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7" w:rsidRDefault="00943CC7" w:rsidP="00943C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számú </w:t>
      </w:r>
      <w:r w:rsidRPr="0000114F">
        <w:rPr>
          <w:rFonts w:ascii="Times New Roman" w:hAnsi="Times New Roman"/>
        </w:rPr>
        <w:t xml:space="preserve">NYILATKOZAT </w:t>
      </w:r>
    </w:p>
    <w:p w:rsidR="00943CC7" w:rsidRDefault="00943CC7" w:rsidP="00F82D3F">
      <w:pPr>
        <w:widowControl w:val="0"/>
        <w:autoSpaceDE w:val="0"/>
        <w:autoSpaceDN w:val="0"/>
        <w:adjustRightInd w:val="0"/>
        <w:spacing w:line="276" w:lineRule="auto"/>
        <w:rPr>
          <w:rStyle w:val="Kiemels2"/>
          <w:rFonts w:ascii="Times New Roman" w:hAnsi="Times New Roman"/>
          <w:bCs/>
          <w:color w:val="000000"/>
        </w:rPr>
      </w:pPr>
    </w:p>
    <w:p w:rsidR="00E64FAD" w:rsidRPr="00AB196F" w:rsidRDefault="00697517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napToGrid w:val="0"/>
        </w:rPr>
      </w:pPr>
      <w:r w:rsidRPr="00AB196F">
        <w:rPr>
          <w:rStyle w:val="Kiemels2"/>
          <w:rFonts w:ascii="Times New Roman" w:hAnsi="Times New Roman"/>
          <w:bCs/>
          <w:color w:val="000000"/>
        </w:rPr>
        <w:t xml:space="preserve">A megváltozott munkaképességű munkavállalók rehabilitációs foglalkoztatásának </w:t>
      </w:r>
      <w:r w:rsidRPr="00EF77DC">
        <w:rPr>
          <w:rStyle w:val="Kiemels2"/>
          <w:rFonts w:ascii="Times New Roman" w:hAnsi="Times New Roman"/>
          <w:bCs/>
          <w:color w:val="000000"/>
        </w:rPr>
        <w:t>költségvetési támogatására kiír</w:t>
      </w:r>
      <w:r w:rsidR="0036640E" w:rsidRPr="00EF77DC">
        <w:rPr>
          <w:rStyle w:val="Kiemels2"/>
          <w:rFonts w:ascii="Times New Roman" w:hAnsi="Times New Roman"/>
          <w:bCs/>
          <w:color w:val="000000"/>
        </w:rPr>
        <w:t>t</w:t>
      </w:r>
      <w:r w:rsidR="00472D91">
        <w:rPr>
          <w:rStyle w:val="Kiemels2"/>
          <w:rFonts w:ascii="Times New Roman" w:hAnsi="Times New Roman"/>
          <w:bCs/>
          <w:color w:val="000000"/>
        </w:rPr>
        <w:t xml:space="preserve"> </w:t>
      </w:r>
      <w:r w:rsidR="00D63E8F" w:rsidRPr="004A04E3">
        <w:rPr>
          <w:rFonts w:ascii="Times New Roman" w:hAnsi="Times New Roman"/>
          <w:b/>
          <w:bCs/>
        </w:rPr>
        <w:t>REHAB</w:t>
      </w:r>
      <w:r w:rsidR="00CF6259" w:rsidRPr="004A04E3">
        <w:rPr>
          <w:rFonts w:ascii="Times New Roman" w:hAnsi="Times New Roman"/>
          <w:b/>
          <w:bCs/>
        </w:rPr>
        <w:t>-</w:t>
      </w:r>
      <w:r w:rsidR="00882F55">
        <w:rPr>
          <w:rFonts w:ascii="Times New Roman" w:hAnsi="Times New Roman"/>
          <w:b/>
          <w:bCs/>
        </w:rPr>
        <w:t>21</w:t>
      </w:r>
      <w:r w:rsidR="002B0D5C" w:rsidRPr="004A04E3">
        <w:rPr>
          <w:rFonts w:ascii="Times New Roman" w:hAnsi="Times New Roman"/>
          <w:b/>
          <w:bCs/>
        </w:rPr>
        <w:t>-</w:t>
      </w:r>
      <w:r w:rsidR="00310682" w:rsidRPr="004A04E3">
        <w:rPr>
          <w:rFonts w:ascii="Times New Roman" w:hAnsi="Times New Roman"/>
          <w:b/>
          <w:bCs/>
        </w:rPr>
        <w:t>TTF</w:t>
      </w:r>
      <w:r w:rsidR="00472D91">
        <w:rPr>
          <w:rFonts w:ascii="Times New Roman" w:hAnsi="Times New Roman"/>
          <w:b/>
          <w:bCs/>
        </w:rPr>
        <w:t xml:space="preserve"> </w:t>
      </w:r>
      <w:r w:rsidR="0036640E" w:rsidRPr="004A04E3">
        <w:rPr>
          <w:rFonts w:ascii="Times New Roman" w:hAnsi="Times New Roman"/>
          <w:b/>
          <w:bCs/>
        </w:rPr>
        <w:t>azonosítószámú</w:t>
      </w:r>
      <w:r w:rsidR="00B41C33" w:rsidRPr="00EF77DC">
        <w:rPr>
          <w:rFonts w:ascii="Times New Roman" w:hAnsi="Times New Roman"/>
          <w:b/>
          <w:bCs/>
        </w:rPr>
        <w:t xml:space="preserve"> pályázat</w:t>
      </w:r>
      <w:r w:rsidR="00D63E8F" w:rsidRPr="00EF77DC">
        <w:rPr>
          <w:rFonts w:ascii="Times New Roman" w:hAnsi="Times New Roman"/>
          <w:b/>
          <w:bCs/>
        </w:rPr>
        <w:t>i felhívás</w:t>
      </w:r>
      <w:r w:rsidR="00472D91">
        <w:rPr>
          <w:rFonts w:ascii="Times New Roman" w:hAnsi="Times New Roman"/>
          <w:b/>
          <w:bCs/>
        </w:rPr>
        <w:t xml:space="preserve"> </w:t>
      </w:r>
      <w:r w:rsidR="00B41C33">
        <w:rPr>
          <w:rFonts w:ascii="Times New Roman" w:hAnsi="Times New Roman"/>
          <w:b/>
          <w:bCs/>
        </w:rPr>
        <w:t>vonatkozásában</w:t>
      </w:r>
      <w:r w:rsidR="00472D91">
        <w:rPr>
          <w:rFonts w:ascii="Times New Roman" w:hAnsi="Times New Roman"/>
          <w:b/>
          <w:bCs/>
        </w:rPr>
        <w:t xml:space="preserve"> </w:t>
      </w:r>
      <w:r w:rsidRPr="00AB196F">
        <w:rPr>
          <w:rFonts w:ascii="Times New Roman" w:hAnsi="Times New Roman"/>
          <w:b/>
          <w:snapToGrid w:val="0"/>
        </w:rPr>
        <w:t>a</w:t>
      </w:r>
      <w:r w:rsidR="00E64FAD" w:rsidRPr="00AB196F">
        <w:rPr>
          <w:rFonts w:ascii="Times New Roman" w:hAnsi="Times New Roman"/>
          <w:b/>
          <w:snapToGrid w:val="0"/>
        </w:rPr>
        <w:t xml:space="preserve">lulírott ………………………………… (név, tisztség), mint a ……………………………………………. </w:t>
      </w:r>
      <w:r w:rsidR="00727D47" w:rsidRPr="00AB196F">
        <w:rPr>
          <w:rFonts w:ascii="Times New Roman" w:hAnsi="Times New Roman"/>
          <w:b/>
          <w:snapToGrid w:val="0"/>
        </w:rPr>
        <w:t xml:space="preserve">(szervezet neve, címe, adószáma) </w:t>
      </w:r>
      <w:r w:rsidR="00E64FAD" w:rsidRPr="00AB196F">
        <w:rPr>
          <w:rFonts w:ascii="Times New Roman" w:hAnsi="Times New Roman"/>
          <w:b/>
          <w:snapToGrid w:val="0"/>
        </w:rPr>
        <w:t xml:space="preserve">pályázó </w:t>
      </w:r>
      <w:proofErr w:type="gramStart"/>
      <w:r w:rsidR="00E64FAD" w:rsidRPr="00AB196F">
        <w:rPr>
          <w:rFonts w:ascii="Times New Roman" w:hAnsi="Times New Roman"/>
          <w:b/>
          <w:snapToGrid w:val="0"/>
        </w:rPr>
        <w:t>szervezet felelős</w:t>
      </w:r>
      <w:proofErr w:type="gramEnd"/>
      <w:r w:rsidR="00E64FAD" w:rsidRPr="00AB196F">
        <w:rPr>
          <w:rFonts w:ascii="Times New Roman" w:hAnsi="Times New Roman"/>
          <w:b/>
          <w:snapToGrid w:val="0"/>
        </w:rPr>
        <w:t xml:space="preserve"> képviselője, büntetőjogi felelősségem tudatában </w:t>
      </w:r>
      <w:r w:rsidR="00321AE5">
        <w:rPr>
          <w:rFonts w:ascii="Times New Roman" w:hAnsi="Times New Roman"/>
          <w:b/>
          <w:snapToGrid w:val="0"/>
        </w:rPr>
        <w:t>az alábbi nyilatkozatokat teszem.</w:t>
      </w:r>
    </w:p>
    <w:p w:rsidR="00E64FAD" w:rsidRPr="00AB196F" w:rsidRDefault="00E64FAD" w:rsidP="00F82D3F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E64FAD" w:rsidRPr="00AB196F" w:rsidRDefault="00406D4A" w:rsidP="00F82D3F">
      <w:pPr>
        <w:pStyle w:val="Szvegtrzs2"/>
        <w:numPr>
          <w:ilvl w:val="0"/>
          <w:numId w:val="16"/>
        </w:numPr>
        <w:spacing w:line="276" w:lineRule="auto"/>
        <w:rPr>
          <w:rFonts w:ascii="Times New Roman" w:hAnsi="Times New Roman"/>
          <w:iCs/>
        </w:rPr>
      </w:pPr>
      <w:r w:rsidRPr="00AB196F">
        <w:rPr>
          <w:rFonts w:ascii="Times New Roman" w:hAnsi="Times New Roman"/>
          <w:b/>
          <w:iCs/>
        </w:rPr>
        <w:t>N</w:t>
      </w:r>
      <w:r w:rsidR="00E64FAD" w:rsidRPr="00AB196F">
        <w:rPr>
          <w:rFonts w:ascii="Times New Roman" w:hAnsi="Times New Roman"/>
          <w:b/>
          <w:iCs/>
        </w:rPr>
        <w:t>yilatkozom</w:t>
      </w:r>
      <w:r w:rsidR="00E64FAD" w:rsidRPr="00AB196F">
        <w:rPr>
          <w:rFonts w:ascii="Times New Roman" w:hAnsi="Times New Roman"/>
          <w:iCs/>
        </w:rPr>
        <w:t xml:space="preserve">, hogy a </w:t>
      </w:r>
      <w:r w:rsidR="00B41C33">
        <w:rPr>
          <w:rFonts w:ascii="Times New Roman" w:hAnsi="Times New Roman"/>
          <w:iCs/>
        </w:rPr>
        <w:t>szervezetet</w:t>
      </w:r>
      <w:r w:rsidR="00321AE5">
        <w:rPr>
          <w:rFonts w:ascii="Times New Roman" w:hAnsi="Times New Roman"/>
          <w:iCs/>
        </w:rPr>
        <w:t xml:space="preserve">a </w:t>
      </w:r>
      <w:r w:rsidR="00E64FAD" w:rsidRPr="00AB196F">
        <w:rPr>
          <w:rFonts w:ascii="Times New Roman" w:hAnsi="Times New Roman"/>
          <w:iCs/>
        </w:rPr>
        <w:t>tisztesség</w:t>
      </w:r>
      <w:r w:rsidR="00B17339">
        <w:rPr>
          <w:rFonts w:ascii="Times New Roman" w:hAnsi="Times New Roman"/>
          <w:iCs/>
        </w:rPr>
        <w:t>telen piaci</w:t>
      </w:r>
      <w:r w:rsidR="00E64FAD" w:rsidRPr="00AB196F">
        <w:rPr>
          <w:rFonts w:ascii="Times New Roman" w:hAnsi="Times New Roman"/>
          <w:iCs/>
        </w:rPr>
        <w:t xml:space="preserve"> magatartás</w:t>
      </w:r>
      <w:r w:rsidR="00B17339">
        <w:rPr>
          <w:rFonts w:ascii="Times New Roman" w:hAnsi="Times New Roman"/>
          <w:iCs/>
        </w:rPr>
        <w:t xml:space="preserve"> és versenykorlátozás tilalmával kapcsolatos </w:t>
      </w:r>
      <w:r w:rsidR="00E64FAD" w:rsidRPr="00AB196F">
        <w:rPr>
          <w:rFonts w:ascii="Times New Roman" w:hAnsi="Times New Roman"/>
          <w:iCs/>
        </w:rPr>
        <w:t>szabály</w:t>
      </w:r>
      <w:r w:rsidR="00B17339">
        <w:rPr>
          <w:rFonts w:ascii="Times New Roman" w:hAnsi="Times New Roman"/>
          <w:iCs/>
        </w:rPr>
        <w:t>ok</w:t>
      </w:r>
      <w:r w:rsidR="00E64FAD" w:rsidRPr="00AB196F">
        <w:rPr>
          <w:rFonts w:ascii="Times New Roman" w:hAnsi="Times New Roman"/>
          <w:iCs/>
        </w:rPr>
        <w:t xml:space="preserve"> megsértéséért </w:t>
      </w:r>
      <w:r w:rsidR="00F82D3F" w:rsidRPr="00AB196F">
        <w:rPr>
          <w:rFonts w:ascii="Times New Roman" w:hAnsi="Times New Roman"/>
          <w:iCs/>
        </w:rPr>
        <w:t>nem ítélték el jogerősen.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995D11" w:rsidRPr="00AB196F">
        <w:rPr>
          <w:b/>
        </w:rPr>
        <w:t>yilatkozom</w:t>
      </w:r>
      <w:r w:rsidR="00995D11" w:rsidRPr="00AB196F">
        <w:t>, hogy a szervezet a</w:t>
      </w:r>
      <w:r w:rsidR="00C637F4" w:rsidRPr="00AB196F">
        <w:t xml:space="preserve"> pályázat benyújtását megelőző három naptári évben </w:t>
      </w:r>
      <w:r w:rsidR="00BF242B" w:rsidRPr="00AB196F">
        <w:t>pályázati program megvalósítására kötött támogatási szerződésével, valamint a hazai pénzalapokból finanszírozott szerződéseivel kapcsolatban, illetve az</w:t>
      </w:r>
      <w:r w:rsidR="00995D11" w:rsidRPr="00AB196F">
        <w:t xml:space="preserve"> államháztartás alrendszereiből juttatott valamely támogatással összefüggésben nem követett el súlyos szerződésszegést.</w:t>
      </w:r>
    </w:p>
    <w:p w:rsidR="00B56A67" w:rsidRPr="00AB196F" w:rsidRDefault="00B56A67" w:rsidP="00676065">
      <w:pPr>
        <w:pStyle w:val="Listaszerbekezds"/>
        <w:numPr>
          <w:ilvl w:val="0"/>
          <w:numId w:val="16"/>
        </w:numPr>
      </w:pPr>
      <w:r w:rsidRPr="00AB196F">
        <w:rPr>
          <w:b/>
        </w:rPr>
        <w:t>Nyilatkozom,</w:t>
      </w:r>
      <w:r w:rsidRPr="00AB196F">
        <w:t xml:space="preserve"> hogy</w:t>
      </w:r>
      <w:r w:rsidR="006A3312">
        <w:t xml:space="preserve"> a szervezet</w:t>
      </w:r>
      <w:r w:rsidRPr="00AB196F">
        <w:t xml:space="preserve"> tulajdonosi, illetve vezető tisztségviselői kör</w:t>
      </w:r>
      <w:r w:rsidR="006A3312">
        <w:t>é</w:t>
      </w:r>
      <w:r w:rsidRPr="00AB196F">
        <w:t xml:space="preserve">ben nem szerepel olyan személy, aki a korábbiakban a </w:t>
      </w:r>
      <w:r w:rsidR="00DC6717" w:rsidRPr="00AB196F">
        <w:t xml:space="preserve">megváltozott munkaképességű munkavállalókat foglalkoztató munkáltatók akkreditációjáról, valamint a megváltozott munkaképességű munkavállalók foglalkoztatásához nyújtható költségvetési támogatásokról szóló 327/2012. (XI. 16.) Korm. rendelet (a továbbiakban: Korm. rendelet) </w:t>
      </w:r>
      <w:r w:rsidRPr="00AB196F">
        <w:t xml:space="preserve">szerinti támogatásból jogszabályszegés, szerződésszegés okán kizárt támogatott </w:t>
      </w:r>
      <w:r w:rsidR="00F82D3F" w:rsidRPr="00AB196F">
        <w:t>szervezet</w:t>
      </w:r>
      <w:r w:rsidRPr="00AB196F">
        <w:t xml:space="preserve"> tulajdonosi, illetve vezető tisztségviselői körébe tartozott.</w:t>
      </w:r>
    </w:p>
    <w:p w:rsidR="00E64FAD" w:rsidRDefault="00406D4A" w:rsidP="00F82D3F">
      <w:pPr>
        <w:pStyle w:val="Szvegtrzs"/>
        <w:numPr>
          <w:ilvl w:val="0"/>
          <w:numId w:val="16"/>
        </w:numPr>
        <w:spacing w:line="276" w:lineRule="auto"/>
        <w:rPr>
          <w:rFonts w:ascii="Times New Roman" w:hAnsi="Times New Roman"/>
          <w:iCs/>
        </w:rPr>
      </w:pPr>
      <w:r w:rsidRPr="00AB196F">
        <w:rPr>
          <w:rFonts w:ascii="Times New Roman" w:hAnsi="Times New Roman"/>
          <w:b/>
          <w:iCs/>
        </w:rPr>
        <w:t>V</w:t>
      </w:r>
      <w:r w:rsidR="00995D11" w:rsidRPr="00AB196F">
        <w:rPr>
          <w:rFonts w:ascii="Times New Roman" w:hAnsi="Times New Roman"/>
          <w:b/>
          <w:iCs/>
        </w:rPr>
        <w:t>állalom,</w:t>
      </w:r>
      <w:r w:rsidR="00995D11" w:rsidRPr="00AB196F">
        <w:rPr>
          <w:rFonts w:ascii="Times New Roman" w:hAnsi="Times New Roman"/>
          <w:iCs/>
        </w:rPr>
        <w:t xml:space="preserve"> hogy</w:t>
      </w:r>
      <w:r w:rsidR="00E64FAD" w:rsidRPr="00AB196F">
        <w:rPr>
          <w:rFonts w:ascii="Times New Roman" w:hAnsi="Times New Roman"/>
          <w:iCs/>
        </w:rPr>
        <w:t xml:space="preserve"> a közbeszerzésekről szóló </w:t>
      </w:r>
      <w:r w:rsidR="00E64FAD" w:rsidRPr="00CF6259">
        <w:rPr>
          <w:rFonts w:ascii="Times New Roman" w:hAnsi="Times New Roman"/>
          <w:iCs/>
        </w:rPr>
        <w:t>201</w:t>
      </w:r>
      <w:r w:rsidR="00CF6259" w:rsidRPr="00CF6259">
        <w:rPr>
          <w:rFonts w:ascii="Times New Roman" w:hAnsi="Times New Roman"/>
          <w:iCs/>
        </w:rPr>
        <w:t>5</w:t>
      </w:r>
      <w:r w:rsidR="00E64FAD" w:rsidRPr="00CF6259">
        <w:rPr>
          <w:rFonts w:ascii="Times New Roman" w:hAnsi="Times New Roman"/>
          <w:iCs/>
        </w:rPr>
        <w:t xml:space="preserve">. évi </w:t>
      </w:r>
      <w:r w:rsidR="00CF6259" w:rsidRPr="00CF6259">
        <w:rPr>
          <w:rFonts w:ascii="Times New Roman" w:hAnsi="Times New Roman"/>
        </w:rPr>
        <w:t>CXLIII</w:t>
      </w:r>
      <w:r w:rsidR="00E64FAD" w:rsidRPr="00CF6259">
        <w:rPr>
          <w:rFonts w:ascii="Times New Roman" w:hAnsi="Times New Roman"/>
          <w:iCs/>
        </w:rPr>
        <w:t>. törvényben</w:t>
      </w:r>
      <w:r w:rsidR="00E64FAD" w:rsidRPr="00AB196F">
        <w:rPr>
          <w:rFonts w:ascii="Times New Roman" w:hAnsi="Times New Roman"/>
          <w:iCs/>
        </w:rPr>
        <w:t xml:space="preserve"> foglalt feltételek fennállása esetén, az általam képviselt szervezet az abban foglaltak szerint jár el.</w:t>
      </w:r>
    </w:p>
    <w:p w:rsidR="00562AE9" w:rsidRPr="00AB196F" w:rsidRDefault="00562AE9" w:rsidP="00562AE9">
      <w:pPr>
        <w:pStyle w:val="Szvegtrzs"/>
        <w:numPr>
          <w:ilvl w:val="0"/>
          <w:numId w:val="16"/>
        </w:numPr>
        <w:tabs>
          <w:tab w:val="left" w:pos="426"/>
        </w:tabs>
        <w:spacing w:line="276" w:lineRule="auto"/>
        <w:rPr>
          <w:rFonts w:ascii="Times New Roman" w:hAnsi="Times New Roman"/>
          <w:iCs/>
        </w:rPr>
      </w:pPr>
      <w:r w:rsidRPr="00562AE9">
        <w:rPr>
          <w:rFonts w:ascii="Times New Roman" w:hAnsi="Times New Roman"/>
          <w:b/>
        </w:rPr>
        <w:t>Tudomásul veszem</w:t>
      </w:r>
      <w:r>
        <w:rPr>
          <w:rFonts w:ascii="Times New Roman" w:hAnsi="Times New Roman"/>
        </w:rPr>
        <w:t xml:space="preserve">, hogy </w:t>
      </w:r>
      <w:r w:rsidRPr="00562AE9">
        <w:rPr>
          <w:rFonts w:ascii="Times New Roman" w:hAnsi="Times New Roman"/>
        </w:rPr>
        <w:t>a támogatások körében elszámolni kívánt egyes költségek mértékének indokoltsága, az adott piaci viszonyoknak való megfelelőségének alátámasztása érdekében a Támogató, igazságügyi szakértői – pl. vagyonértékelő, ingatlan értékbecslő, etc.,– vélemény becsatolását írhatja elő, ez alapján meghatározva a támogatásba bevonható költség összegét</w:t>
      </w:r>
      <w:r>
        <w:rPr>
          <w:rFonts w:ascii="Times New Roman" w:hAnsi="Times New Roman"/>
        </w:rPr>
        <w:t>.</w:t>
      </w: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Tu</w:t>
      </w:r>
      <w:r w:rsidR="004A57C0" w:rsidRPr="00AB196F">
        <w:rPr>
          <w:b/>
        </w:rPr>
        <w:t>domásul veszem</w:t>
      </w:r>
      <w:r w:rsidR="004A57C0" w:rsidRPr="00AB196F">
        <w:t>, hogy a hiánypótlásra megjelölt határnap elmulasztása esetén a pályázat érdemi elbírálás nélkül elutasításra kerül.</w:t>
      </w: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4A57C0" w:rsidRPr="00AB196F">
        <w:rPr>
          <w:b/>
        </w:rPr>
        <w:t>udomásul veszem</w:t>
      </w:r>
      <w:r w:rsidR="004A57C0" w:rsidRPr="00AB196F">
        <w:t>, hogy amennyiben a támogató</w:t>
      </w:r>
      <w:r w:rsidR="008909A2">
        <w:t>i</w:t>
      </w:r>
      <w:r w:rsidR="004A57C0" w:rsidRPr="00AB196F">
        <w:t xml:space="preserve"> döntésről szóló értesítésben meghatározott időtartamon belül </w:t>
      </w:r>
      <w:r w:rsidR="008909A2">
        <w:t>a szervezetnek felróható okból nem kerül sor szer</w:t>
      </w:r>
      <w:r w:rsidR="000334EC">
        <w:t>ződéskötésre</w:t>
      </w:r>
      <w:r w:rsidR="004A57C0" w:rsidRPr="00AB196F">
        <w:t>, a támogató</w:t>
      </w:r>
      <w:r w:rsidR="000334EC">
        <w:t>i</w:t>
      </w:r>
      <w:r w:rsidR="004A57C0" w:rsidRPr="00AB196F">
        <w:t xml:space="preserve"> döntés visszavonásra kerülhet.</w:t>
      </w:r>
    </w:p>
    <w:p w:rsidR="00595613" w:rsidRDefault="00595613" w:rsidP="00595613">
      <w:pPr>
        <w:pStyle w:val="Listaszerbekezds"/>
        <w:numPr>
          <w:ilvl w:val="0"/>
          <w:numId w:val="16"/>
        </w:numPr>
      </w:pPr>
      <w:r w:rsidRPr="00AB196F">
        <w:rPr>
          <w:b/>
        </w:rPr>
        <w:t>Kijelentem,</w:t>
      </w:r>
      <w:r w:rsidRPr="00AB196F">
        <w:t xml:space="preserve"> hogy az általam képviselt szervezet ellen csőd-, felszámolási, végelszámolási, kényszertörlési, vagy egyéb, a </w:t>
      </w:r>
      <w:r w:rsidR="000334EC">
        <w:t xml:space="preserve">szervezet </w:t>
      </w:r>
      <w:r w:rsidRPr="00AB196F">
        <w:t xml:space="preserve">megszüntetésére irányuló jogszabályban meghatározott eljárás nincs folyamatban, bírósági nyilvántartásból való törlését az ügyészség nem kezdeményezte, illetve nincs ellene folyamatban a működését ellehetetlenítő végrehajtási eljárás. Vállalom továbbá, hogy </w:t>
      </w:r>
      <w:r w:rsidR="00884879">
        <w:t>Budapest Főváros Kormányhivatalának</w:t>
      </w:r>
      <w:r w:rsidR="00424ABF">
        <w:t xml:space="preserve">(a továbbiakban: BFKH) </w:t>
      </w:r>
      <w:r w:rsidRPr="00AB196F">
        <w:t xml:space="preserve">8 napon belül írásban bejelentem, amennyiben a pályázat elbírálásáig, illetve a keret- és éves támogatási szerződés </w:t>
      </w:r>
      <w:r w:rsidRPr="00AB196F">
        <w:lastRenderedPageBreak/>
        <w:t xml:space="preserve">megkötéséig </w:t>
      </w:r>
      <w:r w:rsidR="00507EFA">
        <w:t xml:space="preserve">a szervezet ellen </w:t>
      </w:r>
      <w:r w:rsidRPr="00AB196F">
        <w:t>ilyen eljárás indul.</w:t>
      </w:r>
    </w:p>
    <w:p w:rsidR="000F14E3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4A57C0" w:rsidRPr="00AB196F">
        <w:rPr>
          <w:b/>
        </w:rPr>
        <w:t>yilatkozom</w:t>
      </w:r>
      <w:r w:rsidR="004A57C0" w:rsidRPr="00AB196F">
        <w:t xml:space="preserve">, hogy a </w:t>
      </w:r>
      <w:r w:rsidR="008D6ED9">
        <w:t xml:space="preserve">szervezet megfelel az Ávr.82.§ szerinti, </w:t>
      </w:r>
      <w:r w:rsidR="008D6ED9" w:rsidRPr="00AB196F">
        <w:t>rendezett munkaügyi kapcsolatok követelményének</w:t>
      </w:r>
      <w:r w:rsidR="008D6ED9">
        <w:t>,</w:t>
      </w:r>
      <w:r w:rsidR="004A57C0" w:rsidRPr="00AB196F">
        <w:t xml:space="preserve">a pályázat benyújtását megelőzően két éven belül </w:t>
      </w:r>
      <w:r w:rsidR="00A37823">
        <w:t xml:space="preserve">a szervezettel szemben </w:t>
      </w:r>
      <w:r w:rsidR="008D6ED9">
        <w:t xml:space="preserve">az </w:t>
      </w:r>
      <w:proofErr w:type="spellStart"/>
      <w:r w:rsidR="008D6ED9">
        <w:t>Ávr</w:t>
      </w:r>
      <w:proofErr w:type="spellEnd"/>
      <w:r w:rsidR="008D6ED9">
        <w:t>. 82.§ (1) bekezdése alapján, – a korábbival azonos jogsértés elkövetés miatt,– jogerős és végrehajtható bírságot nem szabtak ki, a központi költségvetésbe történő befizetésre nem kötelezt</w:t>
      </w:r>
      <w:r w:rsidR="00057D80">
        <w:t>é</w:t>
      </w:r>
      <w:r w:rsidR="008D6ED9">
        <w:t xml:space="preserve">k. 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4A57C0" w:rsidRPr="00AB196F">
        <w:rPr>
          <w:b/>
        </w:rPr>
        <w:t>udomásul veszem</w:t>
      </w:r>
      <w:r w:rsidR="004A57C0" w:rsidRPr="00AB196F">
        <w:t xml:space="preserve">, hogy nem nyújtható támogatás, ha a közpénzekből nyújtott támogatások átláthatóságáról szóló 2007. </w:t>
      </w:r>
      <w:r w:rsidR="00882F55">
        <w:t>évi</w:t>
      </w:r>
      <w:r w:rsidR="004A57C0" w:rsidRPr="00AB196F">
        <w:t> CLXXXI. törvény megsértése miatt</w:t>
      </w:r>
      <w:r w:rsidR="002F2BF5">
        <w:t xml:space="preserve"> a szervezetet</w:t>
      </w:r>
      <w:r w:rsidR="004A57C0" w:rsidRPr="00AB196F">
        <w:t xml:space="preserve"> bármely szerv jogerősen kizárt</w:t>
      </w:r>
      <w:r w:rsidR="002F2BF5">
        <w:t>a</w:t>
      </w:r>
      <w:r w:rsidR="004A57C0" w:rsidRPr="00AB196F">
        <w:t xml:space="preserve"> és a kizárás tényét a honlapon közzétették, a kizárást megállapító jogerős döntéstől számított 2 évig.</w:t>
      </w:r>
    </w:p>
    <w:p w:rsidR="00F749EE" w:rsidRDefault="00406D4A" w:rsidP="00111205">
      <w:pPr>
        <w:pStyle w:val="Listaszerbekezds"/>
        <w:numPr>
          <w:ilvl w:val="0"/>
          <w:numId w:val="16"/>
        </w:numPr>
        <w:spacing w:before="240"/>
      </w:pPr>
      <w:r w:rsidRPr="00AB196F">
        <w:rPr>
          <w:b/>
        </w:rPr>
        <w:t>T</w:t>
      </w:r>
      <w:r w:rsidR="004A57C0" w:rsidRPr="00AB196F">
        <w:rPr>
          <w:b/>
        </w:rPr>
        <w:t>udomásul veszem,</w:t>
      </w:r>
      <w:r w:rsidR="004A57C0" w:rsidRPr="00AB196F">
        <w:t xml:space="preserve"> hogy </w:t>
      </w:r>
      <w:r w:rsidR="007B54C3">
        <w:t xml:space="preserve">nem köthető meg a támogatási szerződés </w:t>
      </w:r>
      <w:r w:rsidR="004A57C0" w:rsidRPr="00AB196F">
        <w:t>a</w:t>
      </w:r>
      <w:r w:rsidR="00EE1255" w:rsidRPr="00AB196F">
        <w:t>z Ávr.</w:t>
      </w:r>
      <w:r w:rsidR="00D05A98">
        <w:t xml:space="preserve">81-82. </w:t>
      </w:r>
      <w:r w:rsidR="00111205">
        <w:t xml:space="preserve">és </w:t>
      </w:r>
      <w:proofErr w:type="gramStart"/>
      <w:r w:rsidR="00111205">
        <w:t>a</w:t>
      </w:r>
      <w:proofErr w:type="gramEnd"/>
      <w:r w:rsidR="00472D91">
        <w:t xml:space="preserve"> </w:t>
      </w:r>
      <w:r w:rsidR="002D0815">
        <w:t>Áht.</w:t>
      </w:r>
      <w:r w:rsidR="00111205">
        <w:t>48/</w:t>
      </w:r>
      <w:r w:rsidR="00916AFE">
        <w:t>B</w:t>
      </w:r>
      <w:r w:rsidR="00111205">
        <w:rPr>
          <w:b/>
        </w:rPr>
        <w:t>.</w:t>
      </w:r>
      <w:r w:rsidR="00D05A98">
        <w:t>§</w:t>
      </w:r>
      <w:proofErr w:type="spellStart"/>
      <w:r w:rsidR="00D05A98">
        <w:t>-</w:t>
      </w:r>
      <w:r w:rsidR="00884879">
        <w:t>ai</w:t>
      </w:r>
      <w:r w:rsidR="00D05A98">
        <w:t>ban</w:t>
      </w:r>
      <w:proofErr w:type="spellEnd"/>
      <w:r w:rsidR="004A57C0" w:rsidRPr="00AB196F">
        <w:t xml:space="preserve"> felsorolt </w:t>
      </w:r>
      <w:r w:rsidR="007B54C3">
        <w:t>tiltó feltételek</w:t>
      </w:r>
      <w:r w:rsidR="004A57C0" w:rsidRPr="00AB196F">
        <w:t xml:space="preserve"> bármelyikének fennállása esetén</w:t>
      </w:r>
      <w:r w:rsidR="007B54C3">
        <w:t>.</w:t>
      </w:r>
    </w:p>
    <w:p w:rsidR="000F14E3" w:rsidRPr="00F749EE" w:rsidRDefault="00406D4A" w:rsidP="00F82D3F">
      <w:pPr>
        <w:pStyle w:val="Listaszerbekezds"/>
        <w:numPr>
          <w:ilvl w:val="0"/>
          <w:numId w:val="16"/>
        </w:numPr>
      </w:pPr>
      <w:r w:rsidRPr="007B54C3">
        <w:rPr>
          <w:b/>
        </w:rPr>
        <w:t>H</w:t>
      </w:r>
      <w:r w:rsidR="004A57C0" w:rsidRPr="007B54C3">
        <w:rPr>
          <w:b/>
        </w:rPr>
        <w:t>ozzájárulok ahho</w:t>
      </w:r>
      <w:r w:rsidR="004A57C0" w:rsidRPr="00AB196F">
        <w:t xml:space="preserve">z, hogy támogatás esetén a </w:t>
      </w:r>
      <w:r w:rsidR="00EA1962">
        <w:t xml:space="preserve">szervezet </w:t>
      </w:r>
      <w:r w:rsidR="004A57C0" w:rsidRPr="00AB196F">
        <w:t xml:space="preserve">neve, a támogatás tárgya, a támogatás összege </w:t>
      </w:r>
      <w:r w:rsidR="009E3BD6">
        <w:t>nyilvánosságra</w:t>
      </w:r>
      <w:r w:rsidR="00727D47" w:rsidRPr="00AB196F">
        <w:t xml:space="preserve">, </w:t>
      </w:r>
      <w:r w:rsidR="00727D47" w:rsidRPr="00F749EE">
        <w:t xml:space="preserve">továbbá </w:t>
      </w:r>
      <w:r w:rsidR="00CE4F3A">
        <w:t xml:space="preserve">a </w:t>
      </w:r>
      <w:r w:rsidR="00884879">
        <w:t>B</w:t>
      </w:r>
      <w:r w:rsidR="00424ABF">
        <w:t>FKH</w:t>
      </w:r>
      <w:r w:rsidR="00727D47" w:rsidRPr="00F749EE">
        <w:t xml:space="preserve"> honlapján </w:t>
      </w:r>
      <w:r w:rsidR="004A57C0" w:rsidRPr="00F749EE">
        <w:t>megjelen</w:t>
      </w:r>
      <w:r w:rsidR="006B0183" w:rsidRPr="00F749EE">
        <w:t>ítésre kerüljön</w:t>
      </w:r>
      <w:r w:rsidR="004A57C0" w:rsidRPr="00F749EE">
        <w:t>.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4A57C0" w:rsidRPr="00AB196F">
        <w:rPr>
          <w:b/>
        </w:rPr>
        <w:t>yilatkozom</w:t>
      </w:r>
      <w:r w:rsidR="004A57C0" w:rsidRPr="00AB196F">
        <w:t>, hogy a támogatási igény szabályszerűségének és támogatás rendeltetésszerű felhasználásának jogszabályban meghatározott szervek által történő ellenőrzéséhez hozzájárulok.</w:t>
      </w:r>
    </w:p>
    <w:p w:rsidR="000F14E3" w:rsidRPr="00AB196F" w:rsidRDefault="00406D4A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</w:t>
      </w:r>
      <w:r w:rsidR="004A57C0" w:rsidRPr="00AB196F">
        <w:rPr>
          <w:b/>
        </w:rPr>
        <w:t xml:space="preserve">yilatkozom, </w:t>
      </w:r>
      <w:r w:rsidR="004A57C0" w:rsidRPr="00AB196F">
        <w:t>hogy részben helyt adó döntés esetén is fenntartom a benyújtott pályázatban foglaltakat</w:t>
      </w:r>
    </w:p>
    <w:p w:rsidR="004A57C0" w:rsidRPr="00AB196F" w:rsidRDefault="004A57C0" w:rsidP="006F2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igen</w:t>
      </w:r>
      <w:proofErr w:type="gramEnd"/>
      <w:r w:rsidRPr="00AB196F">
        <w:rPr>
          <w:rFonts w:ascii="Times New Roman" w:hAnsi="Times New Roman"/>
        </w:rPr>
        <w:t xml:space="preserve">             -                 nem</w:t>
      </w:r>
      <w:r w:rsidR="009E39E8" w:rsidRPr="009E39E8">
        <w:rPr>
          <w:rStyle w:val="Lbjegyzet-hivatkozs"/>
          <w:rFonts w:ascii="Times New Roman" w:hAnsi="Times New Roman"/>
        </w:rPr>
        <w:footnoteReference w:customMarkFollows="1" w:id="2"/>
        <w:sym w:font="Symbol" w:char="F02A"/>
      </w:r>
    </w:p>
    <w:p w:rsidR="003835A3" w:rsidRPr="00AB196F" w:rsidRDefault="003835A3" w:rsidP="00F82D3F">
      <w:pPr>
        <w:spacing w:line="276" w:lineRule="auto"/>
        <w:rPr>
          <w:rFonts w:ascii="Times New Roman" w:hAnsi="Times New Roman"/>
          <w:i/>
        </w:rPr>
      </w:pP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4A57C0" w:rsidRPr="00AB196F">
        <w:rPr>
          <w:b/>
        </w:rPr>
        <w:t>yilatkozom</w:t>
      </w:r>
      <w:r w:rsidR="004A57C0" w:rsidRPr="00AB196F">
        <w:t>, hogy a</w:t>
      </w:r>
      <w:r w:rsidR="00801630">
        <w:t xml:space="preserve"> szervezet</w:t>
      </w:r>
      <w:r w:rsidR="004A57C0" w:rsidRPr="00AB196F">
        <w:t xml:space="preserve"> a kis- és középvállalkozásokról, fejlődésük támogatásáról szóló 2004. évi XXXIV. törvény 3</w:t>
      </w:r>
      <w:r w:rsidR="00CF2C88">
        <w:t>-</w:t>
      </w:r>
      <w:r w:rsidR="004A57C0" w:rsidRPr="00AB196F">
        <w:t>5. §</w:t>
      </w:r>
      <w:proofErr w:type="spellStart"/>
      <w:r w:rsidR="004A57C0" w:rsidRPr="00AB196F">
        <w:t>-</w:t>
      </w:r>
      <w:r w:rsidR="003D63B4">
        <w:t>ai</w:t>
      </w:r>
      <w:r w:rsidR="004A57C0" w:rsidRPr="00AB196F">
        <w:t>ban</w:t>
      </w:r>
      <w:proofErr w:type="spellEnd"/>
      <w:r w:rsidR="004A57C0" w:rsidRPr="00AB196F">
        <w:t xml:space="preserve"> foglaltaknak megfelelő</w:t>
      </w:r>
    </w:p>
    <w:tbl>
      <w:tblPr>
        <w:tblW w:w="0" w:type="auto"/>
        <w:jc w:val="center"/>
        <w:tblLayout w:type="fixed"/>
        <w:tblLook w:val="01E0"/>
      </w:tblPr>
      <w:tblGrid>
        <w:gridCol w:w="1942"/>
        <w:gridCol w:w="1684"/>
        <w:gridCol w:w="1910"/>
        <w:gridCol w:w="999"/>
      </w:tblGrid>
      <w:tr w:rsidR="004A57C0" w:rsidRPr="00AB196F" w:rsidTr="009E39E8">
        <w:trPr>
          <w:jc w:val="center"/>
        </w:trPr>
        <w:tc>
          <w:tcPr>
            <w:tcW w:w="1942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középvállalkozás</w:t>
            </w:r>
          </w:p>
        </w:tc>
        <w:tc>
          <w:tcPr>
            <w:tcW w:w="1684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kisvállalkozás</w:t>
            </w:r>
          </w:p>
        </w:tc>
        <w:tc>
          <w:tcPr>
            <w:tcW w:w="1910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1675D">
              <w:rPr>
                <w:rFonts w:ascii="Times New Roman" w:hAnsi="Times New Roman"/>
                <w:sz w:val="24"/>
              </w:rPr>
              <w:t>mikrovállalkozás</w:t>
            </w:r>
            <w:proofErr w:type="spellEnd"/>
          </w:p>
        </w:tc>
        <w:tc>
          <w:tcPr>
            <w:tcW w:w="999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egyéb</w:t>
            </w:r>
            <w:r w:rsidR="009E39E8" w:rsidRPr="009E39E8">
              <w:rPr>
                <w:rStyle w:val="Lbjegyzet-hivatkozs"/>
                <w:rFonts w:ascii="Times New Roman" w:hAnsi="Times New Roman"/>
                <w:sz w:val="24"/>
              </w:rPr>
              <w:footnoteReference w:customMarkFollows="1" w:id="3"/>
              <w:sym w:font="Symbol" w:char="F02A"/>
            </w:r>
          </w:p>
        </w:tc>
      </w:tr>
    </w:tbl>
    <w:p w:rsidR="004A57C0" w:rsidRPr="00AB196F" w:rsidRDefault="004A57C0" w:rsidP="00F82D3F">
      <w:pPr>
        <w:spacing w:line="276" w:lineRule="auto"/>
        <w:rPr>
          <w:rFonts w:ascii="Times New Roman" w:hAnsi="Times New Roman"/>
          <w:i/>
        </w:rPr>
      </w:pP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727D47" w:rsidRPr="00AB196F">
        <w:rPr>
          <w:b/>
        </w:rPr>
        <w:t>yilatkozom</w:t>
      </w:r>
      <w:r w:rsidR="00727D47" w:rsidRPr="00AB196F">
        <w:t>, hogy a nemzeti vagyonról szóló 2011. évi CXCVI. törvény 3. § (1)</w:t>
      </w:r>
      <w:r w:rsidR="002F2BF5">
        <w:t xml:space="preserve"> bekezdés</w:t>
      </w:r>
      <w:r w:rsidR="00A37823">
        <w:t xml:space="preserve">1. pontja </w:t>
      </w:r>
      <w:r w:rsidR="00727D47" w:rsidRPr="00AB196F">
        <w:t xml:space="preserve">alapján </w:t>
      </w:r>
      <w:r w:rsidR="009126E8" w:rsidRPr="00AB196F">
        <w:t>a</w:t>
      </w:r>
      <w:r w:rsidRPr="00AB196F">
        <w:t xml:space="preserve">z általam képviselt szervezet </w:t>
      </w:r>
      <w:r w:rsidR="00727D47" w:rsidRPr="00AB196F">
        <w:t>átlátható szervezetnek minősül.</w:t>
      </w:r>
    </w:p>
    <w:p w:rsidR="000850A9" w:rsidRPr="00AB196F" w:rsidRDefault="005634C9" w:rsidP="00F82D3F">
      <w:pPr>
        <w:pStyle w:val="Listaszerbekezds"/>
        <w:numPr>
          <w:ilvl w:val="0"/>
          <w:numId w:val="16"/>
        </w:numPr>
      </w:pPr>
      <w:r w:rsidRPr="003835A3">
        <w:t>a)</w:t>
      </w:r>
      <w:r w:rsidR="00472D91">
        <w:t xml:space="preserve"> </w:t>
      </w:r>
      <w:r w:rsidR="007277A8" w:rsidRPr="00AB196F">
        <w:rPr>
          <w:b/>
        </w:rPr>
        <w:t>N</w:t>
      </w:r>
      <w:r w:rsidR="000850A9" w:rsidRPr="00AB196F">
        <w:rPr>
          <w:b/>
        </w:rPr>
        <w:t>yilatkozom</w:t>
      </w:r>
      <w:r w:rsidR="000850A9" w:rsidRPr="00AB196F">
        <w:t xml:space="preserve">, hogy </w:t>
      </w:r>
      <w:r w:rsidR="002F2BF5">
        <w:t xml:space="preserve">a szervezetnek </w:t>
      </w:r>
      <w:r w:rsidR="000850A9" w:rsidRPr="00AB196F">
        <w:t>nincsen lejárt esedékességű, meg nem fizetett köztartozás</w:t>
      </w:r>
      <w:r w:rsidR="002F2BF5">
        <w:t>a</w:t>
      </w:r>
      <w:r w:rsidR="000850A9" w:rsidRPr="00AB196F">
        <w:t xml:space="preserve"> (adó-, vám-, illeték-, járuléktartozás, </w:t>
      </w:r>
      <w:r w:rsidR="00D05A98">
        <w:t xml:space="preserve">továbbá a </w:t>
      </w:r>
      <w:r w:rsidR="00D05A98">
        <w:rPr>
          <w:lang w:eastAsia="en-US"/>
        </w:rPr>
        <w:t>központi költségvetés részét képező alapból, fejezeti kezelésű előirányzatból juttatott támogatás lejárt határidejű visszafizetési kötelezettség</w:t>
      </w:r>
      <w:r w:rsidR="000850A9" w:rsidRPr="00AB196F">
        <w:t xml:space="preserve">). </w:t>
      </w:r>
    </w:p>
    <w:p w:rsidR="000850A9" w:rsidRPr="00AB196F" w:rsidRDefault="005634C9" w:rsidP="00F82D3F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 xml:space="preserve">b) </w:t>
      </w:r>
      <w:r w:rsidRPr="003835A3">
        <w:rPr>
          <w:rFonts w:ascii="Times New Roman" w:hAnsi="Times New Roman"/>
          <w:b/>
          <w:iCs/>
        </w:rPr>
        <w:t>Nyilatkozom</w:t>
      </w:r>
      <w:r>
        <w:rPr>
          <w:rFonts w:ascii="Times New Roman" w:hAnsi="Times New Roman"/>
          <w:iCs/>
        </w:rPr>
        <w:t>, hogy a szerve</w:t>
      </w:r>
      <w:r w:rsidR="00D63E8F">
        <w:rPr>
          <w:rFonts w:ascii="Times New Roman" w:hAnsi="Times New Roman"/>
          <w:iCs/>
        </w:rPr>
        <w:t>ze</w:t>
      </w:r>
      <w:r>
        <w:rPr>
          <w:rFonts w:ascii="Times New Roman" w:hAnsi="Times New Roman"/>
          <w:iCs/>
        </w:rPr>
        <w:t>t</w:t>
      </w:r>
      <w:r w:rsidR="000850A9" w:rsidRPr="00AB196F">
        <w:rPr>
          <w:rFonts w:ascii="Times New Roman" w:hAnsi="Times New Roman"/>
          <w:iCs/>
        </w:rPr>
        <w:t xml:space="preserve"> rendelkezik meg nem fizetett köztartozással, </w:t>
      </w:r>
      <w:r>
        <w:rPr>
          <w:rFonts w:ascii="Times New Roman" w:hAnsi="Times New Roman"/>
          <w:iCs/>
        </w:rPr>
        <w:t xml:space="preserve">mely a </w:t>
      </w:r>
      <w:r w:rsidR="000850A9" w:rsidRPr="00AB196F">
        <w:rPr>
          <w:rFonts w:ascii="Times New Roman" w:hAnsi="Times New Roman"/>
          <w:iCs/>
        </w:rPr>
        <w:t>…………………………………………… …………...….. (illetékes adóhatóság/ok megnevezése) felé áll/állnak fenn …………………… Ft összegben, és erre/ezekre</w:t>
      </w:r>
      <w:r>
        <w:rPr>
          <w:rFonts w:ascii="Times New Roman" w:hAnsi="Times New Roman"/>
          <w:iCs/>
        </w:rPr>
        <w:t xml:space="preserve"> a szervezet</w:t>
      </w:r>
      <w:r w:rsidR="000850A9" w:rsidRPr="00AB196F">
        <w:rPr>
          <w:rFonts w:ascii="Times New Roman" w:hAnsi="Times New Roman"/>
          <w:iCs/>
        </w:rPr>
        <w:t xml:space="preserve"> a(z) ……………………. számú határozattal/határozattokkal fizetési könnyítést (részletfizetést, fizetési halasztást) kapott.</w:t>
      </w:r>
      <w:proofErr w:type="gramEnd"/>
      <w:r w:rsidR="00424ABF" w:rsidRPr="00424ABF">
        <w:rPr>
          <w:rFonts w:ascii="Times New Roman" w:hAnsi="Times New Roman"/>
          <w:i/>
          <w:iCs/>
          <w:sz w:val="20"/>
          <w:szCs w:val="20"/>
        </w:rPr>
        <w:t xml:space="preserve"> **</w:t>
      </w:r>
    </w:p>
    <w:p w:rsidR="000850A9" w:rsidRPr="00AB196F" w:rsidRDefault="00424ABF" w:rsidP="00424ABF">
      <w:pPr>
        <w:spacing w:line="276" w:lineRule="auto"/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softHyphen/>
      </w:r>
      <w:r>
        <w:rPr>
          <w:rFonts w:ascii="Times New Roman" w:hAnsi="Times New Roman"/>
          <w:i/>
          <w:iCs/>
        </w:rPr>
        <w:softHyphen/>
      </w:r>
    </w:p>
    <w:p w:rsidR="000850A9" w:rsidRPr="00AB196F" w:rsidRDefault="007277A8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lastRenderedPageBreak/>
        <w:t>N</w:t>
      </w:r>
      <w:r w:rsidR="000850A9" w:rsidRPr="00AB196F">
        <w:rPr>
          <w:b/>
        </w:rPr>
        <w:t>yilatkozom,</w:t>
      </w:r>
      <w:r w:rsidR="000850A9" w:rsidRPr="00AB196F">
        <w:t xml:space="preserve"> hogy</w:t>
      </w:r>
      <w:r w:rsidR="008C6387" w:rsidRPr="00AB196F">
        <w:t xml:space="preserve"> tudomásomra jutástól számított 8 napon belül</w:t>
      </w:r>
      <w:r w:rsidR="000850A9" w:rsidRPr="00AB196F">
        <w:t xml:space="preserve"> bejelentési kötelezettségemet </w:t>
      </w:r>
      <w:r w:rsidR="008C6387" w:rsidRPr="00AB196F">
        <w:t xml:space="preserve">írásban </w:t>
      </w:r>
      <w:r w:rsidR="000850A9" w:rsidRPr="00AB196F">
        <w:t>teljesítem, amennyiben a</w:t>
      </w:r>
      <w:r w:rsidR="008C6387" w:rsidRPr="00AB196F">
        <w:t xml:space="preserve">z </w:t>
      </w:r>
      <w:proofErr w:type="spellStart"/>
      <w:r w:rsidR="008C6387" w:rsidRPr="00AB196F">
        <w:t>Ávr</w:t>
      </w:r>
      <w:proofErr w:type="spellEnd"/>
      <w:r w:rsidR="008C6387" w:rsidRPr="00AB196F">
        <w:t>.</w:t>
      </w:r>
      <w:r w:rsidR="000850A9" w:rsidRPr="00AB196F">
        <w:t xml:space="preserve"> 82.</w:t>
      </w:r>
      <w:r w:rsidR="00D05A98">
        <w:t>§</w:t>
      </w:r>
      <w:proofErr w:type="spellStart"/>
      <w:r w:rsidR="00D05A98">
        <w:t>-ában</w:t>
      </w:r>
      <w:proofErr w:type="spellEnd"/>
      <w:r w:rsidR="000850A9" w:rsidRPr="00AB196F">
        <w:t xml:space="preserve"> meghatározott bármely körülmény bekövetkezik, a támogatott tevékenység összköltsége a tervezetthez képest csökken, a </w:t>
      </w:r>
      <w:r w:rsidR="00C360D3">
        <w:t xml:space="preserve">szervezet </w:t>
      </w:r>
      <w:r w:rsidR="000850A9" w:rsidRPr="00AB196F">
        <w:t xml:space="preserve">adólevonási jogosultságában, más adataiban, vagy a költségvetési támogatás egyéb </w:t>
      </w:r>
      <w:r w:rsidR="00CF2C88">
        <w:t>–</w:t>
      </w:r>
      <w:r w:rsidR="000850A9" w:rsidRPr="00AB196F">
        <w:t xml:space="preserve"> a pályázati kiírásban meghatározott, a támogatási igényben ismertetett, vagy a jogszabályban, támogatói okiratban, támogatási szerződésben rögzített – feltételeiben változás következik be</w:t>
      </w:r>
      <w:r w:rsidR="00F82D3F" w:rsidRPr="00AB196F">
        <w:t>.</w:t>
      </w:r>
    </w:p>
    <w:p w:rsidR="005158E0" w:rsidRPr="00AB196F" w:rsidRDefault="005158E0" w:rsidP="005158E0">
      <w:pPr>
        <w:pStyle w:val="Listaszerbekezds"/>
        <w:numPr>
          <w:ilvl w:val="0"/>
          <w:numId w:val="16"/>
        </w:numPr>
        <w:rPr>
          <w:spacing w:val="-4"/>
        </w:rPr>
      </w:pPr>
      <w:r w:rsidRPr="00AB196F">
        <w:rPr>
          <w:b/>
          <w:spacing w:val="-4"/>
        </w:rPr>
        <w:t>Kötelezettséget vállalok</w:t>
      </w:r>
      <w:r w:rsidRPr="00AB196F">
        <w:rPr>
          <w:spacing w:val="-4"/>
        </w:rPr>
        <w:t xml:space="preserve"> arra, hogy </w:t>
      </w:r>
      <w:r>
        <w:rPr>
          <w:spacing w:val="-4"/>
        </w:rPr>
        <w:t xml:space="preserve">a támogatás elnyerése esetén az </w:t>
      </w:r>
      <w:proofErr w:type="spellStart"/>
      <w:r>
        <w:rPr>
          <w:spacing w:val="-4"/>
        </w:rPr>
        <w:t>Ávr</w:t>
      </w:r>
      <w:proofErr w:type="spellEnd"/>
      <w:r>
        <w:rPr>
          <w:spacing w:val="-4"/>
        </w:rPr>
        <w:t xml:space="preserve">. 84. § (2) bekezdés a) pontja alapján </w:t>
      </w:r>
      <w:r w:rsidRPr="00AB196F">
        <w:rPr>
          <w:spacing w:val="-4"/>
        </w:rPr>
        <w:t xml:space="preserve">legkésőbb a támogatási szerződés megkötésének napjáig a támogató rendelkezésére bocsátom az általam képviselt szervezet valamennyi – jogszabály alapján beszedési megbízással megterhelhető </w:t>
      </w:r>
      <w:r w:rsidR="00CF2C88">
        <w:rPr>
          <w:spacing w:val="-4"/>
        </w:rPr>
        <w:t xml:space="preserve">– </w:t>
      </w:r>
      <w:r w:rsidRPr="00AB196F">
        <w:rPr>
          <w:spacing w:val="-4"/>
        </w:rPr>
        <w:t xml:space="preserve">fizetési számlájára vonatkozó, </w:t>
      </w:r>
      <w:r w:rsidR="00424ABF">
        <w:rPr>
          <w:spacing w:val="-4"/>
        </w:rPr>
        <w:t xml:space="preserve">a </w:t>
      </w:r>
      <w:r w:rsidR="00676065">
        <w:t>B</w:t>
      </w:r>
      <w:r w:rsidR="00424ABF">
        <w:t>FKH</w:t>
      </w:r>
      <w:r w:rsidRPr="00AB196F">
        <w:rPr>
          <w:spacing w:val="-4"/>
        </w:rPr>
        <w:t xml:space="preserve"> javára szóló beszedési megbízás benyújtására vonatkozó felhatalmazó nyilatkozatát, pénzügyi fedezethiány miatt nem teljesíthető fizetési megbízás esetére a követelés legalább harmincöt napra való sorba állítására vonatkozó rendelkezéssel együtt.</w:t>
      </w:r>
    </w:p>
    <w:p w:rsidR="000F14E3" w:rsidRPr="00AB196F" w:rsidRDefault="007277A8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0850A9" w:rsidRPr="00AB196F">
        <w:rPr>
          <w:b/>
        </w:rPr>
        <w:t>udomásul veszem,</w:t>
      </w:r>
      <w:r w:rsidR="000850A9" w:rsidRPr="00AB196F">
        <w:t xml:space="preserve"> hogy köztartozás vizsgálata céljából a támogatási jogviszony fennállásáig a támogató vagy a támoga</w:t>
      </w:r>
      <w:r w:rsidR="005A38B6" w:rsidRPr="00AB196F">
        <w:t>tó adatszolgáltatása alapján a Magyar Államk</w:t>
      </w:r>
      <w:r w:rsidR="000850A9" w:rsidRPr="00AB196F">
        <w:t>incstár és az állami adóhatóság, vámhatóság (a továbbiakban együtt: adóhatóságok) jogosultak meghatározott adatoknak (név/megnevezés, lakhely/székhely, adószám, adóazonosító jel) a kezelésére</w:t>
      </w:r>
      <w:r w:rsidR="00640A29">
        <w:t>,</w:t>
      </w:r>
      <w:r w:rsidR="00640A29" w:rsidRPr="00AB196F">
        <w:t>a lejárt köztartozások teljesítése, illetve a köztartozás bekövetkezése tényének és összegének megismeréséhez az általam képviselt szervezet adószámát felhasználja</w:t>
      </w:r>
    </w:p>
    <w:p w:rsidR="000F14E3" w:rsidRPr="00AB196F" w:rsidRDefault="007277A8" w:rsidP="005158E0">
      <w:pPr>
        <w:pStyle w:val="Listaszerbekezds"/>
        <w:numPr>
          <w:ilvl w:val="0"/>
          <w:numId w:val="16"/>
        </w:numPr>
        <w:ind w:left="357" w:hanging="357"/>
      </w:pPr>
      <w:r w:rsidRPr="00AB196F">
        <w:rPr>
          <w:b/>
        </w:rPr>
        <w:t>T</w:t>
      </w:r>
      <w:r w:rsidR="000850A9" w:rsidRPr="00AB196F">
        <w:rPr>
          <w:b/>
        </w:rPr>
        <w:t>udomásul veszem</w:t>
      </w:r>
      <w:r w:rsidR="000850A9" w:rsidRPr="00AB196F">
        <w:t xml:space="preserve">, hogy lejárt esedékességű, meg nem fizetett köztartozás esetén </w:t>
      </w:r>
      <w:r w:rsidR="00AB6264">
        <w:t xml:space="preserve">a </w:t>
      </w:r>
      <w:r w:rsidR="000850A9" w:rsidRPr="00AB196F">
        <w:t>támogatás nemfolyósítható, illetve az esedékes támogatásból a köztartozás összege, a köztartozás megfizetése érdekében – a támogatás ellenében vállalt kötelezettségeket nem érintő módon – a Magyar Államkincstár által levonásra kerül.</w:t>
      </w:r>
    </w:p>
    <w:p w:rsidR="000F14E3" w:rsidRDefault="007277A8" w:rsidP="005158E0">
      <w:pPr>
        <w:pStyle w:val="lista1"/>
        <w:numPr>
          <w:ilvl w:val="0"/>
          <w:numId w:val="16"/>
        </w:numPr>
        <w:spacing w:after="120" w:line="276" w:lineRule="auto"/>
        <w:ind w:left="357" w:hanging="357"/>
      </w:pPr>
      <w:r w:rsidRPr="00AB196F">
        <w:rPr>
          <w:b/>
          <w:iCs/>
        </w:rPr>
        <w:t>T</w:t>
      </w:r>
      <w:r w:rsidR="000850A9" w:rsidRPr="00AB196F">
        <w:rPr>
          <w:b/>
          <w:iCs/>
        </w:rPr>
        <w:t>udomásul veszem</w:t>
      </w:r>
      <w:r w:rsidR="000850A9" w:rsidRPr="00AB196F">
        <w:rPr>
          <w:iCs/>
        </w:rPr>
        <w:t>, hogy a</w:t>
      </w:r>
      <w:r w:rsidR="000850A9" w:rsidRPr="00AB196F">
        <w:t xml:space="preserve">zonnali bejelentési kötelezettségem van, ha a pályázat elbírálásáig, illetve a támogatási szerződés lejártáig ellenem </w:t>
      </w:r>
      <w:r w:rsidR="00F00E3E" w:rsidRPr="00AB196F">
        <w:rPr>
          <w:snapToGrid w:val="0"/>
        </w:rPr>
        <w:t xml:space="preserve">csőd-, felszámolási, végelszámolási, kényszertörlési, vagy </w:t>
      </w:r>
      <w:r w:rsidR="00F00E3E" w:rsidRPr="00AB196F">
        <w:rPr>
          <w:rStyle w:val="Kiemels"/>
          <w:i w:val="0"/>
        </w:rPr>
        <w:t>működést ellehetetlenítő végrehajtási</w:t>
      </w:r>
      <w:r w:rsidR="00F00E3E" w:rsidRPr="00AB196F">
        <w:rPr>
          <w:snapToGrid w:val="0"/>
        </w:rPr>
        <w:t>eljárást,</w:t>
      </w:r>
      <w:r w:rsidR="00F00E3E" w:rsidRPr="00AB196F">
        <w:t xml:space="preserve"> vagy </w:t>
      </w:r>
      <w:r w:rsidR="00F00E3E" w:rsidRPr="00AB196F">
        <w:rPr>
          <w:rStyle w:val="st"/>
        </w:rPr>
        <w:t xml:space="preserve">a </w:t>
      </w:r>
      <w:r w:rsidR="00F00E3E" w:rsidRPr="00AB196F">
        <w:rPr>
          <w:rStyle w:val="Kiemels"/>
          <w:i w:val="0"/>
        </w:rPr>
        <w:t>bírósági nyilvántartásból való törlést kezdeményeztek,</w:t>
      </w:r>
      <w:r w:rsidR="000850A9" w:rsidRPr="00AB196F">
        <w:t xml:space="preserve"> továbbá az adatlapban szereplő adatok megváltoznak.</w:t>
      </w:r>
    </w:p>
    <w:p w:rsidR="000F14E3" w:rsidRPr="00AB196F" w:rsidRDefault="007277A8" w:rsidP="005158E0">
      <w:pPr>
        <w:pStyle w:val="Listaszerbekezds"/>
        <w:numPr>
          <w:ilvl w:val="0"/>
          <w:numId w:val="16"/>
        </w:numPr>
        <w:ind w:left="357" w:hanging="357"/>
      </w:pPr>
      <w:r w:rsidRPr="00AB196F">
        <w:rPr>
          <w:b/>
        </w:rPr>
        <w:t>N</w:t>
      </w:r>
      <w:r w:rsidR="000850A9" w:rsidRPr="00AB196F">
        <w:rPr>
          <w:b/>
        </w:rPr>
        <w:t>yilatkozom</w:t>
      </w:r>
      <w:r w:rsidR="000850A9" w:rsidRPr="00AB196F">
        <w:t xml:space="preserve"> ahhoz történő hozzájárulás</w:t>
      </w:r>
      <w:r w:rsidR="00F00E3E" w:rsidRPr="00AB196F">
        <w:t>om</w:t>
      </w:r>
      <w:r w:rsidR="000850A9" w:rsidRPr="00AB196F">
        <w:t xml:space="preserve">ról, hogy a </w:t>
      </w:r>
      <w:r w:rsidR="005A38B6" w:rsidRPr="00AB196F">
        <w:t>Magyar Államk</w:t>
      </w:r>
      <w:r w:rsidR="000850A9" w:rsidRPr="00AB196F">
        <w:t>incstár által működtetett monitoring rendszerben nyilvántartott adatokhoz a költségvetési támogatás utalványozója, folyósítója, az Állami Számvevőszék, a Kormányzati Ellenőrzési Hivatal, az állami adóhatóság, a csekély összegű támogatások nyilvántartásában érintett szervek, valamint a</w:t>
      </w:r>
      <w:r w:rsidR="007F71B9" w:rsidRPr="00AB196F">
        <w:t xml:space="preserve">vonatkozó </w:t>
      </w:r>
      <w:r w:rsidR="00CA3E12" w:rsidRPr="00AB196F">
        <w:t>jogszabály</w:t>
      </w:r>
      <w:r w:rsidR="00195A38" w:rsidRPr="00AB196F">
        <w:t>okban</w:t>
      </w:r>
      <w:r w:rsidR="000850A9" w:rsidRPr="00AB196F">
        <w:t xml:space="preserve"> meghatározott más jogosultak hozzáférjenek.</w:t>
      </w:r>
    </w:p>
    <w:p w:rsidR="000F14E3" w:rsidRDefault="00E95912" w:rsidP="00F82D3F">
      <w:pPr>
        <w:pStyle w:val="Listaszerbekezds"/>
        <w:numPr>
          <w:ilvl w:val="0"/>
          <w:numId w:val="16"/>
        </w:numPr>
      </w:pPr>
      <w:r>
        <w:rPr>
          <w:b/>
        </w:rPr>
        <w:t>Tudomásul veszem</w:t>
      </w:r>
      <w:r w:rsidRPr="00E95912">
        <w:t>, hogy</w:t>
      </w:r>
      <w:r w:rsidR="000850A9" w:rsidRPr="00AB196F">
        <w:t xml:space="preserve">a támogatás elnyerése esetén, hogy a hatósági szerződésben foglaltak megszegése, illetve nem, vagy csak részbeni teljesítése esetén, a támogatást </w:t>
      </w:r>
      <w:r w:rsidR="002034EE">
        <w:t xml:space="preserve">az államháztartásról szóló 2011. évi CXCV. törvény 53/A. § (2) bekezdés, valamint az </w:t>
      </w:r>
      <w:proofErr w:type="spellStart"/>
      <w:r w:rsidR="002034EE">
        <w:t>Ávr</w:t>
      </w:r>
      <w:proofErr w:type="spellEnd"/>
      <w:r w:rsidR="002034EE">
        <w:t>. 98. §</w:t>
      </w:r>
      <w:proofErr w:type="spellStart"/>
      <w:r w:rsidR="002034EE">
        <w:t>-ban</w:t>
      </w:r>
      <w:proofErr w:type="spellEnd"/>
      <w:r w:rsidR="002034EE">
        <w:t xml:space="preserve"> foglaltak szerint</w:t>
      </w:r>
      <w:r w:rsidR="000850A9" w:rsidRPr="00AB196F">
        <w:t xml:space="preserve"> kell visszafizetnem.</w:t>
      </w:r>
    </w:p>
    <w:p w:rsidR="00943CC7" w:rsidRDefault="00943CC7" w:rsidP="00943CC7">
      <w:pPr>
        <w:pStyle w:val="Listaszerbekezds"/>
      </w:pPr>
    </w:p>
    <w:p w:rsidR="00943CC7" w:rsidRDefault="00943CC7" w:rsidP="00943CC7">
      <w:pPr>
        <w:pStyle w:val="Listaszerbekezds"/>
      </w:pPr>
    </w:p>
    <w:p w:rsidR="00943CC7" w:rsidRPr="00AB196F" w:rsidRDefault="00943CC7" w:rsidP="00943CC7">
      <w:pPr>
        <w:pStyle w:val="Listaszerbekezds"/>
      </w:pP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lastRenderedPageBreak/>
        <w:t>Kijelentem,</w:t>
      </w:r>
      <w:r w:rsidRPr="00AB196F">
        <w:t xml:space="preserve"> hogy a </w:t>
      </w:r>
      <w:r w:rsidR="003C155F">
        <w:t xml:space="preserve">megváltozott munkaképességű munkavállalók rehabilitációs foglalkoztatásának támogatása </w:t>
      </w:r>
      <w:r w:rsidRPr="00AB196F">
        <w:t>tárgy</w:t>
      </w:r>
      <w:r w:rsidR="003C155F">
        <w:t>á</w:t>
      </w:r>
      <w:r w:rsidRPr="00AB196F">
        <w:t xml:space="preserve">ban támogatási igényt az általam képviselt szervezet korábban, illetve egyidejűleg </w:t>
      </w:r>
    </w:p>
    <w:p w:rsidR="00727D47" w:rsidRPr="006F235A" w:rsidRDefault="00727D47" w:rsidP="006F235A">
      <w:pPr>
        <w:rPr>
          <w:rFonts w:ascii="Times New Roman" w:hAnsi="Times New Roman"/>
          <w:sz w:val="16"/>
          <w:szCs w:val="16"/>
        </w:rPr>
      </w:pPr>
    </w:p>
    <w:p w:rsidR="00727D47" w:rsidRPr="00AB196F" w:rsidRDefault="00727D47" w:rsidP="006F235A">
      <w:pPr>
        <w:ind w:left="360"/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benyújtott</w:t>
      </w:r>
      <w:proofErr w:type="gramEnd"/>
      <w:r w:rsidRPr="00AB196F">
        <w:rPr>
          <w:rFonts w:ascii="Times New Roman" w:hAnsi="Times New Roman"/>
        </w:rPr>
        <w:t xml:space="preserve"> / nem nyújtott be</w:t>
      </w:r>
      <w:r w:rsidR="009E3BD6" w:rsidRPr="009E3BD6">
        <w:rPr>
          <w:rStyle w:val="Lbjegyzet-hivatkozs"/>
          <w:rFonts w:ascii="Times New Roman" w:hAnsi="Times New Roman"/>
          <w:sz w:val="28"/>
          <w:szCs w:val="28"/>
        </w:rPr>
        <w:footnoteReference w:customMarkFollows="1" w:id="4"/>
        <w:sym w:font="Symbol" w:char="F02A"/>
      </w:r>
      <w:r w:rsidRPr="00AB196F">
        <w:rPr>
          <w:rFonts w:ascii="Times New Roman" w:hAnsi="Times New Roman"/>
        </w:rPr>
        <w:t>.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AB196F" w:rsidRDefault="00727D47" w:rsidP="00F82D3F">
      <w:pPr>
        <w:spacing w:line="276" w:lineRule="auto"/>
        <w:ind w:left="360"/>
        <w:rPr>
          <w:rFonts w:ascii="Times New Roman" w:hAnsi="Times New Roman"/>
          <w:spacing w:val="-4"/>
        </w:rPr>
      </w:pPr>
      <w:r w:rsidRPr="00AB196F">
        <w:rPr>
          <w:rFonts w:ascii="Times New Roman" w:hAnsi="Times New Roman"/>
          <w:spacing w:val="-4"/>
        </w:rPr>
        <w:t>A</w:t>
      </w:r>
      <w:r w:rsidR="00C637F4" w:rsidRPr="00AB196F">
        <w:rPr>
          <w:rFonts w:ascii="Times New Roman" w:hAnsi="Times New Roman"/>
          <w:spacing w:val="-4"/>
        </w:rPr>
        <w:t xml:space="preserve"> pályázat benyújtását megelőző három nap</w:t>
      </w:r>
      <w:r w:rsidR="003D63B4">
        <w:rPr>
          <w:rFonts w:ascii="Times New Roman" w:hAnsi="Times New Roman"/>
          <w:spacing w:val="-4"/>
        </w:rPr>
        <w:t>t</w:t>
      </w:r>
      <w:r w:rsidR="00C637F4" w:rsidRPr="00AB196F">
        <w:rPr>
          <w:rFonts w:ascii="Times New Roman" w:hAnsi="Times New Roman"/>
          <w:spacing w:val="-4"/>
        </w:rPr>
        <w:t xml:space="preserve">ári évben az </w:t>
      </w:r>
      <w:r w:rsidRPr="00AB196F">
        <w:rPr>
          <w:rFonts w:ascii="Times New Roman" w:hAnsi="Times New Roman"/>
          <w:spacing w:val="-4"/>
        </w:rPr>
        <w:t xml:space="preserve">alábbi </w:t>
      </w:r>
      <w:r w:rsidR="003C155F">
        <w:rPr>
          <w:rFonts w:ascii="Times New Roman" w:hAnsi="Times New Roman"/>
          <w:spacing w:val="-4"/>
        </w:rPr>
        <w:t xml:space="preserve">támogató </w:t>
      </w:r>
      <w:r w:rsidRPr="00AB196F">
        <w:rPr>
          <w:rFonts w:ascii="Times New Roman" w:hAnsi="Times New Roman"/>
          <w:spacing w:val="-4"/>
        </w:rPr>
        <w:t>szervezetekhez nyújtottam be ilyen támogatási igényt:</w:t>
      </w:r>
    </w:p>
    <w:p w:rsidR="00CF2C88" w:rsidRPr="006F235A" w:rsidRDefault="00CF2C88" w:rsidP="00F82D3F">
      <w:pPr>
        <w:spacing w:line="276" w:lineRule="auto"/>
        <w:ind w:left="360"/>
        <w:rPr>
          <w:rFonts w:ascii="Times New Roman" w:hAnsi="Times New Roman"/>
          <w:spacing w:val="-4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260"/>
        <w:gridCol w:w="1418"/>
        <w:gridCol w:w="2092"/>
      </w:tblGrid>
      <w:tr w:rsidR="00CF2C88" w:rsidRPr="00780C33" w:rsidTr="004D0A47">
        <w:tc>
          <w:tcPr>
            <w:tcW w:w="2126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A7D27">
              <w:rPr>
                <w:rFonts w:ascii="Times New Roman" w:hAnsi="Times New Roman"/>
                <w:spacing w:val="-4"/>
                <w:sz w:val="22"/>
                <w:szCs w:val="22"/>
              </w:rPr>
              <w:t>Támogató szerv neve</w:t>
            </w:r>
          </w:p>
        </w:tc>
        <w:tc>
          <w:tcPr>
            <w:tcW w:w="3260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Támogatási igény megnevezése és összege 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jogszabály/pályázati felhívás megnevezésével, ill. 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Ft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/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EURO)</w:t>
            </w:r>
          </w:p>
        </w:tc>
        <w:tc>
          <w:tcPr>
            <w:tcW w:w="1418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>Igénylés időpontja</w:t>
            </w:r>
          </w:p>
        </w:tc>
        <w:tc>
          <w:tcPr>
            <w:tcW w:w="2092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>Elnyert támogatás összege</w:t>
            </w: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</w:tbl>
    <w:p w:rsidR="00CF2C88" w:rsidRDefault="00CF2C88" w:rsidP="00F82D3F">
      <w:pPr>
        <w:spacing w:line="276" w:lineRule="auto"/>
        <w:ind w:left="360"/>
        <w:rPr>
          <w:rFonts w:ascii="Times New Roman" w:hAnsi="Times New Roman"/>
          <w:spacing w:val="-4"/>
        </w:rPr>
      </w:pPr>
    </w:p>
    <w:p w:rsidR="006F4054" w:rsidRPr="006F4054" w:rsidRDefault="000D34AD" w:rsidP="00D828F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>Tudomásul veszem</w:t>
      </w:r>
      <w:r w:rsidR="0034516C" w:rsidRPr="0034516C">
        <w:rPr>
          <w:rFonts w:ascii="Times New Roman" w:hAnsi="Times New Roman"/>
          <w:spacing w:val="-4"/>
        </w:rPr>
        <w:t xml:space="preserve">, hogy a BFKH </w:t>
      </w:r>
      <w:r w:rsidR="006F4054">
        <w:rPr>
          <w:rFonts w:ascii="Times New Roman" w:hAnsi="Times New Roman"/>
          <w:spacing w:val="-4"/>
        </w:rPr>
        <w:t xml:space="preserve">a támogatásban részesülő személyekre vonatkozóan szükség szerint </w:t>
      </w:r>
      <w:r>
        <w:rPr>
          <w:rFonts w:ascii="Times New Roman" w:hAnsi="Times New Roman"/>
          <w:spacing w:val="-4"/>
        </w:rPr>
        <w:t>adategyeztetés</w:t>
      </w:r>
      <w:r w:rsidR="00077A52">
        <w:rPr>
          <w:rFonts w:ascii="Times New Roman" w:hAnsi="Times New Roman"/>
          <w:spacing w:val="-4"/>
        </w:rPr>
        <w:t xml:space="preserve">t </w:t>
      </w:r>
      <w:r w:rsidR="006F4054">
        <w:rPr>
          <w:rFonts w:ascii="Times New Roman" w:hAnsi="Times New Roman"/>
          <w:spacing w:val="-4"/>
        </w:rPr>
        <w:t>végez</w:t>
      </w:r>
      <w:r w:rsidR="0034516C" w:rsidRPr="0034516C">
        <w:rPr>
          <w:rFonts w:ascii="Times New Roman" w:hAnsi="Times New Roman"/>
          <w:spacing w:val="-4"/>
        </w:rPr>
        <w:t xml:space="preserve">a </w:t>
      </w:r>
      <w:r w:rsidR="00ED7CF0">
        <w:rPr>
          <w:rFonts w:ascii="Times New Roman" w:hAnsi="Times New Roman"/>
          <w:spacing w:val="-4"/>
        </w:rPr>
        <w:t>megváltozott munkaképességű személyek foglalkoztatásához</w:t>
      </w:r>
      <w:r>
        <w:rPr>
          <w:rFonts w:ascii="Times New Roman" w:hAnsi="Times New Roman"/>
          <w:spacing w:val="-4"/>
        </w:rPr>
        <w:t>,</w:t>
      </w:r>
      <w:r w:rsidR="00ED7CF0">
        <w:rPr>
          <w:rFonts w:ascii="Times New Roman" w:hAnsi="Times New Roman"/>
          <w:spacing w:val="-4"/>
        </w:rPr>
        <w:t xml:space="preserve"> képzéséhez támogatást </w:t>
      </w:r>
      <w:r>
        <w:rPr>
          <w:rFonts w:ascii="Times New Roman" w:hAnsi="Times New Roman"/>
          <w:spacing w:val="-4"/>
        </w:rPr>
        <w:t xml:space="preserve">nyújtó </w:t>
      </w:r>
      <w:r w:rsidR="00077A52">
        <w:rPr>
          <w:rFonts w:ascii="Times New Roman" w:hAnsi="Times New Roman"/>
          <w:spacing w:val="-4"/>
        </w:rPr>
        <w:t>projektek megvalósítóival</w:t>
      </w:r>
      <w:r w:rsidR="002034EE">
        <w:rPr>
          <w:rFonts w:ascii="Times New Roman" w:hAnsi="Times New Roman"/>
          <w:spacing w:val="-4"/>
        </w:rPr>
        <w:t>.</w:t>
      </w:r>
    </w:p>
    <w:p w:rsidR="0034516C" w:rsidRDefault="0034516C" w:rsidP="00F82D3F">
      <w:pPr>
        <w:spacing w:line="276" w:lineRule="auto"/>
        <w:ind w:left="360"/>
        <w:rPr>
          <w:rFonts w:ascii="Times New Roman" w:hAnsi="Times New Roman"/>
          <w:spacing w:val="-4"/>
        </w:rPr>
      </w:pP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Nyilatkozom</w:t>
      </w:r>
      <w:r w:rsidRPr="00AB196F">
        <w:t>, hogy az általam képviselt szervezet a köztartozásmentes adózói adatbázisban</w:t>
      </w: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szerepel</w:t>
      </w:r>
      <w:proofErr w:type="gramEnd"/>
      <w:r w:rsidRPr="00AB196F">
        <w:rPr>
          <w:rFonts w:ascii="Times New Roman" w:hAnsi="Times New Roman"/>
        </w:rPr>
        <w:t>/nem szerepel</w:t>
      </w:r>
      <w:r w:rsidRPr="009E39E8">
        <w:rPr>
          <w:rFonts w:ascii="Times New Roman" w:hAnsi="Times New Roman"/>
          <w:vertAlign w:val="superscript"/>
        </w:rPr>
        <w:t>*</w:t>
      </w:r>
      <w:r w:rsidRPr="00AB196F">
        <w:rPr>
          <w:rFonts w:ascii="Times New Roman" w:hAnsi="Times New Roman"/>
        </w:rPr>
        <w:t>.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727D47" w:rsidRPr="00AB196F" w:rsidRDefault="00727D47" w:rsidP="00F82D3F">
      <w:pPr>
        <w:pStyle w:val="Listaszerbekezds"/>
        <w:numPr>
          <w:ilvl w:val="0"/>
          <w:numId w:val="16"/>
        </w:numPr>
      </w:pPr>
      <w:proofErr w:type="gramStart"/>
      <w:r w:rsidRPr="00AB196F">
        <w:rPr>
          <w:b/>
        </w:rPr>
        <w:t>Tudomásul veszem</w:t>
      </w:r>
      <w:r w:rsidRPr="00AB196F">
        <w:t xml:space="preserve">, hogy a </w:t>
      </w:r>
      <w:r w:rsidR="003C155F">
        <w:t>1</w:t>
      </w:r>
      <w:r w:rsidR="00882F55">
        <w:t>7</w:t>
      </w:r>
      <w:r w:rsidR="003C155F">
        <w:t xml:space="preserve">. a), illetve </w:t>
      </w:r>
      <w:r w:rsidR="00882F55">
        <w:t>26</w:t>
      </w:r>
      <w:r w:rsidR="003C155F">
        <w:t>.</w:t>
      </w:r>
      <w:r w:rsidRPr="00AB196F">
        <w:t xml:space="preserve"> pontban foglalt nyilatkozat </w:t>
      </w:r>
      <w:r w:rsidR="003C155F">
        <w:t xml:space="preserve">bármelyikének </w:t>
      </w:r>
      <w:r w:rsidRPr="00AB196F">
        <w:t>visszavonása esetén, az egyes támogatási részletek folyósítását megelőzően be kell nyújtani a Nemzeti Adó- és Vámhivatal, a székhely</w:t>
      </w:r>
      <w:r w:rsidR="00E95912">
        <w:t>,</w:t>
      </w:r>
      <w:r w:rsidRPr="00AB196F">
        <w:t xml:space="preserve"> illetőleg lakóhely szerinti önkormányzati adóhatóság 30 napnál nem régebbi igazolását arról, hogy az általam képviselt szervezetnek nincs nyilvántartott adó-, járulék-</w:t>
      </w:r>
      <w:r w:rsidR="00E751E6" w:rsidRPr="00AB196F">
        <w:t>,</w:t>
      </w:r>
      <w:r w:rsidRPr="00AB196F">
        <w:t xml:space="preserve"> illeték- vagy vámtartozása, kivéve azt az esetet, ha az általam képviselt szervezet a folyósítás időpontjában szerepel a köztartozásmentes adózói adatbázisban.</w:t>
      </w:r>
      <w:proofErr w:type="gramEnd"/>
    </w:p>
    <w:p w:rsidR="000F14E3" w:rsidRPr="00AB196F" w:rsidRDefault="00727D47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Vállalom</w:t>
      </w:r>
      <w:r w:rsidRPr="00AB196F">
        <w:t xml:space="preserve">, hogy a támogatás elnyerése és folyósítása esetén a juttatott </w:t>
      </w:r>
      <w:proofErr w:type="gramStart"/>
      <w:r w:rsidRPr="00AB196F">
        <w:t>összeg(</w:t>
      </w:r>
      <w:proofErr w:type="spellStart"/>
      <w:proofErr w:type="gramEnd"/>
      <w:r w:rsidRPr="00AB196F">
        <w:t>ek</w:t>
      </w:r>
      <w:proofErr w:type="spellEnd"/>
      <w:r w:rsidRPr="00AB196F">
        <w:t>) rendeltetésszerű felhasználásáról számadási kötelezettségemnek határidőben maradéktalanul eleget teszek.</w:t>
      </w: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Nyilatkozom</w:t>
      </w:r>
      <w:r w:rsidRPr="00AB196F">
        <w:t>, hogy az általam képviselt szervezet a támogatás célja tekintetében adólevonási joggal</w:t>
      </w: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rendelkezik</w:t>
      </w:r>
      <w:proofErr w:type="gramEnd"/>
      <w:r w:rsidRPr="00AB196F">
        <w:rPr>
          <w:rFonts w:ascii="Times New Roman" w:hAnsi="Times New Roman"/>
        </w:rPr>
        <w:t>/nem rendelkezik</w:t>
      </w:r>
      <w:r w:rsidR="009E3BD6" w:rsidRPr="009E3BD6">
        <w:rPr>
          <w:rFonts w:ascii="Times New Roman" w:hAnsi="Times New Roman"/>
          <w:vertAlign w:val="superscript"/>
        </w:rPr>
        <w:sym w:font="Symbol" w:char="F02A"/>
      </w:r>
      <w:r w:rsidR="00BF29C7">
        <w:rPr>
          <w:rFonts w:ascii="Times New Roman" w:hAnsi="Times New Roman"/>
        </w:rPr>
        <w:t>,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727D47" w:rsidRPr="00AB196F" w:rsidRDefault="00727D47" w:rsidP="006F235A">
      <w:pPr>
        <w:ind w:left="426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így</w:t>
      </w:r>
      <w:proofErr w:type="gramEnd"/>
      <w:r w:rsidRPr="00AB196F">
        <w:rPr>
          <w:rFonts w:ascii="Times New Roman" w:hAnsi="Times New Roman"/>
        </w:rPr>
        <w:t xml:space="preserve"> a támogatási keret összegét, mint</w:t>
      </w:r>
    </w:p>
    <w:p w:rsidR="00943CC7" w:rsidRDefault="00943CC7" w:rsidP="006F235A">
      <w:pPr>
        <w:jc w:val="center"/>
        <w:rPr>
          <w:rFonts w:ascii="Times New Roman" w:hAnsi="Times New Roman"/>
        </w:rPr>
      </w:pP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nettó</w:t>
      </w:r>
      <w:proofErr w:type="gramEnd"/>
      <w:r w:rsidRPr="00AB196F">
        <w:rPr>
          <w:rFonts w:ascii="Times New Roman" w:hAnsi="Times New Roman"/>
        </w:rPr>
        <w:t>/bruttó</w:t>
      </w:r>
      <w:r w:rsidRPr="009E3BD6">
        <w:rPr>
          <w:rFonts w:ascii="Times New Roman" w:hAnsi="Times New Roman"/>
          <w:vertAlign w:val="superscript"/>
        </w:rPr>
        <w:t>*</w:t>
      </w:r>
    </w:p>
    <w:p w:rsidR="00943CC7" w:rsidRDefault="00943CC7" w:rsidP="00F82D3F">
      <w:pPr>
        <w:spacing w:line="276" w:lineRule="auto"/>
        <w:ind w:left="426"/>
        <w:rPr>
          <w:rFonts w:ascii="Times New Roman" w:hAnsi="Times New Roman"/>
        </w:rPr>
      </w:pPr>
    </w:p>
    <w:p w:rsidR="00727D47" w:rsidRPr="00AB196F" w:rsidRDefault="00727D47" w:rsidP="00F82D3F">
      <w:pPr>
        <w:spacing w:line="276" w:lineRule="auto"/>
        <w:ind w:left="426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összeget</w:t>
      </w:r>
      <w:proofErr w:type="gramEnd"/>
      <w:r w:rsidRPr="00AB196F">
        <w:rPr>
          <w:rFonts w:ascii="Times New Roman" w:hAnsi="Times New Roman"/>
        </w:rPr>
        <w:t xml:space="preserve"> használja fel.</w:t>
      </w:r>
    </w:p>
    <w:p w:rsidR="00727D47" w:rsidRDefault="00727D47" w:rsidP="00F82D3F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943CC7" w:rsidRDefault="00943CC7" w:rsidP="00F82D3F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943CC7" w:rsidRDefault="00943CC7" w:rsidP="00F82D3F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0850A9" w:rsidRDefault="00E751E6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Hozzájárulok</w:t>
      </w:r>
      <w:r w:rsidRPr="00AB196F">
        <w:t xml:space="preserve"> a pályázati eljárás lefolytatásához szükséges, a Korm</w:t>
      </w:r>
      <w:r w:rsidR="00CF6259">
        <w:t xml:space="preserve">. </w:t>
      </w:r>
      <w:r w:rsidRPr="00AB196F">
        <w:t xml:space="preserve">rendeletben </w:t>
      </w:r>
      <w:r w:rsidRPr="00AB196F">
        <w:lastRenderedPageBreak/>
        <w:t xml:space="preserve">meghatározott adataimnak </w:t>
      </w:r>
      <w:r w:rsidR="00CF2C88">
        <w:t>–</w:t>
      </w:r>
      <w:r w:rsidRPr="00AB196F">
        <w:t xml:space="preserve"> a kijelölt szakértők, </w:t>
      </w:r>
      <w:r w:rsidR="003C155F">
        <w:t xml:space="preserve">a Bíráló Bizottság, </w:t>
      </w:r>
      <w:r w:rsidRPr="00AB196F">
        <w:t xml:space="preserve">valamint a </w:t>
      </w:r>
      <w:r w:rsidR="00884879">
        <w:t>B</w:t>
      </w:r>
      <w:r w:rsidR="00424ABF">
        <w:t>FKH</w:t>
      </w:r>
      <w:r w:rsidR="003C155F">
        <w:t xml:space="preserve"> és az Emberi Erőforrások Minisztériuma</w:t>
      </w:r>
      <w:r w:rsidRPr="00AB196F">
        <w:t xml:space="preserve"> által történő </w:t>
      </w:r>
      <w:r w:rsidR="00CF2C88">
        <w:t>–</w:t>
      </w:r>
      <w:r w:rsidRPr="00AB196F">
        <w:t xml:space="preserve"> kezeléséhez.</w:t>
      </w:r>
    </w:p>
    <w:p w:rsidR="00943CC7" w:rsidRPr="00AB196F" w:rsidRDefault="00943CC7" w:rsidP="00943CC7">
      <w:pPr>
        <w:pStyle w:val="Listaszerbekezds"/>
        <w:ind w:left="360"/>
      </w:pP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5673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2034EE" w:rsidRDefault="00F73CA5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2034EE" w:rsidRDefault="002034EE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943CC7" w:rsidRDefault="00943CC7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:rsidR="001E3CDA" w:rsidRPr="007F2E5B" w:rsidRDefault="001E3CDA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7F2E5B">
        <w:rPr>
          <w:rStyle w:val="Lbjegyzet-hivatkozs"/>
          <w:rFonts w:ascii="Times New Roman" w:hAnsi="Times New Roman"/>
          <w:sz w:val="20"/>
          <w:szCs w:val="20"/>
        </w:rPr>
        <w:sym w:font="Symbol" w:char="F02A"/>
      </w:r>
      <w:r w:rsidRPr="007F2E5B">
        <w:rPr>
          <w:rFonts w:ascii="Times New Roman" w:hAnsi="Times New Roman"/>
          <w:sz w:val="20"/>
          <w:szCs w:val="20"/>
        </w:rPr>
        <w:t xml:space="preserve"> A megfelelő válasz aláhúzandó</w:t>
      </w: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ins w:id="1" w:author="BaloghKatalin1" w:date="2020-07-23T10:13:00Z"/>
          <w:rFonts w:ascii="Times New Roman" w:hAnsi="Times New Roman"/>
        </w:rPr>
      </w:pPr>
    </w:p>
    <w:p w:rsidR="00882F55" w:rsidRDefault="00882F55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AA4F72" w:rsidRDefault="00AA4F72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</w:p>
    <w:p w:rsidR="00E64FAD" w:rsidRPr="00AB196F" w:rsidRDefault="009A6CDE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AB196F">
        <w:rPr>
          <w:rFonts w:ascii="Times New Roman" w:hAnsi="Times New Roman"/>
        </w:rPr>
        <w:lastRenderedPageBreak/>
        <w:t>1</w:t>
      </w:r>
      <w:r w:rsidR="007277A8" w:rsidRPr="00AB196F">
        <w:rPr>
          <w:rFonts w:ascii="Times New Roman" w:hAnsi="Times New Roman"/>
        </w:rPr>
        <w:t>/A</w:t>
      </w:r>
      <w:r w:rsidR="00E64FAD" w:rsidRPr="00AB196F">
        <w:rPr>
          <w:rFonts w:ascii="Times New Roman" w:hAnsi="Times New Roman"/>
        </w:rPr>
        <w:t xml:space="preserve">. </w:t>
      </w:r>
      <w:proofErr w:type="gramStart"/>
      <w:r w:rsidR="00E64FAD" w:rsidRPr="00AB196F">
        <w:rPr>
          <w:rFonts w:ascii="Times New Roman" w:hAnsi="Times New Roman"/>
        </w:rPr>
        <w:t>sz.</w:t>
      </w:r>
      <w:proofErr w:type="gramEnd"/>
      <w:r w:rsidR="00E64FAD" w:rsidRPr="00AB196F">
        <w:rPr>
          <w:rFonts w:ascii="Times New Roman" w:hAnsi="Times New Roman"/>
        </w:rPr>
        <w:t xml:space="preserve"> melléklet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AB196F">
        <w:rPr>
          <w:rFonts w:ascii="Times New Roman" w:hAnsi="Times New Roman"/>
          <w:b/>
          <w:bCs/>
        </w:rPr>
        <w:t>egyéni</w:t>
      </w:r>
      <w:proofErr w:type="gramEnd"/>
      <w:r w:rsidRPr="00AB196F">
        <w:rPr>
          <w:rFonts w:ascii="Times New Roman" w:hAnsi="Times New Roman"/>
          <w:b/>
          <w:bCs/>
        </w:rPr>
        <w:t xml:space="preserve"> vállalkozó esetén</w:t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 xml:space="preserve">Alulírott 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neve: 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lakcíme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születési</w:t>
      </w:r>
      <w:proofErr w:type="gramEnd"/>
      <w:r w:rsidRPr="00AB196F">
        <w:rPr>
          <w:rFonts w:ascii="Times New Roman" w:hAnsi="Times New Roman"/>
        </w:rPr>
        <w:t xml:space="preserve"> ideje és helye: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kijelentem</w:t>
      </w:r>
      <w:proofErr w:type="gramEnd"/>
      <w:r w:rsidRPr="00AB196F">
        <w:rPr>
          <w:rFonts w:ascii="Times New Roman" w:hAnsi="Times New Roman"/>
        </w:rPr>
        <w:t>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</w:t>
      </w:r>
      <w:r w:rsidR="003E1408">
        <w:rPr>
          <w:rFonts w:ascii="Times New Roman" w:hAnsi="Times New Roman"/>
        </w:rPr>
        <w:t>e</w:t>
      </w:r>
      <w:r w:rsidRPr="00AB196F">
        <w:rPr>
          <w:rFonts w:ascii="Times New Roman" w:hAnsi="Times New Roman"/>
        </w:rPr>
        <w:t>ghatározott kizáró okok személyemben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E64FAD" w:rsidRPr="00AB196F" w:rsidRDefault="00E64FAD" w:rsidP="00F82D3F">
      <w:pPr>
        <w:spacing w:line="276" w:lineRule="auto"/>
        <w:rPr>
          <w:rFonts w:ascii="Times New Roman" w:hAnsi="Times New Roman"/>
          <w:noProof/>
        </w:rPr>
      </w:pPr>
    </w:p>
    <w:p w:rsidR="00E64FAD" w:rsidRPr="00AB196F" w:rsidRDefault="00E64FAD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E64FAD" w:rsidRPr="00AB196F" w:rsidRDefault="00E64FAD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E64FAD" w:rsidRPr="00AB196F" w:rsidRDefault="00E64FAD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4964" w:firstLine="708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BE4D9D" w:rsidRDefault="00BE4D9D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BE4D9D" w:rsidRDefault="00BE4D9D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943CC7" w:rsidRDefault="00943CC7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0850A9" w:rsidRPr="00AB196F" w:rsidRDefault="009A6CDE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  <w:r w:rsidRPr="00AB196F">
        <w:rPr>
          <w:rFonts w:ascii="Times New Roman" w:hAnsi="Times New Roman"/>
        </w:rPr>
        <w:lastRenderedPageBreak/>
        <w:t>1</w:t>
      </w:r>
      <w:r w:rsidR="000850A9" w:rsidRPr="00AB196F">
        <w:rPr>
          <w:rFonts w:ascii="Times New Roman" w:hAnsi="Times New Roman"/>
        </w:rPr>
        <w:t>/B. sz. melléklet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proofErr w:type="gramStart"/>
      <w:r w:rsidRPr="00AB196F">
        <w:rPr>
          <w:rFonts w:ascii="Times New Roman" w:hAnsi="Times New Roman"/>
          <w:b/>
          <w:bCs/>
        </w:rPr>
        <w:t>gazdasági</w:t>
      </w:r>
      <w:proofErr w:type="gramEnd"/>
      <w:r w:rsidRPr="00AB196F">
        <w:rPr>
          <w:rFonts w:ascii="Times New Roman" w:hAnsi="Times New Roman"/>
          <w:b/>
          <w:bCs/>
        </w:rPr>
        <w:t xml:space="preserve"> társaság esetén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 xml:space="preserve">Alulírott mint </w:t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gazdasági társaság, cégneve: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képviselőjének</w:t>
      </w:r>
      <w:proofErr w:type="gramEnd"/>
      <w:r w:rsidRPr="00AB196F">
        <w:rPr>
          <w:rFonts w:ascii="Times New Roman" w:hAnsi="Times New Roman"/>
        </w:rPr>
        <w:t xml:space="preserve">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székhelye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cégjegyzékszáma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adószáma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törvényes</w:t>
      </w:r>
      <w:proofErr w:type="gramEnd"/>
      <w:r w:rsidRPr="00AB196F">
        <w:rPr>
          <w:rFonts w:ascii="Times New Roman" w:hAnsi="Times New Roman"/>
        </w:rPr>
        <w:t xml:space="preserve"> képviselője kijelentem,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maghatározott kizáró okok társaságunk vonatkozásában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0850A9" w:rsidRPr="00AB196F" w:rsidRDefault="000850A9" w:rsidP="00F82D3F">
      <w:pPr>
        <w:spacing w:line="276" w:lineRule="auto"/>
        <w:rPr>
          <w:rFonts w:ascii="Times New Roman" w:hAnsi="Times New Roman"/>
          <w:noProof/>
        </w:rPr>
      </w:pPr>
    </w:p>
    <w:p w:rsidR="000850A9" w:rsidRPr="00AB196F" w:rsidRDefault="000850A9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5673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7088"/>
        <w:rPr>
          <w:rFonts w:ascii="Times New Roman" w:hAnsi="Times New Roman"/>
        </w:rPr>
      </w:pPr>
      <w:r w:rsidRPr="00AB196F">
        <w:rPr>
          <w:rFonts w:ascii="Times New Roman" w:hAnsi="Times New Roman"/>
        </w:rPr>
        <w:br w:type="page"/>
      </w:r>
      <w:r w:rsidR="009A6CDE" w:rsidRPr="00AB196F">
        <w:rPr>
          <w:rFonts w:ascii="Times New Roman" w:hAnsi="Times New Roman"/>
        </w:rPr>
        <w:lastRenderedPageBreak/>
        <w:t>1</w:t>
      </w:r>
      <w:r w:rsidRPr="00AB196F">
        <w:rPr>
          <w:rFonts w:ascii="Times New Roman" w:hAnsi="Times New Roman"/>
        </w:rPr>
        <w:t>/C. sz. melléklet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AB196F">
        <w:rPr>
          <w:rFonts w:ascii="Times New Roman" w:hAnsi="Times New Roman"/>
          <w:b/>
        </w:rPr>
        <w:t>társadalmi</w:t>
      </w:r>
      <w:proofErr w:type="gramEnd"/>
      <w:r w:rsidRPr="00AB196F">
        <w:rPr>
          <w:rFonts w:ascii="Times New Roman" w:hAnsi="Times New Roman"/>
          <w:b/>
        </w:rPr>
        <w:t xml:space="preserve"> szervezet esetén</w:t>
      </w:r>
    </w:p>
    <w:p w:rsidR="00235C6D" w:rsidRDefault="00235C6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Alulírott</w:t>
      </w:r>
      <w:r w:rsidR="005E06C5">
        <w:rPr>
          <w:rFonts w:ascii="Times New Roman" w:hAnsi="Times New Roman"/>
        </w:rPr>
        <w:t>,</w:t>
      </w:r>
      <w:r w:rsidRPr="00AB196F">
        <w:rPr>
          <w:rFonts w:ascii="Times New Roman" w:hAnsi="Times New Roman"/>
        </w:rPr>
        <w:t xml:space="preserve"> mint </w:t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szervezet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székhelye</w:t>
      </w:r>
      <w:proofErr w:type="gramEnd"/>
      <w:r w:rsidRPr="00AB196F">
        <w:rPr>
          <w:rFonts w:ascii="Times New Roman" w:hAnsi="Times New Roman"/>
        </w:rPr>
        <w:t xml:space="preserve">: 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képviselőjének</w:t>
      </w:r>
      <w:proofErr w:type="gramEnd"/>
      <w:r w:rsidRPr="00AB196F">
        <w:rPr>
          <w:rFonts w:ascii="Times New Roman" w:hAnsi="Times New Roman"/>
        </w:rPr>
        <w:t xml:space="preserve">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nyilvántartásba</w:t>
      </w:r>
      <w:proofErr w:type="gramEnd"/>
      <w:r w:rsidRPr="00AB196F">
        <w:rPr>
          <w:rFonts w:ascii="Times New Roman" w:hAnsi="Times New Roman"/>
        </w:rPr>
        <w:t xml:space="preserve"> vételi okiratának száma: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nyilvántartásba vevő szerv megnevezése,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törvényes</w:t>
      </w:r>
      <w:proofErr w:type="gramEnd"/>
      <w:r w:rsidRPr="00AB196F">
        <w:rPr>
          <w:rFonts w:ascii="Times New Roman" w:hAnsi="Times New Roman"/>
        </w:rPr>
        <w:t xml:space="preserve"> képviselője kijelentem,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maghatározott kizáró okok szervezetünk (alapítványunk, egyesületünk stb.) vonatkozásában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0850A9" w:rsidRPr="00AB196F" w:rsidRDefault="000850A9" w:rsidP="00F82D3F">
      <w:pPr>
        <w:spacing w:line="276" w:lineRule="auto"/>
        <w:rPr>
          <w:rFonts w:ascii="Times New Roman" w:hAnsi="Times New Roman"/>
          <w:noProof/>
        </w:rPr>
      </w:pPr>
    </w:p>
    <w:p w:rsidR="000850A9" w:rsidRPr="00AB196F" w:rsidRDefault="000850A9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235C6D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4964" w:firstLine="708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0850A9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AA4F72" w:rsidRPr="00AB196F" w:rsidRDefault="00AA4F72" w:rsidP="008F7A8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sectPr w:rsidR="00AA4F72" w:rsidRPr="00AB196F" w:rsidSect="004775A5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DAD68" w15:done="0"/>
  <w15:commentEx w15:paraId="1F298C1B" w15:done="0"/>
  <w15:commentEx w15:paraId="17F0B091" w15:paraIdParent="1F298C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AC" w:rsidRDefault="00CC28AC" w:rsidP="000850A9">
      <w:r>
        <w:separator/>
      </w:r>
    </w:p>
  </w:endnote>
  <w:endnote w:type="continuationSeparator" w:id="1">
    <w:p w:rsidR="00CC28AC" w:rsidRDefault="00CC28AC" w:rsidP="0008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AC" w:rsidRDefault="00CC28AC" w:rsidP="000850A9">
      <w:r>
        <w:separator/>
      </w:r>
    </w:p>
  </w:footnote>
  <w:footnote w:type="continuationSeparator" w:id="1">
    <w:p w:rsidR="00CC28AC" w:rsidRDefault="00CC28AC" w:rsidP="000850A9">
      <w:r>
        <w:continuationSeparator/>
      </w:r>
    </w:p>
  </w:footnote>
  <w:footnote w:id="2">
    <w:p w:rsidR="002B0D5C" w:rsidRPr="009E39E8" w:rsidRDefault="002B0D5C">
      <w:pPr>
        <w:pStyle w:val="Lbjegyzetszveg"/>
      </w:pPr>
      <w:r w:rsidRPr="009E39E8">
        <w:rPr>
          <w:rStyle w:val="Lbjegyzet-hivatkozs"/>
        </w:rPr>
        <w:sym w:font="Symbol" w:char="F02A"/>
      </w:r>
      <w:r>
        <w:t xml:space="preserve"> A megfelelő válasz aláhúzandó</w:t>
      </w:r>
    </w:p>
  </w:footnote>
  <w:footnote w:id="3">
    <w:p w:rsidR="002B0D5C" w:rsidRPr="00424ABF" w:rsidRDefault="002B0D5C" w:rsidP="00424ABF">
      <w:pPr>
        <w:spacing w:line="276" w:lineRule="auto"/>
        <w:ind w:left="284" w:hanging="284"/>
        <w:rPr>
          <w:rFonts w:ascii="Times New Roman" w:hAnsi="Times New Roman"/>
          <w:i/>
          <w:iCs/>
          <w:sz w:val="20"/>
          <w:szCs w:val="20"/>
        </w:rPr>
      </w:pPr>
      <w:r w:rsidRPr="00424ABF">
        <w:rPr>
          <w:rFonts w:ascii="Times New Roman" w:hAnsi="Times New Roman"/>
          <w:i/>
          <w:iCs/>
          <w:sz w:val="20"/>
          <w:szCs w:val="20"/>
        </w:rPr>
        <w:t>**(Amennyiben a 1</w:t>
      </w:r>
      <w:r w:rsidR="00882F55">
        <w:rPr>
          <w:rFonts w:ascii="Times New Roman" w:hAnsi="Times New Roman"/>
          <w:i/>
          <w:iCs/>
          <w:sz w:val="20"/>
          <w:szCs w:val="20"/>
        </w:rPr>
        <w:t>7</w:t>
      </w:r>
      <w:proofErr w:type="gramStart"/>
      <w:r w:rsidRPr="00424ABF">
        <w:rPr>
          <w:rFonts w:ascii="Times New Roman" w:hAnsi="Times New Roman"/>
          <w:i/>
          <w:iCs/>
          <w:sz w:val="20"/>
          <w:szCs w:val="20"/>
        </w:rPr>
        <w:t>.b</w:t>
      </w:r>
      <w:proofErr w:type="gramEnd"/>
      <w:r w:rsidRPr="00424ABF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190651">
        <w:rPr>
          <w:rFonts w:ascii="Times New Roman" w:hAnsi="Times New Roman"/>
          <w:i/>
          <w:iCs/>
          <w:sz w:val="20"/>
          <w:szCs w:val="20"/>
        </w:rPr>
        <w:t>pont</w:t>
      </w:r>
      <w:r w:rsidR="00472D9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24ABF">
        <w:rPr>
          <w:rFonts w:ascii="Times New Roman" w:hAnsi="Times New Roman"/>
          <w:i/>
          <w:iCs/>
          <w:sz w:val="20"/>
          <w:szCs w:val="20"/>
        </w:rPr>
        <w:t>az Ön szervezete vonatkozásában nem értelmezhető, kérjük, hogy a teljes 1</w:t>
      </w:r>
      <w:r w:rsidR="00882F55">
        <w:rPr>
          <w:rFonts w:ascii="Times New Roman" w:hAnsi="Times New Roman"/>
          <w:i/>
          <w:iCs/>
          <w:sz w:val="20"/>
          <w:szCs w:val="20"/>
        </w:rPr>
        <w:t>7</w:t>
      </w:r>
      <w:r w:rsidRPr="00424ABF">
        <w:rPr>
          <w:rFonts w:ascii="Times New Roman" w:hAnsi="Times New Roman"/>
          <w:i/>
          <w:iCs/>
          <w:sz w:val="20"/>
          <w:szCs w:val="20"/>
        </w:rPr>
        <w:t>.b) pontot húzza át!)</w:t>
      </w:r>
    </w:p>
    <w:p w:rsidR="002B0D5C" w:rsidRPr="009E39E8" w:rsidRDefault="002B0D5C">
      <w:pPr>
        <w:pStyle w:val="Lbjegyzetszveg"/>
      </w:pPr>
    </w:p>
  </w:footnote>
  <w:footnote w:id="4">
    <w:p w:rsidR="002B0D5C" w:rsidRPr="009E3BD6" w:rsidRDefault="002B0D5C">
      <w:pPr>
        <w:pStyle w:val="Lbjegyzetszveg"/>
      </w:pPr>
      <w:r w:rsidRPr="009E3BD6">
        <w:rPr>
          <w:rStyle w:val="Lbjegyzet-hivatkozs"/>
          <w:sz w:val="24"/>
          <w:szCs w:val="24"/>
        </w:rPr>
        <w:sym w:font="Symbol" w:char="F02A"/>
      </w:r>
      <w:r>
        <w:t xml:space="preserve"> A megfelelő válasz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37"/>
    <w:multiLevelType w:val="hybridMultilevel"/>
    <w:tmpl w:val="1640ED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82D"/>
    <w:multiLevelType w:val="hybridMultilevel"/>
    <w:tmpl w:val="77685D44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149"/>
    <w:multiLevelType w:val="hybridMultilevel"/>
    <w:tmpl w:val="5246C238"/>
    <w:lvl w:ilvl="0" w:tplc="B7FEF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F216C5"/>
    <w:multiLevelType w:val="hybridMultilevel"/>
    <w:tmpl w:val="0D306E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B7582"/>
    <w:multiLevelType w:val="hybridMultilevel"/>
    <w:tmpl w:val="708E8C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C3AE0"/>
    <w:multiLevelType w:val="hybridMultilevel"/>
    <w:tmpl w:val="DFD69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BB4"/>
    <w:multiLevelType w:val="hybridMultilevel"/>
    <w:tmpl w:val="8E7E23D4"/>
    <w:lvl w:ilvl="0" w:tplc="53D8F4B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2354C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2" w:tplc="EC2CF1FE">
      <w:start w:val="199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07574"/>
    <w:multiLevelType w:val="hybridMultilevel"/>
    <w:tmpl w:val="64FE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2A18"/>
    <w:multiLevelType w:val="hybridMultilevel"/>
    <w:tmpl w:val="105A92D2"/>
    <w:lvl w:ilvl="0" w:tplc="F2C64B3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14B7D"/>
    <w:multiLevelType w:val="hybridMultilevel"/>
    <w:tmpl w:val="DD8A769C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6F21A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2A17"/>
    <w:multiLevelType w:val="hybridMultilevel"/>
    <w:tmpl w:val="E6D87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709A"/>
    <w:multiLevelType w:val="hybridMultilevel"/>
    <w:tmpl w:val="3B9A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F1E"/>
    <w:multiLevelType w:val="hybridMultilevel"/>
    <w:tmpl w:val="8D1AB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42495"/>
    <w:multiLevelType w:val="hybridMultilevel"/>
    <w:tmpl w:val="56F432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300D3"/>
    <w:multiLevelType w:val="hybridMultilevel"/>
    <w:tmpl w:val="BF7ECA22"/>
    <w:lvl w:ilvl="0" w:tplc="3DFA0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A6A14"/>
    <w:multiLevelType w:val="hybridMultilevel"/>
    <w:tmpl w:val="9FA87AEC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73322"/>
    <w:multiLevelType w:val="hybridMultilevel"/>
    <w:tmpl w:val="C592FF44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527"/>
    <w:multiLevelType w:val="hybridMultilevel"/>
    <w:tmpl w:val="0AD4C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87420"/>
    <w:multiLevelType w:val="hybridMultilevel"/>
    <w:tmpl w:val="8A36CF92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8"/>
  </w:num>
  <w:num w:numId="7">
    <w:abstractNumId w:val="24"/>
  </w:num>
  <w:num w:numId="8">
    <w:abstractNumId w:val="10"/>
  </w:num>
  <w:num w:numId="9">
    <w:abstractNumId w:val="0"/>
  </w:num>
  <w:num w:numId="10">
    <w:abstractNumId w:val="7"/>
  </w:num>
  <w:num w:numId="11">
    <w:abstractNumId w:val="25"/>
  </w:num>
  <w:num w:numId="12">
    <w:abstractNumId w:val="11"/>
  </w:num>
  <w:num w:numId="13">
    <w:abstractNumId w:val="3"/>
  </w:num>
  <w:num w:numId="14">
    <w:abstractNumId w:val="23"/>
  </w:num>
  <w:num w:numId="15">
    <w:abstractNumId w:val="12"/>
  </w:num>
  <w:num w:numId="16">
    <w:abstractNumId w:val="5"/>
  </w:num>
  <w:num w:numId="17">
    <w:abstractNumId w:val="21"/>
  </w:num>
  <w:num w:numId="18">
    <w:abstractNumId w:val="19"/>
  </w:num>
  <w:num w:numId="19">
    <w:abstractNumId w:val="13"/>
  </w:num>
  <w:num w:numId="20">
    <w:abstractNumId w:val="14"/>
  </w:num>
  <w:num w:numId="21">
    <w:abstractNumId w:val="1"/>
  </w:num>
  <w:num w:numId="22">
    <w:abstractNumId w:val="9"/>
  </w:num>
  <w:num w:numId="23">
    <w:abstractNumId w:val="15"/>
  </w:num>
  <w:num w:numId="24">
    <w:abstractNumId w:val="2"/>
  </w:num>
  <w:num w:numId="25">
    <w:abstractNumId w:val="6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Vincze Imre Csaba">
    <w15:presenceInfo w15:providerId="AD" w15:userId="S-1-5-21-369305878-339560109-673340840-130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A9"/>
    <w:rsid w:val="00003590"/>
    <w:rsid w:val="00022DEE"/>
    <w:rsid w:val="000334EC"/>
    <w:rsid w:val="00046F1D"/>
    <w:rsid w:val="0004721C"/>
    <w:rsid w:val="00047E19"/>
    <w:rsid w:val="00050F04"/>
    <w:rsid w:val="00057D80"/>
    <w:rsid w:val="00073F6F"/>
    <w:rsid w:val="00077A52"/>
    <w:rsid w:val="000850A9"/>
    <w:rsid w:val="00090C68"/>
    <w:rsid w:val="00091FF1"/>
    <w:rsid w:val="000A6DA3"/>
    <w:rsid w:val="000B73E8"/>
    <w:rsid w:val="000D34AD"/>
    <w:rsid w:val="000D5F84"/>
    <w:rsid w:val="000F14E3"/>
    <w:rsid w:val="000F3C6C"/>
    <w:rsid w:val="00111205"/>
    <w:rsid w:val="0011530E"/>
    <w:rsid w:val="00135F4C"/>
    <w:rsid w:val="00145519"/>
    <w:rsid w:val="00157B8B"/>
    <w:rsid w:val="0016169B"/>
    <w:rsid w:val="00177C61"/>
    <w:rsid w:val="00185F2C"/>
    <w:rsid w:val="00190651"/>
    <w:rsid w:val="001915B2"/>
    <w:rsid w:val="00195A38"/>
    <w:rsid w:val="001A3E81"/>
    <w:rsid w:val="001E2C0D"/>
    <w:rsid w:val="001E3CDA"/>
    <w:rsid w:val="001E5CEB"/>
    <w:rsid w:val="001E7039"/>
    <w:rsid w:val="001F41B6"/>
    <w:rsid w:val="00201F36"/>
    <w:rsid w:val="002034EE"/>
    <w:rsid w:val="00217A33"/>
    <w:rsid w:val="00235C6D"/>
    <w:rsid w:val="00240D48"/>
    <w:rsid w:val="00243AF7"/>
    <w:rsid w:val="00263BF9"/>
    <w:rsid w:val="00267E10"/>
    <w:rsid w:val="002707A9"/>
    <w:rsid w:val="002841AC"/>
    <w:rsid w:val="002A507C"/>
    <w:rsid w:val="002B0D5C"/>
    <w:rsid w:val="002B35CB"/>
    <w:rsid w:val="002C69EF"/>
    <w:rsid w:val="002D0815"/>
    <w:rsid w:val="002D3E69"/>
    <w:rsid w:val="002E2AD5"/>
    <w:rsid w:val="002E53BA"/>
    <w:rsid w:val="002F2BF5"/>
    <w:rsid w:val="0030325F"/>
    <w:rsid w:val="00310682"/>
    <w:rsid w:val="003106F2"/>
    <w:rsid w:val="00321AE5"/>
    <w:rsid w:val="00327524"/>
    <w:rsid w:val="00344FA2"/>
    <w:rsid w:val="0034516C"/>
    <w:rsid w:val="003608B2"/>
    <w:rsid w:val="0036640E"/>
    <w:rsid w:val="0037492E"/>
    <w:rsid w:val="003835A3"/>
    <w:rsid w:val="00392896"/>
    <w:rsid w:val="003A0730"/>
    <w:rsid w:val="003B16EC"/>
    <w:rsid w:val="003B4841"/>
    <w:rsid w:val="003B4D04"/>
    <w:rsid w:val="003C155F"/>
    <w:rsid w:val="003C1D2D"/>
    <w:rsid w:val="003C657C"/>
    <w:rsid w:val="003C793F"/>
    <w:rsid w:val="003D5730"/>
    <w:rsid w:val="003D63B4"/>
    <w:rsid w:val="003E1408"/>
    <w:rsid w:val="003F058F"/>
    <w:rsid w:val="00406023"/>
    <w:rsid w:val="00406D4A"/>
    <w:rsid w:val="0041029B"/>
    <w:rsid w:val="00412B33"/>
    <w:rsid w:val="004178C9"/>
    <w:rsid w:val="00424ABF"/>
    <w:rsid w:val="00472D91"/>
    <w:rsid w:val="004775A5"/>
    <w:rsid w:val="00483E82"/>
    <w:rsid w:val="004A04E3"/>
    <w:rsid w:val="004A57C0"/>
    <w:rsid w:val="004C2AE8"/>
    <w:rsid w:val="004C3DC2"/>
    <w:rsid w:val="004D0A47"/>
    <w:rsid w:val="004F36BB"/>
    <w:rsid w:val="00507EFA"/>
    <w:rsid w:val="005158E0"/>
    <w:rsid w:val="00552C6E"/>
    <w:rsid w:val="0055379E"/>
    <w:rsid w:val="00555D9A"/>
    <w:rsid w:val="00562AE9"/>
    <w:rsid w:val="005630D4"/>
    <w:rsid w:val="005634C9"/>
    <w:rsid w:val="00575AA7"/>
    <w:rsid w:val="00586982"/>
    <w:rsid w:val="00593E41"/>
    <w:rsid w:val="00594C4D"/>
    <w:rsid w:val="00595613"/>
    <w:rsid w:val="005A2655"/>
    <w:rsid w:val="005A38B6"/>
    <w:rsid w:val="005C657F"/>
    <w:rsid w:val="005C73C4"/>
    <w:rsid w:val="005D26E5"/>
    <w:rsid w:val="005E06C5"/>
    <w:rsid w:val="005E60F3"/>
    <w:rsid w:val="00607F7B"/>
    <w:rsid w:val="00617A00"/>
    <w:rsid w:val="00622E5F"/>
    <w:rsid w:val="00625DC8"/>
    <w:rsid w:val="00631890"/>
    <w:rsid w:val="00640A29"/>
    <w:rsid w:val="006644E7"/>
    <w:rsid w:val="006671E5"/>
    <w:rsid w:val="006726E4"/>
    <w:rsid w:val="00676065"/>
    <w:rsid w:val="00687005"/>
    <w:rsid w:val="00690867"/>
    <w:rsid w:val="00697517"/>
    <w:rsid w:val="006A3312"/>
    <w:rsid w:val="006B0183"/>
    <w:rsid w:val="006B47C0"/>
    <w:rsid w:val="006C70EE"/>
    <w:rsid w:val="006D0ECE"/>
    <w:rsid w:val="006D65D0"/>
    <w:rsid w:val="006E30B4"/>
    <w:rsid w:val="006F10C6"/>
    <w:rsid w:val="006F235A"/>
    <w:rsid w:val="006F4054"/>
    <w:rsid w:val="00701419"/>
    <w:rsid w:val="0071675D"/>
    <w:rsid w:val="007277A8"/>
    <w:rsid w:val="00727D47"/>
    <w:rsid w:val="0073615C"/>
    <w:rsid w:val="00736D76"/>
    <w:rsid w:val="00743063"/>
    <w:rsid w:val="007455F8"/>
    <w:rsid w:val="007666F7"/>
    <w:rsid w:val="0078338D"/>
    <w:rsid w:val="0078587B"/>
    <w:rsid w:val="007922B5"/>
    <w:rsid w:val="007A0AB9"/>
    <w:rsid w:val="007A5988"/>
    <w:rsid w:val="007A69A8"/>
    <w:rsid w:val="007B19F1"/>
    <w:rsid w:val="007B54C3"/>
    <w:rsid w:val="007E0974"/>
    <w:rsid w:val="007F2E5B"/>
    <w:rsid w:val="007F2F74"/>
    <w:rsid w:val="007F71B9"/>
    <w:rsid w:val="00801630"/>
    <w:rsid w:val="0080673E"/>
    <w:rsid w:val="008117AE"/>
    <w:rsid w:val="00813ED0"/>
    <w:rsid w:val="00830421"/>
    <w:rsid w:val="00844E69"/>
    <w:rsid w:val="0085009B"/>
    <w:rsid w:val="00870D9B"/>
    <w:rsid w:val="008754F2"/>
    <w:rsid w:val="00882F55"/>
    <w:rsid w:val="00884879"/>
    <w:rsid w:val="008909A2"/>
    <w:rsid w:val="008946A2"/>
    <w:rsid w:val="008A546D"/>
    <w:rsid w:val="008C252B"/>
    <w:rsid w:val="008C6387"/>
    <w:rsid w:val="008D088A"/>
    <w:rsid w:val="008D6ED9"/>
    <w:rsid w:val="008E3D63"/>
    <w:rsid w:val="008F0909"/>
    <w:rsid w:val="008F7A83"/>
    <w:rsid w:val="009126E8"/>
    <w:rsid w:val="00916AFE"/>
    <w:rsid w:val="0093119B"/>
    <w:rsid w:val="00943CC7"/>
    <w:rsid w:val="009465D9"/>
    <w:rsid w:val="0095736B"/>
    <w:rsid w:val="0098214D"/>
    <w:rsid w:val="00992665"/>
    <w:rsid w:val="0099295C"/>
    <w:rsid w:val="00995D11"/>
    <w:rsid w:val="009A6CDE"/>
    <w:rsid w:val="009A74E2"/>
    <w:rsid w:val="009A7E42"/>
    <w:rsid w:val="009B6D29"/>
    <w:rsid w:val="009B7DFF"/>
    <w:rsid w:val="009C5760"/>
    <w:rsid w:val="009C6E27"/>
    <w:rsid w:val="009E39E8"/>
    <w:rsid w:val="009E3BD6"/>
    <w:rsid w:val="009E7562"/>
    <w:rsid w:val="00A131F3"/>
    <w:rsid w:val="00A32FDA"/>
    <w:rsid w:val="00A338F7"/>
    <w:rsid w:val="00A37823"/>
    <w:rsid w:val="00A400F5"/>
    <w:rsid w:val="00A46F3B"/>
    <w:rsid w:val="00A47FD5"/>
    <w:rsid w:val="00A50891"/>
    <w:rsid w:val="00A84998"/>
    <w:rsid w:val="00AA2A1E"/>
    <w:rsid w:val="00AA4F72"/>
    <w:rsid w:val="00AB196F"/>
    <w:rsid w:val="00AB6264"/>
    <w:rsid w:val="00AE6D4A"/>
    <w:rsid w:val="00B00236"/>
    <w:rsid w:val="00B025CE"/>
    <w:rsid w:val="00B03B3B"/>
    <w:rsid w:val="00B140AB"/>
    <w:rsid w:val="00B17339"/>
    <w:rsid w:val="00B17A40"/>
    <w:rsid w:val="00B218D2"/>
    <w:rsid w:val="00B257F6"/>
    <w:rsid w:val="00B40AEF"/>
    <w:rsid w:val="00B41C33"/>
    <w:rsid w:val="00B432C6"/>
    <w:rsid w:val="00B51652"/>
    <w:rsid w:val="00B56A67"/>
    <w:rsid w:val="00B734B3"/>
    <w:rsid w:val="00BA1C6D"/>
    <w:rsid w:val="00BA20F7"/>
    <w:rsid w:val="00BA4E80"/>
    <w:rsid w:val="00BA6126"/>
    <w:rsid w:val="00BA7D27"/>
    <w:rsid w:val="00BC4A42"/>
    <w:rsid w:val="00BD72BD"/>
    <w:rsid w:val="00BE4D9D"/>
    <w:rsid w:val="00BF242B"/>
    <w:rsid w:val="00BF29C7"/>
    <w:rsid w:val="00BF51A2"/>
    <w:rsid w:val="00C005CB"/>
    <w:rsid w:val="00C04FEE"/>
    <w:rsid w:val="00C10A99"/>
    <w:rsid w:val="00C1281D"/>
    <w:rsid w:val="00C30118"/>
    <w:rsid w:val="00C31D3C"/>
    <w:rsid w:val="00C35244"/>
    <w:rsid w:val="00C360D3"/>
    <w:rsid w:val="00C41C4C"/>
    <w:rsid w:val="00C57639"/>
    <w:rsid w:val="00C62804"/>
    <w:rsid w:val="00C637F4"/>
    <w:rsid w:val="00C82556"/>
    <w:rsid w:val="00C9184F"/>
    <w:rsid w:val="00C94413"/>
    <w:rsid w:val="00CA3E12"/>
    <w:rsid w:val="00CB47ED"/>
    <w:rsid w:val="00CC0AB0"/>
    <w:rsid w:val="00CC1DFB"/>
    <w:rsid w:val="00CC28AC"/>
    <w:rsid w:val="00CD0823"/>
    <w:rsid w:val="00CE3FDE"/>
    <w:rsid w:val="00CE4F3A"/>
    <w:rsid w:val="00CF2C88"/>
    <w:rsid w:val="00CF6259"/>
    <w:rsid w:val="00D033A9"/>
    <w:rsid w:val="00D0486C"/>
    <w:rsid w:val="00D05A98"/>
    <w:rsid w:val="00D165A8"/>
    <w:rsid w:val="00D21D8E"/>
    <w:rsid w:val="00D40CFB"/>
    <w:rsid w:val="00D63373"/>
    <w:rsid w:val="00D63E8F"/>
    <w:rsid w:val="00D664DE"/>
    <w:rsid w:val="00D828F8"/>
    <w:rsid w:val="00D85329"/>
    <w:rsid w:val="00DA2320"/>
    <w:rsid w:val="00DC1375"/>
    <w:rsid w:val="00DC6717"/>
    <w:rsid w:val="00DE60FD"/>
    <w:rsid w:val="00DF78BA"/>
    <w:rsid w:val="00E15C81"/>
    <w:rsid w:val="00E32549"/>
    <w:rsid w:val="00E32EED"/>
    <w:rsid w:val="00E546A9"/>
    <w:rsid w:val="00E562E1"/>
    <w:rsid w:val="00E63634"/>
    <w:rsid w:val="00E6469D"/>
    <w:rsid w:val="00E64FAD"/>
    <w:rsid w:val="00E751E6"/>
    <w:rsid w:val="00E87F35"/>
    <w:rsid w:val="00E9113B"/>
    <w:rsid w:val="00E91B46"/>
    <w:rsid w:val="00E95912"/>
    <w:rsid w:val="00E965D4"/>
    <w:rsid w:val="00EA1962"/>
    <w:rsid w:val="00EB0427"/>
    <w:rsid w:val="00EC0566"/>
    <w:rsid w:val="00EC7C56"/>
    <w:rsid w:val="00ED639C"/>
    <w:rsid w:val="00ED7CF0"/>
    <w:rsid w:val="00EE1255"/>
    <w:rsid w:val="00EF77DC"/>
    <w:rsid w:val="00F00E3E"/>
    <w:rsid w:val="00F17D7D"/>
    <w:rsid w:val="00F26B43"/>
    <w:rsid w:val="00F4356E"/>
    <w:rsid w:val="00F45911"/>
    <w:rsid w:val="00F473A7"/>
    <w:rsid w:val="00F66D00"/>
    <w:rsid w:val="00F70FBA"/>
    <w:rsid w:val="00F73CA5"/>
    <w:rsid w:val="00F749EE"/>
    <w:rsid w:val="00F7742D"/>
    <w:rsid w:val="00F82D3F"/>
    <w:rsid w:val="00F947F8"/>
    <w:rsid w:val="00F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0A9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8F7"/>
    <w:pPr>
      <w:widowControl w:val="0"/>
      <w:autoSpaceDE w:val="0"/>
      <w:autoSpaceDN w:val="0"/>
      <w:adjustRightInd w:val="0"/>
      <w:spacing w:after="120" w:line="276" w:lineRule="auto"/>
      <w:ind w:left="357"/>
    </w:pPr>
    <w:rPr>
      <w:rFonts w:ascii="Times New Roman" w:hAnsi="Times New Roman"/>
      <w:bCs/>
    </w:rPr>
  </w:style>
  <w:style w:type="paragraph" w:styleId="Szvegtrzs">
    <w:name w:val="Body Text"/>
    <w:basedOn w:val="Norml"/>
    <w:link w:val="SzvegtrzsChar"/>
    <w:rsid w:val="000850A9"/>
    <w:pPr>
      <w:spacing w:after="120"/>
    </w:pPr>
  </w:style>
  <w:style w:type="character" w:customStyle="1" w:styleId="SzvegtrzsChar">
    <w:name w:val="Szövegtörzs Char"/>
    <w:link w:val="Szvegtrzs"/>
    <w:rsid w:val="000850A9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0850A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0850A9"/>
    <w:rPr>
      <w:rFonts w:ascii="Arial Narrow" w:eastAsia="Times New Roman" w:hAnsi="Arial Narrow" w:cs="Times New Roman"/>
      <w:sz w:val="16"/>
      <w:szCs w:val="16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850A9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850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850A9"/>
    <w:rPr>
      <w:vertAlign w:val="superscript"/>
    </w:rPr>
  </w:style>
  <w:style w:type="character" w:styleId="Hiperhivatkozs">
    <w:name w:val="Hyperlink"/>
    <w:rsid w:val="000850A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64FA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E64FAD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fedlapprogramcme">
    <w:name w:val="fedlap_program címe"/>
    <w:basedOn w:val="Norml"/>
    <w:rsid w:val="00E64FAD"/>
    <w:pPr>
      <w:spacing w:before="840" w:after="120" w:line="320" w:lineRule="atLeast"/>
      <w:jc w:val="right"/>
    </w:pPr>
    <w:rPr>
      <w:rFonts w:ascii="Times New Roman" w:hAnsi="Times New Roman"/>
      <w:b/>
      <w:sz w:val="36"/>
      <w:szCs w:val="36"/>
    </w:rPr>
  </w:style>
  <w:style w:type="character" w:styleId="Kiemels2">
    <w:name w:val="Strong"/>
    <w:qFormat/>
    <w:rsid w:val="00E64FAD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751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C57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763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7639"/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763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7639"/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character" w:customStyle="1" w:styleId="st">
    <w:name w:val="st"/>
    <w:basedOn w:val="Bekezdsalapbettpusa"/>
    <w:rsid w:val="00A32FDA"/>
  </w:style>
  <w:style w:type="character" w:styleId="Kiemels">
    <w:name w:val="Emphasis"/>
    <w:uiPriority w:val="20"/>
    <w:qFormat/>
    <w:rsid w:val="00A32FDA"/>
    <w:rPr>
      <w:i/>
      <w:iCs/>
    </w:rPr>
  </w:style>
  <w:style w:type="paragraph" w:customStyle="1" w:styleId="lista1">
    <w:name w:val="lista1"/>
    <w:basedOn w:val="Norml"/>
    <w:rsid w:val="00B56A67"/>
    <w:pPr>
      <w:numPr>
        <w:numId w:val="17"/>
      </w:numPr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A47F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47FD5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7F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47FD5"/>
    <w:rPr>
      <w:rFonts w:ascii="Arial Narrow" w:eastAsia="Times New Roman" w:hAnsi="Arial Narrow"/>
      <w:sz w:val="24"/>
      <w:szCs w:val="24"/>
    </w:rPr>
  </w:style>
  <w:style w:type="paragraph" w:styleId="Vltozat">
    <w:name w:val="Revision"/>
    <w:hidden/>
    <w:uiPriority w:val="99"/>
    <w:semiHidden/>
    <w:rsid w:val="00A47FD5"/>
    <w:rPr>
      <w:rFonts w:ascii="Arial Narrow" w:eastAsia="Times New Roman" w:hAnsi="Arial Narrow"/>
      <w:sz w:val="24"/>
      <w:szCs w:val="24"/>
    </w:rPr>
  </w:style>
  <w:style w:type="paragraph" w:styleId="Nincstrkz">
    <w:name w:val="No Spacing"/>
    <w:uiPriority w:val="1"/>
    <w:qFormat/>
    <w:rsid w:val="00AA4F72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A4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3F81-6A23-462D-857F-4EB50F5CF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EB7F0-0135-4B8D-AA62-56B9323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kosztikh</dc:creator>
  <cp:lastModifiedBy>BaloghKatalin1</cp:lastModifiedBy>
  <cp:revision>2</cp:revision>
  <cp:lastPrinted>2015-08-24T13:56:00Z</cp:lastPrinted>
  <dcterms:created xsi:type="dcterms:W3CDTF">2020-08-14T07:46:00Z</dcterms:created>
  <dcterms:modified xsi:type="dcterms:W3CDTF">2020-08-14T07:46:00Z</dcterms:modified>
</cp:coreProperties>
</file>