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D9" w:rsidRPr="00EC19F8" w:rsidRDefault="00FC7AD9" w:rsidP="00933EBE">
      <w:pPr>
        <w:spacing w:before="120"/>
        <w:jc w:val="center"/>
        <w:rPr>
          <w:rFonts w:ascii="Palatino Linotype" w:hAnsi="Palatino Linotype"/>
          <w:b/>
          <w:sz w:val="30"/>
          <w:szCs w:val="30"/>
        </w:rPr>
      </w:pPr>
      <w:r w:rsidRPr="00EC19F8">
        <w:rPr>
          <w:rFonts w:ascii="Palatino Linotype" w:hAnsi="Palatino Linotype"/>
          <w:b/>
          <w:sz w:val="30"/>
          <w:szCs w:val="30"/>
        </w:rPr>
        <w:t xml:space="preserve">PÁLYÁZATI </w:t>
      </w:r>
      <w:r w:rsidR="000E2BB0" w:rsidRPr="00EC19F8">
        <w:rPr>
          <w:rFonts w:ascii="Palatino Linotype" w:hAnsi="Palatino Linotype"/>
          <w:b/>
          <w:sz w:val="30"/>
          <w:szCs w:val="30"/>
        </w:rPr>
        <w:t>ADATL</w:t>
      </w:r>
      <w:r w:rsidRPr="00EC19F8">
        <w:rPr>
          <w:rFonts w:ascii="Palatino Linotype" w:hAnsi="Palatino Linotype"/>
          <w:b/>
          <w:sz w:val="30"/>
          <w:szCs w:val="30"/>
        </w:rPr>
        <w:t>AP</w:t>
      </w:r>
    </w:p>
    <w:p w:rsidR="00EC19F8" w:rsidRPr="00EC19F8" w:rsidRDefault="00EC19F8" w:rsidP="00EC19F8">
      <w:pPr>
        <w:spacing w:before="120"/>
        <w:jc w:val="center"/>
        <w:rPr>
          <w:rFonts w:ascii="Palatino Linotype" w:hAnsi="Palatino Linotype"/>
          <w:b/>
          <w:sz w:val="30"/>
          <w:szCs w:val="30"/>
        </w:rPr>
      </w:pPr>
      <w:r w:rsidRPr="00EC19F8">
        <w:rPr>
          <w:rFonts w:ascii="Palatino Linotype" w:hAnsi="Palatino Linotype"/>
          <w:b/>
          <w:sz w:val="30"/>
          <w:szCs w:val="30"/>
        </w:rPr>
        <w:t>a</w:t>
      </w:r>
      <w:r>
        <w:rPr>
          <w:rFonts w:ascii="Palatino Linotype" w:hAnsi="Palatino Linotype"/>
          <w:b/>
          <w:sz w:val="30"/>
          <w:szCs w:val="30"/>
        </w:rPr>
        <w:t xml:space="preserve"> m</w:t>
      </w:r>
      <w:r w:rsidRPr="00EC19F8">
        <w:rPr>
          <w:rFonts w:ascii="Palatino Linotype" w:hAnsi="Palatino Linotype"/>
          <w:b/>
          <w:sz w:val="30"/>
          <w:szCs w:val="30"/>
        </w:rPr>
        <w:t>ódosított SZOC-18-FEJL-3 kódon meghirdetett pályázathoz</w:t>
      </w:r>
    </w:p>
    <w:p w:rsidR="00841028" w:rsidRPr="00EC19F8" w:rsidRDefault="00841028" w:rsidP="00EC19F8">
      <w:pPr>
        <w:spacing w:before="120"/>
        <w:jc w:val="center"/>
        <w:rPr>
          <w:rFonts w:ascii="Palatino Linotype" w:hAnsi="Palatino Linotype"/>
          <w:b/>
          <w:sz w:val="30"/>
          <w:szCs w:val="30"/>
        </w:rPr>
      </w:pPr>
    </w:p>
    <w:p w:rsidR="00841028" w:rsidRPr="00EC19F8" w:rsidRDefault="00841028" w:rsidP="00EC19F8">
      <w:pPr>
        <w:spacing w:before="120"/>
        <w:jc w:val="center"/>
        <w:rPr>
          <w:rFonts w:ascii="Palatino Linotype" w:hAnsi="Palatino Linotype"/>
          <w:b/>
          <w:sz w:val="30"/>
          <w:szCs w:val="30"/>
        </w:rPr>
      </w:pPr>
      <w:r w:rsidRPr="00EC19F8">
        <w:rPr>
          <w:rFonts w:ascii="Palatino Linotype" w:hAnsi="Palatino Linotype"/>
          <w:b/>
          <w:sz w:val="30"/>
          <w:szCs w:val="30"/>
        </w:rPr>
        <w:t>Téli kiegészítő tevékenység, Vörös kód</w:t>
      </w:r>
    </w:p>
    <w:p w:rsidR="00FC7AD9" w:rsidRPr="00EC19F8" w:rsidRDefault="00FC7AD9" w:rsidP="00933EBE">
      <w:pPr>
        <w:jc w:val="center"/>
        <w:rPr>
          <w:rFonts w:ascii="Palatino Linotype" w:hAnsi="Palatino Linotype"/>
          <w:sz w:val="30"/>
          <w:szCs w:val="30"/>
        </w:rPr>
      </w:pPr>
    </w:p>
    <w:p w:rsidR="003D14AD" w:rsidRPr="00EC19F8" w:rsidRDefault="003D14AD" w:rsidP="00933EBE">
      <w:pPr>
        <w:jc w:val="center"/>
        <w:rPr>
          <w:rFonts w:ascii="Palatino Linotype" w:hAnsi="Palatino Linotype"/>
          <w:sz w:val="30"/>
          <w:szCs w:val="30"/>
        </w:rPr>
      </w:pPr>
      <w:r w:rsidRPr="00EC19F8">
        <w:rPr>
          <w:rFonts w:ascii="Palatino Linotype" w:hAnsi="Palatino Linotype"/>
          <w:sz w:val="30"/>
          <w:szCs w:val="30"/>
        </w:rPr>
        <w:t>A pályázati űrlapot géppel kitöltve, fenntartó által aláírva, szkennelve szükséges megküldeni.</w:t>
      </w:r>
    </w:p>
    <w:p w:rsidR="001918DB" w:rsidRPr="005B2BC6" w:rsidRDefault="001918DB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Alapadatok</w:t>
      </w:r>
    </w:p>
    <w:p w:rsidR="001918DB" w:rsidRPr="005B2BC6" w:rsidRDefault="00AD7374" w:rsidP="00933EBE">
      <w:pPr>
        <w:tabs>
          <w:tab w:val="left" w:pos="9255"/>
        </w:tabs>
        <w:spacing w:before="120"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61595</wp:posOffset>
                </wp:positionV>
                <wp:extent cx="5918200" cy="311150"/>
                <wp:effectExtent l="11430" t="825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8DB" w:rsidRPr="007A57F1" w:rsidRDefault="001918DB">
                            <w:pPr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  <w:r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201</w:t>
                            </w:r>
                            <w:r w:rsidR="00834976">
                              <w:rPr>
                                <w:rFonts w:ascii="Palatino Linotype" w:hAnsi="Palatino Linotype"/>
                                <w:sz w:val="24"/>
                              </w:rPr>
                              <w:t>9</w:t>
                            </w:r>
                            <w:r w:rsidRPr="007A57F1">
                              <w:rPr>
                                <w:rFonts w:ascii="Palatino Linotype" w:hAnsi="Palatino Linotype"/>
                                <w:sz w:val="24"/>
                              </w:rPr>
                              <w:t>. évi finanszírozási szerződés száma: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75pt;margin-top:4.85pt;width:466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">
                <v:textbox>
                  <w:txbxContent>
                    <w:p w:rsidR="001918DB" w:rsidRPr="007A57F1" w:rsidRDefault="001918DB">
                      <w:pPr>
                        <w:rPr>
                          <w:rFonts w:ascii="Palatino Linotype" w:hAnsi="Palatino Linotype"/>
                          <w:sz w:val="24"/>
                        </w:rPr>
                      </w:pPr>
                      <w:r w:rsidRPr="007A57F1">
                        <w:rPr>
                          <w:rFonts w:ascii="Palatino Linotype" w:hAnsi="Palatino Linotype"/>
                          <w:sz w:val="24"/>
                        </w:rPr>
                        <w:t>201</w:t>
                      </w:r>
                      <w:r w:rsidR="00834976">
                        <w:rPr>
                          <w:rFonts w:ascii="Palatino Linotype" w:hAnsi="Palatino Linotype"/>
                          <w:sz w:val="24"/>
                        </w:rPr>
                        <w:t>9</w:t>
                      </w:r>
                      <w:r w:rsidRPr="007A57F1">
                        <w:rPr>
                          <w:rFonts w:ascii="Palatino Linotype" w:hAnsi="Palatino Linotype"/>
                          <w:sz w:val="24"/>
                        </w:rPr>
                        <w:t>. évi finanszírozási szerződés száma:</w:t>
                      </w:r>
                    </w:p>
                  </w:txbxContent>
                </v:textbox>
              </v:rect>
            </w:pict>
          </mc:Fallback>
        </mc:AlternateContent>
      </w:r>
    </w:p>
    <w:p w:rsidR="002A26AC" w:rsidRPr="00841028" w:rsidRDefault="002A26AC" w:rsidP="00933EBE">
      <w:pPr>
        <w:tabs>
          <w:tab w:val="left" w:pos="9255"/>
        </w:tabs>
        <w:spacing w:before="120" w:after="120"/>
        <w:rPr>
          <w:rFonts w:ascii="Palatino Linotype" w:hAnsi="Palatino Linotype"/>
          <w:b/>
          <w:sz w:val="10"/>
          <w:szCs w:val="10"/>
        </w:rPr>
      </w:pPr>
    </w:p>
    <w:p w:rsidR="00933EBE" w:rsidRPr="00933EBE" w:rsidRDefault="00FC7AD9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5B2BC6">
        <w:rPr>
          <w:rFonts w:ascii="Palatino Linotype" w:hAnsi="Palatino Linotype"/>
          <w:b/>
        </w:rPr>
        <w:t>Általános adatok: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b/>
          <w:sz w:val="24"/>
        </w:rPr>
      </w:pPr>
      <w:r w:rsidRPr="00933EBE">
        <w:rPr>
          <w:rFonts w:ascii="Palatino Linotype" w:hAnsi="Palatino Linotype"/>
          <w:b/>
          <w:sz w:val="24"/>
        </w:rPr>
        <w:t>Fenntartó adatai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Fenntartó/Szerződő fél neve*: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Fenntartó/Szerződő fél székhelye: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fél jogi státusza: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fél Képviselő neve: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Képviselő beosztása: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Adószáma: </w:t>
      </w:r>
    </w:p>
    <w:p w:rsid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Fenntartó/Szerződő Törzskönyvi száma / Cégjegyzékszáma / Nyilvántartásba vétel száma (kérjük a megfelelőt aláhúzni): </w:t>
      </w:r>
    </w:p>
    <w:p w:rsidR="00101CD2" w:rsidRPr="00933EBE" w:rsidRDefault="00101CD2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i/>
          <w:sz w:val="24"/>
        </w:rPr>
      </w:pPr>
      <w:r w:rsidRPr="00933EBE">
        <w:rPr>
          <w:rFonts w:ascii="Palatino Linotype" w:hAnsi="Palatino Linotype"/>
          <w:i/>
          <w:sz w:val="24"/>
        </w:rPr>
        <w:t>*A helyi önkormányzatok társulása által Fenntartott szolgáltató esetén az e rendelet szerinti jogok és kötelezettségek a társulási megállapodásban meghatározott, ennek hiányában a társulás székhelye szerinti helyi önkormányzatot (a továbbiakban együtt: székhely szerinti helyi önkormányzat) illetik, illetve terhelik. A székhely szerinti helyi önkormányzat nyújthat be pályázatot, köti meg a finanszírozási szerződést, a támogatást a székhely szerinti helyi önkormányzatnak kell folyósítani, és azzal a székhely szerinti helyi önkormányzat számol el.</w:t>
      </w:r>
    </w:p>
    <w:p w:rsidR="00101CD2" w:rsidRDefault="00101CD2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b/>
          <w:sz w:val="24"/>
        </w:rPr>
      </w:pP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b/>
          <w:sz w:val="24"/>
        </w:rPr>
        <w:lastRenderedPageBreak/>
        <w:t>Szolgáltató adatai:</w:t>
      </w:r>
      <w:bookmarkStart w:id="0" w:name="_GoBack"/>
      <w:bookmarkEnd w:id="0"/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Szolgáltató neve: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Szolgáltató székhelye: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Szolgáltató ágazati azonosító: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Telephely neve*: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>Telephely címe: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  <w:r w:rsidRPr="00933EBE">
        <w:rPr>
          <w:rFonts w:ascii="Palatino Linotype" w:hAnsi="Palatino Linotype"/>
          <w:sz w:val="24"/>
        </w:rPr>
        <w:t xml:space="preserve">Telephely ágazati azonosító: </w:t>
      </w:r>
    </w:p>
    <w:p w:rsidR="00933EBE" w:rsidRPr="00933EBE" w:rsidRDefault="00933EBE" w:rsidP="0093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360" w:lineRule="auto"/>
        <w:jc w:val="both"/>
        <w:rPr>
          <w:rFonts w:ascii="Palatino Linotype" w:hAnsi="Palatino Linotype"/>
          <w:i/>
          <w:sz w:val="24"/>
        </w:rPr>
      </w:pPr>
      <w:r w:rsidRPr="00933EBE">
        <w:rPr>
          <w:rFonts w:ascii="Palatino Linotype" w:hAnsi="Palatino Linotype"/>
          <w:i/>
          <w:sz w:val="24"/>
        </w:rPr>
        <w:t>*A telephelyet kizárólag abban az esetben kérjük feltüntetni, amennyiben ott utcai szociális munka szolgáltatás történik.</w:t>
      </w:r>
    </w:p>
    <w:p w:rsidR="00933EBE" w:rsidRPr="001F4377" w:rsidRDefault="00933EBE" w:rsidP="00933EBE">
      <w:pPr>
        <w:tabs>
          <w:tab w:val="right" w:leader="dot" w:pos="9072"/>
        </w:tabs>
        <w:spacing w:line="360" w:lineRule="auto"/>
        <w:rPr>
          <w:rFonts w:ascii="Palatino Linotype" w:hAnsi="Palatino Linotype"/>
          <w:sz w:val="24"/>
        </w:rPr>
      </w:pPr>
    </w:p>
    <w:p w:rsidR="00834976" w:rsidRPr="00E66261" w:rsidRDefault="00834976" w:rsidP="0083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>Pályázati űrlapot kitöltő személy neve:</w:t>
      </w:r>
    </w:p>
    <w:p w:rsidR="00834976" w:rsidRPr="00E66261" w:rsidRDefault="00834976" w:rsidP="0083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76" w:lineRule="auto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 xml:space="preserve">Pályázati űrlapot kitöltő személy elérhetőségei: </w:t>
      </w:r>
    </w:p>
    <w:p w:rsidR="00834976" w:rsidRPr="00E66261" w:rsidRDefault="00834976" w:rsidP="0083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ab/>
        <w:t>Név:</w:t>
      </w:r>
    </w:p>
    <w:p w:rsidR="00834976" w:rsidRPr="00E66261" w:rsidRDefault="00834976" w:rsidP="0083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ab/>
        <w:t>E-mail:</w:t>
      </w:r>
    </w:p>
    <w:p w:rsidR="00834976" w:rsidRPr="00E66261" w:rsidRDefault="00834976" w:rsidP="0083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ab/>
        <w:t>Telefonszám:</w:t>
      </w:r>
    </w:p>
    <w:p w:rsidR="00834976" w:rsidRPr="00834976" w:rsidRDefault="00834976" w:rsidP="00834976">
      <w:pPr>
        <w:tabs>
          <w:tab w:val="left" w:pos="9255"/>
        </w:tabs>
        <w:spacing w:before="120" w:after="120"/>
        <w:ind w:left="709"/>
        <w:jc w:val="both"/>
        <w:rPr>
          <w:rFonts w:ascii="Palatino Linotype" w:hAnsi="Palatino Linotype"/>
        </w:rPr>
      </w:pPr>
    </w:p>
    <w:p w:rsidR="00F62BA0" w:rsidRPr="00F62BA0" w:rsidRDefault="002D6449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jc w:val="both"/>
        <w:rPr>
          <w:rFonts w:ascii="Palatino Linotype" w:hAnsi="Palatino Linotype"/>
        </w:rPr>
      </w:pPr>
      <w:r w:rsidRPr="005B2BC6">
        <w:rPr>
          <w:rFonts w:ascii="Palatino Linotype" w:hAnsi="Palatino Linotype"/>
          <w:b/>
        </w:rPr>
        <w:t xml:space="preserve">Pályázott tevékenység </w:t>
      </w:r>
    </w:p>
    <w:p w:rsidR="002D6449" w:rsidRPr="00F62BA0" w:rsidRDefault="002D6449" w:rsidP="00933EBE">
      <w:pPr>
        <w:tabs>
          <w:tab w:val="left" w:pos="9255"/>
        </w:tabs>
        <w:spacing w:before="120" w:after="120"/>
        <w:ind w:left="709"/>
        <w:jc w:val="both"/>
        <w:rPr>
          <w:rFonts w:ascii="Palatino Linotype" w:hAnsi="Palatino Linotype"/>
          <w:sz w:val="24"/>
        </w:rPr>
      </w:pPr>
      <w:r w:rsidRPr="00F62BA0">
        <w:rPr>
          <w:rFonts w:ascii="Palatino Linotype" w:hAnsi="Palatino Linotype"/>
          <w:sz w:val="24"/>
        </w:rPr>
        <w:t>(</w:t>
      </w:r>
      <w:r w:rsidR="00F62BA0">
        <w:rPr>
          <w:rFonts w:ascii="Palatino Linotype" w:hAnsi="Palatino Linotype"/>
          <w:sz w:val="24"/>
        </w:rPr>
        <w:t>K</w:t>
      </w:r>
      <w:r w:rsidRPr="00F62BA0">
        <w:rPr>
          <w:rFonts w:ascii="Palatino Linotype" w:hAnsi="Palatino Linotype"/>
          <w:sz w:val="24"/>
        </w:rPr>
        <w:t>érjük a választott tevékenységet/szolgáltatást aláhúzni</w:t>
      </w:r>
      <w:r w:rsidR="00F62BA0">
        <w:rPr>
          <w:rFonts w:ascii="Palatino Linotype" w:hAnsi="Palatino Linotype"/>
          <w:sz w:val="24"/>
        </w:rPr>
        <w:t>.</w:t>
      </w:r>
      <w:r w:rsidR="00AD7374" w:rsidRPr="00F62BA0">
        <w:rPr>
          <w:rFonts w:ascii="Palatino Linotype" w:hAnsi="Palatino Linotype"/>
          <w:sz w:val="24"/>
        </w:rPr>
        <w:t xml:space="preserve"> </w:t>
      </w:r>
      <w:r w:rsidR="00F62BA0">
        <w:rPr>
          <w:rFonts w:ascii="Palatino Linotype" w:hAnsi="Palatino Linotype"/>
          <w:sz w:val="24"/>
        </w:rPr>
        <w:t>M</w:t>
      </w:r>
      <w:r w:rsidR="00AD7374" w:rsidRPr="00F62BA0">
        <w:rPr>
          <w:rFonts w:ascii="Palatino Linotype" w:hAnsi="Palatino Linotype"/>
          <w:sz w:val="24"/>
        </w:rPr>
        <w:t>indkét tevékenység pályázható egyszerre.</w:t>
      </w:r>
      <w:r w:rsidRPr="00F62BA0">
        <w:rPr>
          <w:rFonts w:ascii="Palatino Linotype" w:hAnsi="Palatino Linotype"/>
          <w:sz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D7374" w:rsidTr="00AD7374">
        <w:tc>
          <w:tcPr>
            <w:tcW w:w="9210" w:type="dxa"/>
          </w:tcPr>
          <w:p w:rsidR="00AD7374" w:rsidRDefault="00AD7374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47ACF">
              <w:rPr>
                <w:rFonts w:ascii="Palatino Linotype" w:hAnsi="Palatino Linotype"/>
                <w:b/>
                <w:sz w:val="24"/>
              </w:rPr>
              <w:t>Téli időszak kiegészítő tevékenységei:</w:t>
            </w:r>
          </w:p>
          <w:p w:rsidR="00AD7374" w:rsidRPr="00AD7374" w:rsidRDefault="00AD7374" w:rsidP="00933EBE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 xml:space="preserve">A közterületen élők ellátásához szükséges, a téli időszakkal járó egészségkárosodás megelőzéséhez, az életveszély elhárításához szükséges használati eszközök beszerzése; </w:t>
            </w:r>
          </w:p>
          <w:p w:rsidR="00AD7374" w:rsidRPr="00AD7374" w:rsidRDefault="00AD7374" w:rsidP="00933EBE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>Az utcai szociális munkát segítő eszközök beszerzése;</w:t>
            </w:r>
          </w:p>
          <w:p w:rsidR="00AD7374" w:rsidRDefault="00AD7374" w:rsidP="00933EBE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AD7374">
              <w:rPr>
                <w:rFonts w:ascii="Palatino Linotype" w:hAnsi="Palatino Linotype"/>
                <w:sz w:val="24"/>
              </w:rPr>
              <w:t>Életmentő jellegű élelmiszer (krízis élelmiszerkészlet) biztosítása;</w:t>
            </w:r>
          </w:p>
        </w:tc>
      </w:tr>
      <w:tr w:rsidR="00AD7374" w:rsidTr="00AD7374">
        <w:tc>
          <w:tcPr>
            <w:tcW w:w="9210" w:type="dxa"/>
          </w:tcPr>
          <w:p w:rsidR="00AD7374" w:rsidRDefault="00AD7374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47ACF" w:rsidDel="00AD7374">
              <w:rPr>
                <w:rFonts w:ascii="Palatino Linotype" w:hAnsi="Palatino Linotype"/>
                <w:sz w:val="24"/>
              </w:rPr>
              <w:t xml:space="preserve"> </w:t>
            </w:r>
            <w:r w:rsidRPr="00AD7374">
              <w:rPr>
                <w:rFonts w:ascii="Palatino Linotype" w:hAnsi="Palatino Linotype"/>
                <w:b/>
                <w:sz w:val="24"/>
              </w:rPr>
              <w:t>„Vörös kód” tevékenységei:</w:t>
            </w:r>
          </w:p>
          <w:p w:rsidR="00AD7374" w:rsidRPr="00C41E75" w:rsidRDefault="00AD7374" w:rsidP="00933EB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>A vörös kód időszakában rendkívüli munkavégzés;</w:t>
            </w:r>
          </w:p>
          <w:p w:rsidR="00AD7374" w:rsidRPr="00C41E75" w:rsidRDefault="00AD7374" w:rsidP="00933EB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 xml:space="preserve">A vörös kód időszaka alatt nyújtott szolgáltatások megvásárlása; </w:t>
            </w:r>
          </w:p>
          <w:p w:rsidR="00AD7374" w:rsidRDefault="00AD7374" w:rsidP="00933EBE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C41E75">
              <w:rPr>
                <w:rFonts w:ascii="Palatino Linotype" w:hAnsi="Palatino Linotype"/>
                <w:sz w:val="24"/>
              </w:rPr>
              <w:t>A közvetlen életveszély elhárítását segítő egyéb olyan szolgáltatások biztosítása, amelyek a fent felsoroltak közé nem illeszthetők.</w:t>
            </w:r>
          </w:p>
        </w:tc>
      </w:tr>
    </w:tbl>
    <w:p w:rsidR="00834976" w:rsidRDefault="00834976" w:rsidP="00834976">
      <w:pPr>
        <w:tabs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</w:p>
    <w:p w:rsidR="00E47ACF" w:rsidRPr="00C41E75" w:rsidRDefault="00B65D60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C41E75">
        <w:rPr>
          <w:rFonts w:ascii="Palatino Linotype" w:hAnsi="Palatino Linotype"/>
          <w:b/>
        </w:rPr>
        <w:t>Igényelt támogatás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B65D60" w:rsidRPr="00B65D60" w:rsidTr="00C41E75">
        <w:tc>
          <w:tcPr>
            <w:tcW w:w="9214" w:type="dxa"/>
          </w:tcPr>
          <w:p w:rsidR="00B65D60" w:rsidRDefault="00B65D60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B65D60">
              <w:rPr>
                <w:rFonts w:ascii="Palatino Linotype" w:hAnsi="Palatino Linotype"/>
                <w:b/>
                <w:sz w:val="24"/>
              </w:rPr>
              <w:t>Téli időszak kiegészítő tevékenységei:</w:t>
            </w:r>
            <w:r>
              <w:rPr>
                <w:rFonts w:ascii="Palatino Linotype" w:hAnsi="Palatino Linotype"/>
                <w:b/>
                <w:sz w:val="24"/>
              </w:rPr>
              <w:tab/>
              <w:t>………………… Ft</w:t>
            </w:r>
          </w:p>
          <w:p w:rsidR="00B65D60" w:rsidRPr="00C41E75" w:rsidRDefault="00B65D60" w:rsidP="00933EBE">
            <w:pPr>
              <w:spacing w:before="120"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AD7374">
              <w:rPr>
                <w:rFonts w:ascii="Palatino Linotype" w:hAnsi="Palatino Linotype"/>
                <w:b/>
                <w:sz w:val="24"/>
              </w:rPr>
              <w:t>„Vörös kód” tevékenységei:</w:t>
            </w:r>
            <w:r>
              <w:rPr>
                <w:rFonts w:ascii="Palatino Linotype" w:hAnsi="Palatino Linotype"/>
                <w:b/>
                <w:sz w:val="24"/>
              </w:rPr>
              <w:tab/>
            </w:r>
            <w:r>
              <w:rPr>
                <w:rFonts w:ascii="Palatino Linotype" w:hAnsi="Palatino Linotype"/>
                <w:b/>
                <w:sz w:val="24"/>
              </w:rPr>
              <w:tab/>
              <w:t>…………………. Ft</w:t>
            </w:r>
          </w:p>
        </w:tc>
      </w:tr>
    </w:tbl>
    <w:p w:rsidR="00B65D60" w:rsidRPr="00C41E75" w:rsidRDefault="00B65D60" w:rsidP="00933EBE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rPr>
          <w:rFonts w:ascii="Palatino Linotype" w:hAnsi="Palatino Linotype"/>
          <w:b/>
        </w:rPr>
      </w:pPr>
      <w:r w:rsidRPr="00C41E75">
        <w:rPr>
          <w:rFonts w:ascii="Palatino Linotype" w:hAnsi="Palatino Linotype"/>
          <w:b/>
        </w:rPr>
        <w:t>Pályázott időszak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47ACF" w:rsidRPr="005B2BC6" w:rsidTr="00E47ACF">
        <w:trPr>
          <w:trHeight w:val="2845"/>
        </w:trPr>
        <w:tc>
          <w:tcPr>
            <w:tcW w:w="9210" w:type="dxa"/>
          </w:tcPr>
          <w:p w:rsidR="00E47ACF" w:rsidRP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834976">
              <w:rPr>
                <w:rFonts w:ascii="Palatino Linotype" w:hAnsi="Palatino Linotype"/>
                <w:b/>
                <w:sz w:val="24"/>
              </w:rPr>
              <w:t>Téli időszak kiegészítő tevékenységei</w:t>
            </w:r>
            <w:r w:rsidRPr="00E47ACF">
              <w:rPr>
                <w:rFonts w:ascii="Palatino Linotype" w:hAnsi="Palatino Linotype"/>
                <w:sz w:val="24"/>
              </w:rPr>
              <w:t xml:space="preserve"> esetében vállalt időszak</w:t>
            </w:r>
          </w:p>
          <w:p w:rsidR="00E47ACF" w:rsidRP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………………………………………………………………………</w:t>
            </w:r>
          </w:p>
          <w:p w:rsidR="00E47ACF" w:rsidRPr="00E47ACF" w:rsidRDefault="00E47ACF" w:rsidP="00933EBE">
            <w:pPr>
              <w:pStyle w:val="Cmsor4"/>
              <w:keepNext w:val="0"/>
              <w:keepLines w:val="0"/>
              <w:tabs>
                <w:tab w:val="num" w:pos="540"/>
              </w:tabs>
              <w:spacing w:before="0" w:line="240" w:lineRule="auto"/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</w:pPr>
            <w:r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Időszak lehet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az utcai szociális munkát kiegészítő tevékenységek esetében a 201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9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. 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július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 1. és 20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20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. március 31.)</w:t>
            </w:r>
          </w:p>
          <w:p w:rsid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E47ACF" w:rsidRPr="00E47ACF" w:rsidRDefault="007A57F1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834976">
              <w:rPr>
                <w:rFonts w:ascii="Palatino Linotype" w:hAnsi="Palatino Linotype"/>
                <w:b/>
                <w:sz w:val="24"/>
              </w:rPr>
              <w:t>„</w:t>
            </w:r>
            <w:r w:rsidR="00E47ACF" w:rsidRPr="00834976">
              <w:rPr>
                <w:rFonts w:ascii="Palatino Linotype" w:hAnsi="Palatino Linotype"/>
                <w:b/>
                <w:sz w:val="24"/>
              </w:rPr>
              <w:t>Vörös kód</w:t>
            </w:r>
            <w:r w:rsidRPr="00834976">
              <w:rPr>
                <w:rFonts w:ascii="Palatino Linotype" w:hAnsi="Palatino Linotype"/>
                <w:b/>
                <w:sz w:val="24"/>
              </w:rPr>
              <w:t>”</w:t>
            </w:r>
            <w:r w:rsidR="00E47ACF" w:rsidRPr="00E47ACF">
              <w:rPr>
                <w:rFonts w:ascii="Palatino Linotype" w:hAnsi="Palatino Linotype"/>
                <w:sz w:val="24"/>
              </w:rPr>
              <w:t xml:space="preserve"> esetében vállalt időszak:</w:t>
            </w:r>
          </w:p>
          <w:p w:rsidR="00E47ACF" w:rsidRPr="00E47ACF" w:rsidRDefault="00E47ACF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…………………………………………………………………………</w:t>
            </w:r>
          </w:p>
          <w:p w:rsidR="00E47ACF" w:rsidRPr="005B2BC6" w:rsidRDefault="00E47ACF" w:rsidP="00834976">
            <w:pPr>
              <w:pStyle w:val="Cmsor4"/>
              <w:keepNext w:val="0"/>
              <w:keepLines w:val="0"/>
              <w:tabs>
                <w:tab w:val="num" w:pos="540"/>
              </w:tabs>
              <w:spacing w:before="0" w:line="240" w:lineRule="auto"/>
              <w:rPr>
                <w:rFonts w:ascii="Palatino Linotype" w:hAnsi="Palatino Linotype"/>
                <w:sz w:val="24"/>
              </w:rPr>
            </w:pP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(Időszak lehet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7A57F1" w:rsidRPr="002934F5">
              <w:rPr>
                <w:rFonts w:ascii="Palatino Linotype" w:eastAsia="Calibri" w:hAnsi="Palatino Linotype" w:cs="Verdana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„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Vörös kód</w:t>
            </w:r>
            <w:r w:rsidR="007A57F1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”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 idejére vonatkozó feladatok esetében a </w:t>
            </w:r>
            <w:r w:rsidR="00834976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201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9</w:t>
            </w:r>
            <w:r w:rsidR="00834976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. 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július</w:t>
            </w:r>
            <w:r w:rsidR="00834976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 1. és 20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20</w:t>
            </w:r>
            <w:r w:rsidR="00834976"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. március 31.</w:t>
            </w:r>
            <w:r w:rsidR="00834976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2934F5">
              <w:rPr>
                <w:rFonts w:ascii="Palatino Linotype" w:eastAsia="Calibri" w:hAnsi="Palatino Linotype" w:cs="Verdana"/>
                <w:b w:val="0"/>
                <w:bCs w:val="0"/>
                <w:iCs w:val="0"/>
                <w:color w:val="auto"/>
                <w:sz w:val="24"/>
                <w:szCs w:val="24"/>
              </w:rPr>
              <w:t>között)</w:t>
            </w:r>
          </w:p>
        </w:tc>
      </w:tr>
    </w:tbl>
    <w:p w:rsidR="002A26AC" w:rsidRPr="005B2BC6" w:rsidRDefault="00AD7374" w:rsidP="00CC75C2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Részletes p</w:t>
      </w:r>
      <w:r w:rsidR="002A26AC" w:rsidRPr="005B2BC6">
        <w:rPr>
          <w:rFonts w:ascii="Palatino Linotype" w:hAnsi="Palatino Linotype"/>
          <w:b/>
        </w:rPr>
        <w:t>ályázati program</w:t>
      </w:r>
      <w:r w:rsidR="007678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a </w:t>
      </w:r>
      <w:r w:rsidR="0076788C">
        <w:rPr>
          <w:rFonts w:ascii="Palatino Linotype" w:hAnsi="Palatino Linotype"/>
          <w:b/>
        </w:rPr>
        <w:t>t</w:t>
      </w:r>
      <w:r w:rsidR="0076788C" w:rsidRPr="0076788C">
        <w:rPr>
          <w:rFonts w:ascii="Palatino Linotype" w:hAnsi="Palatino Linotype"/>
          <w:b/>
        </w:rPr>
        <w:t>éli i</w:t>
      </w:r>
      <w:r w:rsidR="0076788C">
        <w:rPr>
          <w:rFonts w:ascii="Palatino Linotype" w:hAnsi="Palatino Linotype"/>
          <w:b/>
        </w:rPr>
        <w:t>dőszak kiegészítő tevékenységei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A26AC" w:rsidRPr="005B2BC6" w:rsidTr="00D3182D">
        <w:tc>
          <w:tcPr>
            <w:tcW w:w="9210" w:type="dxa"/>
          </w:tcPr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előzményei ellátotti statisztika és a szakmai tapasztalatok bemutatásával</w:t>
            </w:r>
            <w:r w:rsidR="00DC22FF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célcsoport és a szükségletek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tervezett szolgáltatások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D6449" w:rsidRPr="005B2BC6" w:rsidRDefault="002D6449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személyi és tárgyi feltételeinek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2A26AC" w:rsidRPr="005B2BC6" w:rsidRDefault="002A26AC" w:rsidP="00933EBE">
            <w:pPr>
              <w:numPr>
                <w:ilvl w:val="0"/>
                <w:numId w:val="8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kockázatainak és azok kezelésének bemutatása</w:t>
            </w:r>
            <w:r w:rsidR="005B2BC6">
              <w:rPr>
                <w:rFonts w:ascii="Palatino Linotype" w:hAnsi="Palatino Linotype"/>
                <w:b/>
                <w:sz w:val="24"/>
              </w:rPr>
              <w:t>:</w:t>
            </w:r>
          </w:p>
          <w:p w:rsidR="002A26AC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5B2BC6" w:rsidRPr="005B2BC6" w:rsidRDefault="005B2BC6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2A26AC" w:rsidRPr="005B2BC6" w:rsidRDefault="002A26A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76788C" w:rsidRPr="005B2BC6" w:rsidRDefault="00AD7374" w:rsidP="00CC75C2">
      <w:pPr>
        <w:numPr>
          <w:ilvl w:val="0"/>
          <w:numId w:val="2"/>
        </w:numPr>
        <w:tabs>
          <w:tab w:val="clear" w:pos="1004"/>
          <w:tab w:val="num" w:pos="709"/>
          <w:tab w:val="left" w:pos="9255"/>
        </w:tabs>
        <w:spacing w:before="120" w:after="120"/>
        <w:ind w:left="709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Részletes p</w:t>
      </w:r>
      <w:r w:rsidR="0076788C" w:rsidRPr="005B2BC6">
        <w:rPr>
          <w:rFonts w:ascii="Palatino Linotype" w:hAnsi="Palatino Linotype"/>
          <w:b/>
        </w:rPr>
        <w:t>ályázati program</w:t>
      </w:r>
      <w:r w:rsidR="0076788C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a </w:t>
      </w:r>
      <w:r w:rsidR="0076788C" w:rsidRPr="0076788C">
        <w:rPr>
          <w:rFonts w:ascii="Palatino Linotype" w:hAnsi="Palatino Linotype"/>
          <w:b/>
        </w:rPr>
        <w:t xml:space="preserve">„Vörös kód” tevékenységei </w:t>
      </w:r>
      <w:r w:rsidR="0076788C">
        <w:rPr>
          <w:rFonts w:ascii="Palatino Linotype" w:hAnsi="Palatino Linotype"/>
          <w:b/>
        </w:rPr>
        <w:t>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88C" w:rsidRPr="005B2BC6" w:rsidTr="00834976">
        <w:tc>
          <w:tcPr>
            <w:tcW w:w="9060" w:type="dxa"/>
          </w:tcPr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előzményei ellátotti statisztika és a szakmai tapasztalatok bemutatásával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  <w:ins w:id="1" w:author="Alagi Szilárd" w:date="2019-04-09T13:58:00Z">
              <w:r w:rsidR="00DC22FF">
                <w:rPr>
                  <w:rFonts w:ascii="Palatino Linotype" w:hAnsi="Palatino Linotype"/>
                  <w:b/>
                  <w:sz w:val="24"/>
                </w:rPr>
                <w:t xml:space="preserve"> </w:t>
              </w:r>
              <w:r w:rsidR="00DC22FF" w:rsidRPr="00C1181E">
                <w:rPr>
                  <w:rFonts w:ascii="Palatino Linotype" w:hAnsi="Palatino Linotype"/>
                  <w:i/>
                  <w:sz w:val="24"/>
                </w:rPr>
                <w:t>(különös tekintettel a 2018-2019</w:t>
              </w:r>
              <w:r w:rsidR="00DC22FF">
                <w:rPr>
                  <w:rFonts w:ascii="Palatino Linotype" w:hAnsi="Palatino Linotype"/>
                  <w:i/>
                  <w:sz w:val="24"/>
                </w:rPr>
                <w:t>.</w:t>
              </w:r>
              <w:r w:rsidR="00DC22FF" w:rsidRPr="00C1181E">
                <w:rPr>
                  <w:rFonts w:ascii="Palatino Linotype" w:hAnsi="Palatino Linotype"/>
                  <w:i/>
                  <w:sz w:val="24"/>
                </w:rPr>
                <w:t xml:space="preserve"> évben kiadott vörös kód intézkedés</w:t>
              </w:r>
              <w:r w:rsidR="00DC22FF">
                <w:rPr>
                  <w:rFonts w:ascii="Palatino Linotype" w:hAnsi="Palatino Linotype"/>
                  <w:i/>
                  <w:sz w:val="24"/>
                </w:rPr>
                <w:t xml:space="preserve"> kapcsán megvalósított tevékenység</w:t>
              </w:r>
              <w:r w:rsidR="00DC22FF" w:rsidRPr="00C1181E">
                <w:rPr>
                  <w:rFonts w:ascii="Palatino Linotype" w:hAnsi="Palatino Linotype"/>
                  <w:i/>
                  <w:sz w:val="24"/>
                </w:rPr>
                <w:t xml:space="preserve"> adataira és tapasztalataira)</w:t>
              </w:r>
            </w:ins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célcsoport és a szükségletek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tervezett szolgáltatások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személyi és tárgyi feltételeinek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program kockázatainak és azok kezelésének bemutatása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76788C" w:rsidRPr="005B2BC6" w:rsidRDefault="0076788C" w:rsidP="00933EBE">
            <w:pPr>
              <w:numPr>
                <w:ilvl w:val="0"/>
                <w:numId w:val="11"/>
              </w:numPr>
              <w:spacing w:after="120"/>
              <w:ind w:hanging="436"/>
              <w:jc w:val="both"/>
              <w:rPr>
                <w:rFonts w:ascii="Palatino Linotype" w:hAnsi="Palatino Linotype"/>
                <w:b/>
                <w:sz w:val="24"/>
              </w:rPr>
            </w:pPr>
            <w:r w:rsidRPr="005B2BC6">
              <w:rPr>
                <w:rFonts w:ascii="Palatino Linotype" w:hAnsi="Palatino Linotype"/>
                <w:b/>
                <w:sz w:val="24"/>
              </w:rPr>
              <w:t>A vörös kódos napok</w:t>
            </w:r>
            <w:r>
              <w:rPr>
                <w:rFonts w:ascii="Palatino Linotype" w:hAnsi="Palatino Linotype"/>
                <w:b/>
                <w:sz w:val="24"/>
              </w:rPr>
              <w:t xml:space="preserve"> tervezett száma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</w:t>
            </w:r>
            <w:r w:rsidRPr="005B2BC6">
              <w:rPr>
                <w:rFonts w:ascii="Palatino Linotype" w:hAnsi="Palatino Linotype"/>
                <w:b/>
                <w:sz w:val="24"/>
              </w:rPr>
              <w:t>számításának alapj</w:t>
            </w:r>
            <w:r>
              <w:rPr>
                <w:rFonts w:ascii="Palatino Linotype" w:hAnsi="Palatino Linotype"/>
                <w:b/>
                <w:sz w:val="24"/>
              </w:rPr>
              <w:t>a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 xml:space="preserve">az </w:t>
            </w:r>
            <w:r w:rsidRPr="005B2BC6">
              <w:rPr>
                <w:rFonts w:ascii="Palatino Linotype" w:hAnsi="Palatino Linotype"/>
                <w:b/>
                <w:sz w:val="24"/>
              </w:rPr>
              <w:t>előző téli-nyári időszakban a -10</w:t>
            </w:r>
            <w:r w:rsidRPr="005B2BC6">
              <w:rPr>
                <w:rFonts w:ascii="Palatino Linotype" w:hAnsi="Palatino Linotype"/>
                <w:b/>
                <w:sz w:val="24"/>
                <w:vertAlign w:val="superscript"/>
              </w:rPr>
              <w:t>o</w:t>
            </w:r>
            <w:r w:rsidRPr="005B2BC6">
              <w:rPr>
                <w:rFonts w:ascii="Palatino Linotype" w:hAnsi="Palatino Linotype"/>
                <w:b/>
                <w:sz w:val="24"/>
              </w:rPr>
              <w:t xml:space="preserve">C </w:t>
            </w:r>
            <w:r>
              <w:rPr>
                <w:rFonts w:ascii="Palatino Linotype" w:hAnsi="Palatino Linotype"/>
                <w:b/>
                <w:sz w:val="24"/>
              </w:rPr>
              <w:t xml:space="preserve">alatti </w:t>
            </w:r>
            <w:r w:rsidRPr="005B2BC6">
              <w:rPr>
                <w:rFonts w:ascii="Palatino Linotype" w:hAnsi="Palatino Linotype"/>
                <w:b/>
                <w:sz w:val="24"/>
              </w:rPr>
              <w:t>és 27</w:t>
            </w:r>
            <w:r w:rsidRPr="005B2BC6">
              <w:rPr>
                <w:rFonts w:ascii="Palatino Linotype" w:hAnsi="Palatino Linotype"/>
                <w:b/>
                <w:sz w:val="24"/>
                <w:vertAlign w:val="superscript"/>
              </w:rPr>
              <w:t>o</w:t>
            </w:r>
            <w:r w:rsidRPr="005B2BC6">
              <w:rPr>
                <w:rFonts w:ascii="Palatino Linotype" w:hAnsi="Palatino Linotype"/>
                <w:b/>
                <w:sz w:val="24"/>
              </w:rPr>
              <w:t>C napi középhőmérséklet feletti napok száma</w:t>
            </w:r>
            <w:r>
              <w:rPr>
                <w:rFonts w:ascii="Palatino Linotype" w:hAnsi="Palatino Linotype"/>
                <w:b/>
                <w:sz w:val="24"/>
              </w:rPr>
              <w:t xml:space="preserve"> adja)</w:t>
            </w:r>
          </w:p>
          <w:p w:rsidR="0076788C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Napok száma: </w:t>
            </w:r>
          </w:p>
          <w:p w:rsidR="0076788C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CC75C2" w:rsidRDefault="00CC75C2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CC75C2" w:rsidRPr="005B2BC6" w:rsidRDefault="00CC75C2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  <w:p w:rsidR="0076788C" w:rsidRPr="005B2BC6" w:rsidRDefault="0076788C" w:rsidP="00933EBE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CC75C2" w:rsidRDefault="00CC75C2" w:rsidP="00CC75C2">
      <w:pPr>
        <w:spacing w:before="120" w:after="120"/>
        <w:ind w:left="1077"/>
        <w:jc w:val="both"/>
        <w:rPr>
          <w:rFonts w:ascii="Palatino Linotype" w:hAnsi="Palatino Linotype"/>
          <w:b/>
        </w:rPr>
      </w:pPr>
    </w:p>
    <w:p w:rsidR="00834976" w:rsidRDefault="00834976" w:rsidP="00834976">
      <w:pPr>
        <w:numPr>
          <w:ilvl w:val="0"/>
          <w:numId w:val="2"/>
        </w:numPr>
        <w:spacing w:before="120" w:after="120"/>
        <w:ind w:left="1077"/>
        <w:jc w:val="both"/>
        <w:rPr>
          <w:rFonts w:ascii="Palatino Linotype" w:hAnsi="Palatino Linotype"/>
          <w:b/>
        </w:rPr>
      </w:pPr>
      <w:r w:rsidRPr="00E66261">
        <w:rPr>
          <w:rFonts w:ascii="Palatino Linotype" w:hAnsi="Palatino Linotype"/>
          <w:b/>
        </w:rPr>
        <w:t>Nyilatkozatok</w:t>
      </w:r>
    </w:p>
    <w:p w:rsidR="00CC75C2" w:rsidRPr="00E66261" w:rsidRDefault="00CC75C2" w:rsidP="00CC75C2">
      <w:pPr>
        <w:spacing w:before="120" w:after="120"/>
        <w:ind w:left="1077"/>
        <w:jc w:val="both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4976" w:rsidRPr="00E66261" w:rsidTr="00CC75C2">
        <w:tc>
          <w:tcPr>
            <w:tcW w:w="906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 xml:space="preserve">Jogi személy esetén a pályázó nyilatkozata arról, hogy nem áll csőd-, felszámolási vagy végelszámolási eljárás alatt és nincs ellene folyamatban a működését ellehetetlenítő végrehajtási eljárás </w:t>
            </w:r>
            <w:r w:rsidRPr="00E66261">
              <w:rPr>
                <w:rFonts w:ascii="Palatino Linotype" w:hAnsi="Palatino Linotype"/>
                <w:sz w:val="24"/>
              </w:rPr>
              <w:t>(</w:t>
            </w:r>
            <w:r w:rsidRPr="00E66261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E66261">
              <w:rPr>
                <w:rFonts w:ascii="Palatino Linotype" w:hAnsi="Palatino Linotype"/>
                <w:sz w:val="24"/>
              </w:rPr>
              <w:t>)</w:t>
            </w:r>
            <w:r w:rsidRPr="00E66261">
              <w:rPr>
                <w:rFonts w:ascii="Palatino Linotype" w:hAnsi="Palatino Linotype"/>
                <w:b/>
                <w:sz w:val="24"/>
              </w:rPr>
              <w:t>: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Nem állok csőd-, felszámolási vagy végelszámolási eljárás alatt és nincs ellenem folyamatban a működésemet ellehetetlenítő végrehajtási eljárás.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spacing w:after="120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Csőd-, felszámolási vagy végelszámolási eljárás alatt állok és a működésemet ellehetetlenítő végrehajtási eljárás van ellenem folyamatban.</w:t>
            </w:r>
          </w:p>
        </w:tc>
      </w:tr>
    </w:tbl>
    <w:p w:rsidR="00CC75C2" w:rsidRDefault="00CC75C2" w:rsidP="00834976">
      <w:pPr>
        <w:jc w:val="both"/>
        <w:rPr>
          <w:rFonts w:ascii="Palatino Linotype" w:hAnsi="Palatino Linotype"/>
          <w:sz w:val="24"/>
        </w:rPr>
      </w:pPr>
    </w:p>
    <w:p w:rsidR="00CC75C2" w:rsidRDefault="00CC75C2" w:rsidP="00834976">
      <w:pPr>
        <w:jc w:val="both"/>
        <w:rPr>
          <w:rFonts w:ascii="Palatino Linotype" w:hAnsi="Palatino Linotype"/>
          <w:sz w:val="24"/>
        </w:rPr>
      </w:pPr>
    </w:p>
    <w:p w:rsidR="00101CD2" w:rsidRDefault="00101CD2" w:rsidP="00834976">
      <w:pPr>
        <w:jc w:val="both"/>
        <w:rPr>
          <w:rFonts w:ascii="Palatino Linotype" w:hAnsi="Palatino Linotype"/>
          <w:sz w:val="24"/>
        </w:rPr>
      </w:pPr>
    </w:p>
    <w:p w:rsidR="00101CD2" w:rsidRDefault="00101CD2" w:rsidP="00834976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01CD2" w:rsidRPr="00E66261" w:rsidTr="009D415F">
        <w:tc>
          <w:tcPr>
            <w:tcW w:w="9060" w:type="dxa"/>
          </w:tcPr>
          <w:p w:rsidR="00101CD2" w:rsidRPr="00E66261" w:rsidRDefault="00101CD2" w:rsidP="00101C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Társadalmi szervezet, közalapítvány, alapítvány esetén a szervezet bírósági nyilvántartásból való törlését az ügyészség nem kezdeményezte</w:t>
            </w:r>
            <w:r w:rsidRPr="00E66261">
              <w:rPr>
                <w:rFonts w:ascii="Palatino Linotype" w:hAnsi="Palatino Linotype"/>
                <w:sz w:val="24"/>
              </w:rPr>
              <w:t xml:space="preserve"> (</w:t>
            </w:r>
            <w:r w:rsidRPr="00E66261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E66261">
              <w:rPr>
                <w:rFonts w:ascii="Palatino Linotype" w:hAnsi="Palatino Linotype"/>
                <w:sz w:val="24"/>
              </w:rPr>
              <w:t xml:space="preserve">): </w:t>
            </w:r>
          </w:p>
          <w:p w:rsidR="00101CD2" w:rsidRPr="00E66261" w:rsidRDefault="00101CD2" w:rsidP="00101CD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101CD2" w:rsidRPr="00E66261" w:rsidRDefault="00101CD2" w:rsidP="00101CD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 xml:space="preserve">A szervezet bírósági nyilvántartásból való törlését az ügyészség nem kezdeményezte. </w:t>
            </w:r>
          </w:p>
          <w:p w:rsidR="00101CD2" w:rsidRPr="00E66261" w:rsidRDefault="00101CD2" w:rsidP="00101CD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101CD2" w:rsidRPr="00E66261" w:rsidRDefault="00101CD2" w:rsidP="00101CD2">
            <w:pPr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A szervezet bírósági nyilvántartásból való törlését az ügyészség kezdeményezte.</w:t>
            </w:r>
          </w:p>
        </w:tc>
      </w:tr>
    </w:tbl>
    <w:p w:rsidR="00101CD2" w:rsidRDefault="00101CD2" w:rsidP="00834976">
      <w:pPr>
        <w:jc w:val="both"/>
        <w:rPr>
          <w:rFonts w:ascii="Palatino Linotype" w:hAnsi="Palatino Linotype"/>
          <w:sz w:val="24"/>
        </w:rPr>
      </w:pPr>
    </w:p>
    <w:p w:rsidR="00101CD2" w:rsidRDefault="00101CD2" w:rsidP="00834976">
      <w:pPr>
        <w:jc w:val="both"/>
        <w:rPr>
          <w:rFonts w:ascii="Palatino Linotype" w:hAnsi="Palatino Linotype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C75C2" w:rsidRPr="00E66261" w:rsidTr="00D94592">
        <w:tc>
          <w:tcPr>
            <w:tcW w:w="9210" w:type="dxa"/>
          </w:tcPr>
          <w:p w:rsidR="00CC75C2" w:rsidRPr="00E66261" w:rsidRDefault="00CC75C2" w:rsidP="00CC75C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Helyi önkormányzat esetén nyilatkozat arról, hogy nem áll adósságrendezési eljárás alatt, valamint arról, hogy a szerződéskötést követően indult ilyen eljárásról 15 napon belül tájékoztatja a kötelezettségvállalót</w:t>
            </w:r>
            <w:r w:rsidRPr="00E66261">
              <w:rPr>
                <w:rFonts w:ascii="Palatino Linotype" w:hAnsi="Palatino Linotype"/>
                <w:sz w:val="24"/>
              </w:rPr>
              <w:t xml:space="preserve"> (</w:t>
            </w:r>
            <w:r w:rsidRPr="00E66261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E66261">
              <w:rPr>
                <w:rFonts w:ascii="Palatino Linotype" w:hAnsi="Palatino Linotype"/>
                <w:sz w:val="24"/>
              </w:rPr>
              <w:t>):</w:t>
            </w:r>
          </w:p>
          <w:p w:rsidR="00CC75C2" w:rsidRPr="00E66261" w:rsidRDefault="00CC75C2" w:rsidP="00CC75C2">
            <w:pPr>
              <w:tabs>
                <w:tab w:val="num" w:pos="540"/>
              </w:tabs>
              <w:jc w:val="both"/>
              <w:rPr>
                <w:rFonts w:ascii="Palatino Linotype" w:hAnsi="Palatino Linotype"/>
                <w:sz w:val="24"/>
              </w:rPr>
            </w:pPr>
          </w:p>
          <w:p w:rsidR="00CC75C2" w:rsidRPr="00E66261" w:rsidRDefault="00CC75C2" w:rsidP="00CC75C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Nem állok adósságrendezési eljárás alatt, továbbá vállalom, hogy a szerződéskötést követően indult ilyen eljárásról 15 napon belül tájékoztatom a kötelezettségvállalót.</w:t>
            </w:r>
          </w:p>
          <w:p w:rsidR="00CC75C2" w:rsidRPr="00E66261" w:rsidRDefault="00CC75C2" w:rsidP="00CC75C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CC75C2" w:rsidRDefault="00CC75C2" w:rsidP="00CC75C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Adósságrendezési eljárás alatt állok.</w:t>
            </w:r>
          </w:p>
          <w:p w:rsidR="00CC75C2" w:rsidRPr="00E66261" w:rsidRDefault="00CC75C2" w:rsidP="00D94592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</w:p>
        </w:tc>
      </w:tr>
    </w:tbl>
    <w:p w:rsidR="00CC75C2" w:rsidRDefault="00CC75C2" w:rsidP="00834976">
      <w:pPr>
        <w:jc w:val="both"/>
        <w:rPr>
          <w:rFonts w:ascii="Palatino Linotype" w:hAnsi="Palatino Linotype"/>
          <w:sz w:val="24"/>
        </w:rPr>
      </w:pPr>
    </w:p>
    <w:p w:rsidR="00CC75C2" w:rsidRPr="00E66261" w:rsidRDefault="00CC75C2" w:rsidP="00834976">
      <w:pPr>
        <w:jc w:val="both"/>
        <w:rPr>
          <w:rFonts w:ascii="Palatino Linotype" w:hAnsi="Palatino Linotype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A fenntartó nyilatkozata arról, hogy a tárgyévet megelőző 5 évben kapott állami támogatásokkal elszámolt, vagy határidőre el fog számolni</w:t>
            </w:r>
            <w:r w:rsidRPr="00E66261">
              <w:rPr>
                <w:rFonts w:ascii="Palatino Linotype" w:hAnsi="Palatino Linotype"/>
                <w:sz w:val="24"/>
              </w:rPr>
              <w:t xml:space="preserve"> (</w:t>
            </w:r>
            <w:r w:rsidRPr="00E66261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E66261">
              <w:rPr>
                <w:rFonts w:ascii="Palatino Linotype" w:hAnsi="Palatino Linotype"/>
                <w:sz w:val="24"/>
              </w:rPr>
              <w:t>):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A tárgyévet megelőző 5 évben kapott állami támogatásokkal elszámoltam, vagy határidőre el fogok számolni.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A tárgyévet megelőző 5 évben kapott állami támogatásokkal nem tudtam elszámolni.</w:t>
            </w:r>
          </w:p>
        </w:tc>
      </w:tr>
    </w:tbl>
    <w:p w:rsidR="00834976" w:rsidRPr="00E66261" w:rsidRDefault="00834976" w:rsidP="00834976">
      <w:pPr>
        <w:rPr>
          <w:rFonts w:ascii="Palatino Linotype" w:hAnsi="Palatino Linotype"/>
          <w:vanish/>
        </w:rPr>
      </w:pPr>
    </w:p>
    <w:p w:rsidR="00834976" w:rsidRDefault="00834976" w:rsidP="00834976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4976" w:rsidRPr="00E66261" w:rsidTr="00CC75C2">
        <w:tc>
          <w:tcPr>
            <w:tcW w:w="906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A pályázó büntetőjogi felelőssége tudatában tett nyilatkozata arról, hogy adó-, járulék-, illeték-, valamint vámtartozása nincs, köztartozásmentes adózónak minősül</w:t>
            </w:r>
            <w:r w:rsidRPr="00E66261">
              <w:rPr>
                <w:rFonts w:ascii="Palatino Linotype" w:hAnsi="Palatino Linotype"/>
                <w:sz w:val="24"/>
              </w:rPr>
              <w:t xml:space="preserve"> (</w:t>
            </w:r>
            <w:r w:rsidRPr="00E66261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E66261">
              <w:rPr>
                <w:rFonts w:ascii="Palatino Linotype" w:hAnsi="Palatino Linotype"/>
                <w:sz w:val="24"/>
              </w:rPr>
              <w:t>):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Adó-, járulék-, illeték-, valamint vámtartozásom nincs, köztartozásmentes adózónak minősülök.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Adó-, járulék-, illeték-, valamint vámtartozásom fennáll, jelenleg nem minősülök köztartozásmentes adózónak.</w:t>
            </w:r>
          </w:p>
        </w:tc>
      </w:tr>
      <w:tr w:rsidR="00834976" w:rsidRPr="00E66261" w:rsidTr="00CC75C2">
        <w:tc>
          <w:tcPr>
            <w:tcW w:w="906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A pályázó nyilatkozata a megvalósított projekt támogatási időszakának átfedés-mentességről</w:t>
            </w:r>
            <w:r w:rsidRPr="00E66261">
              <w:rPr>
                <w:rFonts w:ascii="Palatino Linotype" w:hAnsi="Palatino Linotype"/>
                <w:sz w:val="24"/>
              </w:rPr>
              <w:t xml:space="preserve"> (</w:t>
            </w:r>
            <w:r w:rsidRPr="00E66261">
              <w:rPr>
                <w:rFonts w:ascii="Palatino Linotype" w:hAnsi="Palatino Linotype"/>
                <w:sz w:val="24"/>
                <w:u w:val="single"/>
              </w:rPr>
              <w:t>kérjük a megfelelőt aláhúzni</w:t>
            </w:r>
            <w:r w:rsidRPr="00E66261">
              <w:rPr>
                <w:rFonts w:ascii="Palatino Linotype" w:hAnsi="Palatino Linotype"/>
                <w:sz w:val="24"/>
              </w:rPr>
              <w:t>):</w:t>
            </w:r>
          </w:p>
          <w:p w:rsidR="00834976" w:rsidRPr="00E66261" w:rsidRDefault="00834976" w:rsidP="00D94592">
            <w:pPr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Nincs átfedésben az európai uniós forrásból társfinanszírozott projekt megvalósításának időszakával.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Átfedésben van az európai uniós forrásból társfinanszírozott projekt megvalósításának időszakával.</w:t>
            </w:r>
          </w:p>
        </w:tc>
      </w:tr>
    </w:tbl>
    <w:p w:rsidR="00834976" w:rsidRDefault="00834976" w:rsidP="00834976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p w:rsidR="00834976" w:rsidRPr="00E66261" w:rsidRDefault="00834976" w:rsidP="00834976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101C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313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Tudomásul veszem, hogy az Áht. 51. § (2) pontja alapján az Európai Unió közvetlenül alkalmazandó jogi aktusának eltérő rendelkezése hiányában az államháztartáson kívüli természetes személynek és jogi személynek folyósításra kerülő költségvetési támogatásból a kedvezményezettet terhelő köztartozás összegét - a Kormány rendeletében meghatározott kivétellel és módon, az állami adó- és vámhatóság adatszolgáltatása alapján - az agrártámogatások esetén a mezőgazdasági és vidékfejlesztési támogatási szerv, más költségvetési támogatás esetén a kincstár visszatartja, és az állami adóhatóság megfelelő bevételi számláján jóváírja.</w:t>
            </w: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tabs>
          <w:tab w:val="center" w:pos="2268"/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</w:p>
    <w:p w:rsidR="00CC75C2" w:rsidRPr="00E66261" w:rsidRDefault="00CC75C2" w:rsidP="00834976">
      <w:pPr>
        <w:tabs>
          <w:tab w:val="center" w:pos="2268"/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Hozzájárulok ahhoz, hogy a támogatás folyósítója vagy a Támogató a nyilatkozat valóságtartalmának igazolását kérje külön jogszabályban meghatározott eljárásban, vagy közvetlenül a Nemzeti Adó- és Vámhivataltól, illetve az önkormányzati adóhatóságtól.</w:t>
            </w: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p w:rsidR="00CC75C2" w:rsidRPr="00E66261" w:rsidRDefault="00CC75C2" w:rsidP="00834976">
      <w:pPr>
        <w:tabs>
          <w:tab w:val="num" w:pos="540"/>
        </w:tabs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és egyéb jogszabályban meghatározott más jogosultak hozzáférjenek.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jc w:val="both"/>
        <w:rPr>
          <w:rFonts w:ascii="Palatino Linotype" w:hAnsi="Palatino Linotype"/>
          <w:sz w:val="24"/>
        </w:rPr>
      </w:pPr>
    </w:p>
    <w:p w:rsidR="00CC75C2" w:rsidRPr="00E66261" w:rsidRDefault="00CC75C2" w:rsidP="00834976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Tudomásul veszem, hogy nem biztosítható költségvetési támogatás annak, aki az előző években a Támogató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rPr>
          <w:rFonts w:ascii="Palatino Linotype" w:hAnsi="Palatino Linotype"/>
          <w:sz w:val="24"/>
        </w:rPr>
      </w:pPr>
    </w:p>
    <w:p w:rsidR="00CC75C2" w:rsidRPr="00E66261" w:rsidRDefault="00CC75C2" w:rsidP="00834976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Kijelentem, hogy az Ávr. 75. § (</w:t>
            </w:r>
            <w:r>
              <w:rPr>
                <w:rFonts w:ascii="Palatino Linotype" w:hAnsi="Palatino Linotype"/>
                <w:b/>
                <w:sz w:val="24"/>
              </w:rPr>
              <w:t>2</w:t>
            </w:r>
            <w:r w:rsidRPr="00E66261">
              <w:rPr>
                <w:rFonts w:ascii="Palatino Linotype" w:hAnsi="Palatino Linotype"/>
                <w:b/>
                <w:sz w:val="24"/>
              </w:rPr>
              <w:t>) bekezdésének megfelelően a Pályázati felhívásban és az egyéb jogszabályokban előírt biztosítékokat a támogatás első folyósítását megelőzően a Támogató/Támogatáskezelő rendelkezésére bocsátom.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Pr="00E66261" w:rsidRDefault="00834976" w:rsidP="00834976">
      <w:pPr>
        <w:rPr>
          <w:rFonts w:ascii="Palatino Linotype" w:hAnsi="Palatino Linotype"/>
          <w:sz w:val="24"/>
        </w:rPr>
      </w:pPr>
    </w:p>
    <w:p w:rsidR="00834976" w:rsidRPr="00E66261" w:rsidRDefault="00834976" w:rsidP="00834976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Pr="00E66261" w:rsidRDefault="00834976" w:rsidP="00834976">
      <w:pPr>
        <w:jc w:val="both"/>
        <w:rPr>
          <w:rFonts w:ascii="Palatino Linotype" w:hAnsi="Palatino Linotype"/>
          <w:sz w:val="24"/>
        </w:rPr>
      </w:pPr>
    </w:p>
    <w:p w:rsidR="00834976" w:rsidRPr="00E66261" w:rsidRDefault="00834976" w:rsidP="00834976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Tudomásul veszem, hogy az Ávr. 97. § (1) bekezdése szerinti 8 napos bejelentési kötelezettség terhel a támogatási szerződésben meghatározott kötelezettségeim teljesítésével, az általam megadott adatokkal kapcsolatban bekövetkező bármely változás esetén.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jc w:val="both"/>
        <w:rPr>
          <w:rFonts w:ascii="Palatino Linotype" w:hAnsi="Palatino Linotype"/>
          <w:sz w:val="24"/>
        </w:rPr>
      </w:pPr>
    </w:p>
    <w:p w:rsidR="00834976" w:rsidRDefault="00834976" w:rsidP="00834976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5" w:hanging="425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Kijelentem, hogy a jogosulatlanul igénybe vett támogatás összegét és annak kamatait az Ávr.-ben foglaltak szerint visszafizetem.</w:t>
            </w:r>
          </w:p>
          <w:p w:rsidR="00834976" w:rsidRPr="00E66261" w:rsidRDefault="00834976" w:rsidP="00D94592">
            <w:pPr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jc w:val="both"/>
        <w:rPr>
          <w:rFonts w:ascii="Palatino Linotype" w:hAnsi="Palatino Linotype"/>
          <w:sz w:val="24"/>
        </w:rPr>
      </w:pPr>
    </w:p>
    <w:p w:rsidR="00834976" w:rsidRDefault="00834976" w:rsidP="00834976">
      <w:pPr>
        <w:jc w:val="both"/>
        <w:rPr>
          <w:rFonts w:ascii="Palatino Linotype" w:hAnsi="Palatino Linotype"/>
          <w:sz w:val="24"/>
        </w:rPr>
      </w:pPr>
    </w:p>
    <w:p w:rsidR="00CC75C2" w:rsidRPr="00E66261" w:rsidRDefault="00CC75C2" w:rsidP="00834976">
      <w:pPr>
        <w:jc w:val="both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426" w:hanging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Tudomásul veszem, hogy támogatás csak akkor nyújtható, ha az Emberi Erőforrások Minisztériuma, valamint annak jogelődjei (Nemzeti Erőforrás Minisztérium, Szociális és Munkaügyi Minisztérium), illetve a Közigazgatási és Igazságügyi Minisztérium felé korábbi támogatásból származó, lejárt határidejű elszámolási vagy visszafizetési kötelezettségem nincsen.</w:t>
            </w:r>
          </w:p>
          <w:p w:rsidR="00834976" w:rsidRPr="00E66261" w:rsidRDefault="00834976" w:rsidP="00D94592">
            <w:pPr>
              <w:spacing w:before="60"/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tabs>
                <w:tab w:val="center" w:pos="2268"/>
                <w:tab w:val="center" w:pos="6804"/>
              </w:tabs>
              <w:spacing w:after="120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ab/>
              <w:t>Igen</w:t>
            </w:r>
            <w:r w:rsidRPr="00E66261">
              <w:rPr>
                <w:rFonts w:ascii="Palatino Linotype" w:hAnsi="Palatino Linotype"/>
                <w:sz w:val="24"/>
              </w:rPr>
              <w:tab/>
              <w:t>Nem</w:t>
            </w:r>
          </w:p>
        </w:tc>
      </w:tr>
    </w:tbl>
    <w:p w:rsidR="00834976" w:rsidRDefault="00834976" w:rsidP="00834976">
      <w:pPr>
        <w:jc w:val="both"/>
        <w:rPr>
          <w:rFonts w:ascii="Palatino Linotype" w:hAnsi="Palatino Linotype"/>
          <w:sz w:val="24"/>
        </w:rPr>
      </w:pPr>
    </w:p>
    <w:p w:rsidR="00834976" w:rsidRPr="00E66261" w:rsidRDefault="00834976" w:rsidP="00834976">
      <w:pPr>
        <w:jc w:val="both"/>
        <w:rPr>
          <w:rFonts w:ascii="Palatino Linotype" w:hAnsi="Palatino Linotype"/>
          <w:sz w:val="24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34976" w:rsidRPr="00E66261" w:rsidTr="00D94592">
        <w:tc>
          <w:tcPr>
            <w:tcW w:w="9210" w:type="dxa"/>
          </w:tcPr>
          <w:p w:rsidR="00834976" w:rsidRPr="00E66261" w:rsidRDefault="00834976" w:rsidP="00D945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425" w:hanging="425"/>
              <w:jc w:val="both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E66261">
              <w:rPr>
                <w:rFonts w:ascii="Palatino Linotype" w:hAnsi="Palatino Linotype"/>
                <w:b/>
                <w:sz w:val="24"/>
                <w:u w:val="single"/>
              </w:rPr>
              <w:t>TÁROLÁSI NYILATKOZAT</w:t>
            </w:r>
          </w:p>
          <w:p w:rsidR="00834976" w:rsidRPr="00E66261" w:rsidRDefault="00834976" w:rsidP="00D94592">
            <w:pPr>
              <w:ind w:left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Kijelentem, hogy a pályázati dokumentációt és a támogatás szabályszerű felhasználását igazoló elkülönített nyilvántartást az alábbi helyen tárolom, és azt az esetleges ellenőrzés során a megadott helyen az ellenőrzésre jogosult személynek átadom.</w:t>
            </w:r>
          </w:p>
          <w:p w:rsidR="00834976" w:rsidRPr="00E66261" w:rsidRDefault="00834976" w:rsidP="00D94592">
            <w:pPr>
              <w:ind w:left="357"/>
              <w:jc w:val="both"/>
              <w:rPr>
                <w:rFonts w:ascii="Palatino Linotype" w:hAnsi="Palatino Linotype"/>
                <w:sz w:val="24"/>
              </w:rPr>
            </w:pPr>
          </w:p>
          <w:p w:rsidR="00834976" w:rsidRPr="00E66261" w:rsidRDefault="00834976" w:rsidP="00D94592">
            <w:pPr>
              <w:ind w:left="426"/>
              <w:jc w:val="both"/>
              <w:rPr>
                <w:rFonts w:ascii="Palatino Linotype" w:hAnsi="Palatino Linotype"/>
                <w:b/>
                <w:sz w:val="24"/>
              </w:rPr>
            </w:pPr>
            <w:r w:rsidRPr="00E66261">
              <w:rPr>
                <w:rFonts w:ascii="Palatino Linotype" w:hAnsi="Palatino Linotype"/>
                <w:b/>
                <w:sz w:val="24"/>
              </w:rPr>
              <w:t>Tárolási hely megnevezése és címe:</w:t>
            </w:r>
          </w:p>
          <w:p w:rsidR="00834976" w:rsidRPr="00E66261" w:rsidRDefault="00834976" w:rsidP="00D94592">
            <w:pPr>
              <w:ind w:left="357"/>
              <w:jc w:val="both"/>
              <w:rPr>
                <w:rFonts w:ascii="Palatino Linotype" w:hAnsi="Palatino Linotype"/>
                <w:b/>
                <w:sz w:val="24"/>
              </w:rPr>
            </w:pPr>
          </w:p>
          <w:p w:rsidR="00834976" w:rsidRPr="00E66261" w:rsidRDefault="00834976" w:rsidP="00D94592">
            <w:pPr>
              <w:spacing w:after="120"/>
              <w:ind w:left="425"/>
              <w:jc w:val="both"/>
              <w:rPr>
                <w:rFonts w:ascii="Palatino Linotype" w:hAnsi="Palatino Linotype"/>
                <w:sz w:val="24"/>
              </w:rPr>
            </w:pPr>
            <w:r w:rsidRPr="00E66261">
              <w:rPr>
                <w:rFonts w:ascii="Palatino Linotype" w:hAnsi="Palatino Linotype"/>
                <w:sz w:val="24"/>
              </w:rPr>
              <w:t>……………………………………………………………………………………………..</w:t>
            </w:r>
          </w:p>
        </w:tc>
      </w:tr>
    </w:tbl>
    <w:p w:rsidR="00834976" w:rsidRPr="00E66261" w:rsidRDefault="00834976" w:rsidP="00834976">
      <w:pPr>
        <w:rPr>
          <w:rFonts w:ascii="Palatino Linotype" w:hAnsi="Palatino Linotype"/>
          <w:sz w:val="24"/>
        </w:rPr>
      </w:pPr>
    </w:p>
    <w:p w:rsidR="00834976" w:rsidRPr="00E66261" w:rsidRDefault="00834976" w:rsidP="00834976">
      <w:pPr>
        <w:jc w:val="both"/>
        <w:rPr>
          <w:rFonts w:ascii="Palatino Linotype" w:hAnsi="Palatino Linotype"/>
          <w:sz w:val="24"/>
        </w:rPr>
      </w:pPr>
    </w:p>
    <w:p w:rsidR="00834976" w:rsidRPr="00E66261" w:rsidRDefault="00834976" w:rsidP="00834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both"/>
        <w:rPr>
          <w:rFonts w:ascii="Palatino Linotype" w:hAnsi="Palatino Linotype"/>
          <w:b/>
          <w:sz w:val="24"/>
        </w:rPr>
      </w:pPr>
      <w:r w:rsidRPr="00E66261">
        <w:rPr>
          <w:rFonts w:ascii="Palatino Linotype" w:hAnsi="Palatino Linotype"/>
          <w:b/>
          <w:sz w:val="24"/>
        </w:rPr>
        <w:t>Büntetőjogi felelősségem tudatában kijelentem, hogy a pályázatban közölt adatok a valóságnak megfelelnek.</w:t>
      </w:r>
    </w:p>
    <w:p w:rsidR="00834976" w:rsidRPr="00E66261" w:rsidRDefault="00834976" w:rsidP="00834976">
      <w:pPr>
        <w:jc w:val="both"/>
        <w:rPr>
          <w:rFonts w:ascii="Palatino Linotype" w:hAnsi="Palatino Linotype"/>
        </w:rPr>
      </w:pPr>
    </w:p>
    <w:p w:rsidR="00834976" w:rsidRPr="00E66261" w:rsidRDefault="00834976" w:rsidP="00834976">
      <w:pPr>
        <w:jc w:val="both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 xml:space="preserve">Kelt: </w:t>
      </w:r>
    </w:p>
    <w:p w:rsidR="00834976" w:rsidRPr="00E66261" w:rsidRDefault="00834976" w:rsidP="00834976">
      <w:pPr>
        <w:tabs>
          <w:tab w:val="left" w:pos="5103"/>
          <w:tab w:val="left" w:leader="underscore" w:pos="7371"/>
        </w:tabs>
        <w:jc w:val="both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ab/>
      </w:r>
    </w:p>
    <w:p w:rsidR="00834976" w:rsidRPr="00E66261" w:rsidRDefault="00834976" w:rsidP="00834976">
      <w:pPr>
        <w:tabs>
          <w:tab w:val="left" w:pos="5103"/>
          <w:tab w:val="left" w:leader="underscore" w:pos="7371"/>
        </w:tabs>
        <w:jc w:val="both"/>
        <w:rPr>
          <w:rFonts w:ascii="Palatino Linotype" w:hAnsi="Palatino Linotype"/>
          <w:sz w:val="24"/>
        </w:rPr>
      </w:pPr>
      <w:r w:rsidRPr="00E66261">
        <w:rPr>
          <w:rFonts w:ascii="Palatino Linotype" w:hAnsi="Palatino Linotype"/>
          <w:sz w:val="24"/>
        </w:rPr>
        <w:tab/>
      </w:r>
    </w:p>
    <w:p w:rsidR="00834976" w:rsidRPr="00E66261" w:rsidRDefault="00834976" w:rsidP="00834976">
      <w:pPr>
        <w:tabs>
          <w:tab w:val="center" w:pos="6237"/>
        </w:tabs>
        <w:spacing w:before="60"/>
        <w:jc w:val="both"/>
        <w:rPr>
          <w:rFonts w:ascii="Palatino Linotype" w:hAnsi="Palatino Linotype"/>
          <w:b/>
          <w:sz w:val="24"/>
        </w:rPr>
      </w:pPr>
      <w:r w:rsidRPr="00E66261">
        <w:rPr>
          <w:rFonts w:ascii="Palatino Linotype" w:hAnsi="Palatino Linotype"/>
          <w:sz w:val="24"/>
        </w:rPr>
        <w:tab/>
      </w:r>
      <w:r w:rsidRPr="00E66261">
        <w:rPr>
          <w:rFonts w:ascii="Palatino Linotype" w:hAnsi="Palatino Linotype"/>
          <w:b/>
          <w:sz w:val="24"/>
        </w:rPr>
        <w:t>Pályázó képviselő</w:t>
      </w:r>
    </w:p>
    <w:p w:rsidR="00834976" w:rsidRPr="00E66261" w:rsidRDefault="00834976" w:rsidP="00834976">
      <w:pPr>
        <w:tabs>
          <w:tab w:val="center" w:pos="6237"/>
        </w:tabs>
        <w:jc w:val="both"/>
        <w:rPr>
          <w:rFonts w:ascii="Palatino Linotype" w:hAnsi="Palatino Linotype"/>
          <w:b/>
          <w:sz w:val="24"/>
        </w:rPr>
      </w:pPr>
      <w:r w:rsidRPr="00E66261">
        <w:rPr>
          <w:rFonts w:ascii="Palatino Linotype" w:hAnsi="Palatino Linotype"/>
          <w:b/>
          <w:sz w:val="24"/>
        </w:rPr>
        <w:tab/>
        <w:t>Cégszerű aláírás/pecsét</w:t>
      </w:r>
    </w:p>
    <w:p w:rsidR="00EB1A94" w:rsidRPr="005B2BC6" w:rsidRDefault="00EB1A94" w:rsidP="00834976">
      <w:pPr>
        <w:tabs>
          <w:tab w:val="left" w:pos="9255"/>
        </w:tabs>
        <w:spacing w:before="120" w:after="120"/>
        <w:ind w:left="709"/>
        <w:rPr>
          <w:rFonts w:ascii="Palatino Linotype" w:hAnsi="Palatino Linotype"/>
          <w:b/>
          <w:sz w:val="24"/>
        </w:rPr>
      </w:pPr>
    </w:p>
    <w:sectPr w:rsidR="00EB1A94" w:rsidRPr="005B2BC6" w:rsidSect="00841028">
      <w:footerReference w:type="default" r:id="rId8"/>
      <w:headerReference w:type="first" r:id="rId9"/>
      <w:pgSz w:w="11906" w:h="16838"/>
      <w:pgMar w:top="899" w:right="1418" w:bottom="89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AF" w:rsidRDefault="00E638AF">
      <w:r>
        <w:separator/>
      </w:r>
    </w:p>
  </w:endnote>
  <w:endnote w:type="continuationSeparator" w:id="0">
    <w:p w:rsidR="00E638AF" w:rsidRDefault="00E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23" w:rsidRPr="00914991" w:rsidRDefault="00691C23" w:rsidP="00914991">
    <w:pPr>
      <w:pStyle w:val="llb"/>
      <w:jc w:val="center"/>
      <w:rPr>
        <w:rFonts w:ascii="Palatino Linotype" w:hAnsi="Palatino Linotype"/>
        <w:sz w:val="24"/>
      </w:rPr>
    </w:pPr>
    <w:r w:rsidRPr="00914991">
      <w:rPr>
        <w:rFonts w:ascii="Palatino Linotype" w:hAnsi="Palatino Linotype"/>
        <w:sz w:val="24"/>
      </w:rPr>
      <w:fldChar w:fldCharType="begin"/>
    </w:r>
    <w:r w:rsidRPr="00914991">
      <w:rPr>
        <w:rFonts w:ascii="Palatino Linotype" w:hAnsi="Palatino Linotype"/>
        <w:sz w:val="24"/>
      </w:rPr>
      <w:instrText xml:space="preserve"> PAGE   \* MERGEFORMAT </w:instrText>
    </w:r>
    <w:r w:rsidRPr="00914991">
      <w:rPr>
        <w:rFonts w:ascii="Palatino Linotype" w:hAnsi="Palatino Linotype"/>
        <w:sz w:val="24"/>
      </w:rPr>
      <w:fldChar w:fldCharType="separate"/>
    </w:r>
    <w:r w:rsidR="00C444F1">
      <w:rPr>
        <w:rFonts w:ascii="Palatino Linotype" w:hAnsi="Palatino Linotype"/>
        <w:noProof/>
        <w:sz w:val="24"/>
      </w:rPr>
      <w:t>2</w:t>
    </w:r>
    <w:r w:rsidRPr="00914991">
      <w:rPr>
        <w:rFonts w:ascii="Palatino Linotype" w:hAnsi="Palatino Linotyp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AF" w:rsidRDefault="00E638AF">
      <w:r>
        <w:separator/>
      </w:r>
    </w:p>
  </w:footnote>
  <w:footnote w:type="continuationSeparator" w:id="0">
    <w:p w:rsidR="00E638AF" w:rsidRDefault="00E6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28" w:rsidRPr="00A4277C" w:rsidRDefault="00841028" w:rsidP="00841028">
    <w:pPr>
      <w:pStyle w:val="lfej"/>
      <w:tabs>
        <w:tab w:val="clear" w:pos="4536"/>
        <w:tab w:val="left" w:leader="dot" w:pos="9072"/>
      </w:tabs>
      <w:spacing w:after="120"/>
      <w:ind w:left="3402"/>
      <w:rPr>
        <w:rFonts w:ascii="Palatino Linotype" w:hAnsi="Palatino Linotype"/>
        <w:sz w:val="22"/>
        <w:szCs w:val="22"/>
      </w:rPr>
    </w:pPr>
    <w:r w:rsidRPr="00A4277C">
      <w:rPr>
        <w:rFonts w:ascii="Palatino Linotype" w:hAnsi="Palatino Linotype"/>
        <w:sz w:val="22"/>
        <w:szCs w:val="22"/>
      </w:rPr>
      <w:t>Főigazgatóságra érkezés dátuma:</w:t>
    </w:r>
    <w:r>
      <w:rPr>
        <w:rFonts w:ascii="Palatino Linotype" w:hAnsi="Palatino Linotype"/>
        <w:sz w:val="22"/>
        <w:szCs w:val="22"/>
      </w:rPr>
      <w:t>.…………………………..</w:t>
    </w:r>
  </w:p>
  <w:p w:rsidR="00841028" w:rsidRPr="00A4277C" w:rsidRDefault="00841028" w:rsidP="00841028">
    <w:pPr>
      <w:pStyle w:val="lfej"/>
      <w:tabs>
        <w:tab w:val="clear" w:pos="4536"/>
        <w:tab w:val="left" w:leader="dot" w:pos="9072"/>
      </w:tabs>
      <w:spacing w:after="120"/>
      <w:ind w:left="3402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Pályázati azonosító:…………………………………………...</w:t>
    </w:r>
  </w:p>
  <w:p w:rsidR="00841028" w:rsidRDefault="00841028" w:rsidP="00841028">
    <w:pPr>
      <w:pStyle w:val="lfej"/>
      <w:tabs>
        <w:tab w:val="clear" w:pos="4536"/>
        <w:tab w:val="left" w:leader="dot" w:pos="9072"/>
      </w:tabs>
      <w:spacing w:after="120"/>
      <w:ind w:left="3402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Iktatószám:……………………………………………………..</w:t>
    </w:r>
  </w:p>
  <w:p w:rsidR="00841028" w:rsidRPr="00841028" w:rsidRDefault="00841028" w:rsidP="00841028">
    <w:pPr>
      <w:pStyle w:val="lfej"/>
      <w:tabs>
        <w:tab w:val="clear" w:pos="4536"/>
        <w:tab w:val="left" w:leader="dot" w:pos="9072"/>
      </w:tabs>
      <w:spacing w:after="120"/>
      <w:ind w:left="3402"/>
      <w:jc w:val="both"/>
      <w:rPr>
        <w:sz w:val="20"/>
        <w:szCs w:val="20"/>
      </w:rPr>
    </w:pPr>
    <w:r w:rsidRPr="00A4277C">
      <w:rPr>
        <w:rFonts w:ascii="Palatino Linotype" w:hAnsi="Palatino Linotype"/>
        <w:sz w:val="20"/>
        <w:szCs w:val="20"/>
      </w:rPr>
      <w:t>A fenti adatokat kérem üresen hagyni, a Főigazgatóság tölti ki!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FD5"/>
    <w:multiLevelType w:val="hybridMultilevel"/>
    <w:tmpl w:val="798C641C"/>
    <w:lvl w:ilvl="0" w:tplc="052CB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65EA2"/>
    <w:multiLevelType w:val="hybridMultilevel"/>
    <w:tmpl w:val="4FB437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68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57508D7"/>
    <w:multiLevelType w:val="hybridMultilevel"/>
    <w:tmpl w:val="8092C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C5E01"/>
    <w:multiLevelType w:val="hybridMultilevel"/>
    <w:tmpl w:val="40CC2F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3745B3"/>
    <w:multiLevelType w:val="hybridMultilevel"/>
    <w:tmpl w:val="53B240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4A5"/>
    <w:multiLevelType w:val="hybridMultilevel"/>
    <w:tmpl w:val="8CC26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5E3E"/>
    <w:multiLevelType w:val="hybridMultilevel"/>
    <w:tmpl w:val="70DC2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17A6"/>
    <w:multiLevelType w:val="hybridMultilevel"/>
    <w:tmpl w:val="F0D831DC"/>
    <w:lvl w:ilvl="0" w:tplc="E78200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24F1"/>
    <w:multiLevelType w:val="hybridMultilevel"/>
    <w:tmpl w:val="F23445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37EA"/>
    <w:multiLevelType w:val="hybridMultilevel"/>
    <w:tmpl w:val="3432E572"/>
    <w:lvl w:ilvl="0" w:tplc="E93C6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A3415"/>
    <w:multiLevelType w:val="hybridMultilevel"/>
    <w:tmpl w:val="8CC26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9"/>
    <w:rsid w:val="0000229B"/>
    <w:rsid w:val="0008235F"/>
    <w:rsid w:val="000A27F8"/>
    <w:rsid w:val="000A30DB"/>
    <w:rsid w:val="000A55DF"/>
    <w:rsid w:val="000E2BB0"/>
    <w:rsid w:val="00101CD2"/>
    <w:rsid w:val="001918DB"/>
    <w:rsid w:val="001E0083"/>
    <w:rsid w:val="00203CBD"/>
    <w:rsid w:val="00251F20"/>
    <w:rsid w:val="00274AF1"/>
    <w:rsid w:val="002934F5"/>
    <w:rsid w:val="002A26AC"/>
    <w:rsid w:val="002B64C9"/>
    <w:rsid w:val="002D2744"/>
    <w:rsid w:val="002D6449"/>
    <w:rsid w:val="002D6AE8"/>
    <w:rsid w:val="002F291E"/>
    <w:rsid w:val="00370106"/>
    <w:rsid w:val="00384298"/>
    <w:rsid w:val="00396C5F"/>
    <w:rsid w:val="003D14AD"/>
    <w:rsid w:val="004578D1"/>
    <w:rsid w:val="00462120"/>
    <w:rsid w:val="004811C4"/>
    <w:rsid w:val="004838DA"/>
    <w:rsid w:val="004A6547"/>
    <w:rsid w:val="004F0047"/>
    <w:rsid w:val="004F63E9"/>
    <w:rsid w:val="00542E87"/>
    <w:rsid w:val="00570141"/>
    <w:rsid w:val="00573390"/>
    <w:rsid w:val="00585904"/>
    <w:rsid w:val="005B2BC6"/>
    <w:rsid w:val="005C3B79"/>
    <w:rsid w:val="0060639A"/>
    <w:rsid w:val="00691C23"/>
    <w:rsid w:val="00706155"/>
    <w:rsid w:val="00714177"/>
    <w:rsid w:val="00725DCF"/>
    <w:rsid w:val="007526E1"/>
    <w:rsid w:val="0076788C"/>
    <w:rsid w:val="007812CB"/>
    <w:rsid w:val="007914AD"/>
    <w:rsid w:val="007976CE"/>
    <w:rsid w:val="007A57F1"/>
    <w:rsid w:val="00827EED"/>
    <w:rsid w:val="00834976"/>
    <w:rsid w:val="00841028"/>
    <w:rsid w:val="00890E04"/>
    <w:rsid w:val="008A2CC9"/>
    <w:rsid w:val="008B0E9C"/>
    <w:rsid w:val="008C5486"/>
    <w:rsid w:val="008E0399"/>
    <w:rsid w:val="0090616E"/>
    <w:rsid w:val="00911107"/>
    <w:rsid w:val="0091161A"/>
    <w:rsid w:val="00914991"/>
    <w:rsid w:val="00933EBE"/>
    <w:rsid w:val="00AD7374"/>
    <w:rsid w:val="00B1164B"/>
    <w:rsid w:val="00B13C0E"/>
    <w:rsid w:val="00B6304F"/>
    <w:rsid w:val="00B65D60"/>
    <w:rsid w:val="00BA50F2"/>
    <w:rsid w:val="00C12D83"/>
    <w:rsid w:val="00C41E75"/>
    <w:rsid w:val="00C444F1"/>
    <w:rsid w:val="00C47EAF"/>
    <w:rsid w:val="00C629F2"/>
    <w:rsid w:val="00C67300"/>
    <w:rsid w:val="00CA2DB8"/>
    <w:rsid w:val="00CB106F"/>
    <w:rsid w:val="00CC75C2"/>
    <w:rsid w:val="00D05EC1"/>
    <w:rsid w:val="00D23BCB"/>
    <w:rsid w:val="00D30F78"/>
    <w:rsid w:val="00D3182D"/>
    <w:rsid w:val="00D42873"/>
    <w:rsid w:val="00D5769F"/>
    <w:rsid w:val="00D746D4"/>
    <w:rsid w:val="00DC22FF"/>
    <w:rsid w:val="00E2268F"/>
    <w:rsid w:val="00E47ACF"/>
    <w:rsid w:val="00E638AF"/>
    <w:rsid w:val="00E77FE3"/>
    <w:rsid w:val="00EB1A94"/>
    <w:rsid w:val="00EC19F8"/>
    <w:rsid w:val="00EC757B"/>
    <w:rsid w:val="00F535F7"/>
    <w:rsid w:val="00F5553F"/>
    <w:rsid w:val="00F62BA0"/>
    <w:rsid w:val="00F679F7"/>
    <w:rsid w:val="00F72A9F"/>
    <w:rsid w:val="00FB4EA4"/>
    <w:rsid w:val="00FC7AD9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F468032-DC6D-48B3-A0AB-E0F6E917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CD2"/>
    <w:rPr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47ACF"/>
    <w:pPr>
      <w:keepNext/>
      <w:keepLines/>
      <w:spacing w:before="200" w:line="240" w:lineRule="atLeast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FC7AD9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character" w:customStyle="1" w:styleId="llbChar">
    <w:name w:val="Élőláb Char"/>
    <w:link w:val="llb"/>
    <w:uiPriority w:val="99"/>
    <w:rsid w:val="008C5486"/>
    <w:rPr>
      <w:sz w:val="28"/>
      <w:szCs w:val="24"/>
    </w:rPr>
  </w:style>
  <w:style w:type="paragraph" w:customStyle="1" w:styleId="Default">
    <w:name w:val="Default"/>
    <w:rsid w:val="003D14AD"/>
    <w:pPr>
      <w:autoSpaceDE w:val="0"/>
      <w:autoSpaceDN w:val="0"/>
      <w:adjustRightInd w:val="0"/>
      <w:spacing w:line="240" w:lineRule="atLeast"/>
      <w:jc w:val="both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3D14AD"/>
    <w:pPr>
      <w:suppressAutoHyphens/>
      <w:overflowPunct w:val="0"/>
      <w:autoSpaceDE w:val="0"/>
      <w:spacing w:line="240" w:lineRule="atLeast"/>
      <w:jc w:val="both"/>
    </w:pPr>
    <w:rPr>
      <w:sz w:val="24"/>
      <w:lang w:eastAsia="ar-SA"/>
    </w:rPr>
  </w:style>
  <w:style w:type="character" w:customStyle="1" w:styleId="Cmsor4Char">
    <w:name w:val="Címsor 4 Char"/>
    <w:link w:val="Cmsor4"/>
    <w:uiPriority w:val="9"/>
    <w:rsid w:val="00E47ACF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3E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3EBE"/>
  </w:style>
  <w:style w:type="character" w:styleId="Lbjegyzet-hivatkozs">
    <w:name w:val="footnote reference"/>
    <w:uiPriority w:val="99"/>
    <w:semiHidden/>
    <w:unhideWhenUsed/>
    <w:rsid w:val="0093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DE6A3-29B8-4EE5-84A5-00D11F1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1263</Words>
  <Characters>8720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Csernai Erika</cp:lastModifiedBy>
  <cp:revision>5</cp:revision>
  <dcterms:created xsi:type="dcterms:W3CDTF">2019-04-09T08:16:00Z</dcterms:created>
  <dcterms:modified xsi:type="dcterms:W3CDTF">2019-04-29T06:29:00Z</dcterms:modified>
</cp:coreProperties>
</file>