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13" w:rsidRPr="008C3BF8" w:rsidRDefault="00B22B13" w:rsidP="00AC64D8">
      <w:pPr>
        <w:rPr>
          <w:b/>
          <w:sz w:val="24"/>
          <w:szCs w:val="24"/>
        </w:rPr>
      </w:pPr>
      <w:bookmarkStart w:id="0" w:name="_GoBack"/>
      <w:bookmarkEnd w:id="0"/>
    </w:p>
    <w:p w:rsidR="00487E24" w:rsidRPr="008C3BF8" w:rsidRDefault="00377433" w:rsidP="00377433">
      <w:pPr>
        <w:tabs>
          <w:tab w:val="left" w:pos="567"/>
        </w:tabs>
        <w:jc w:val="center"/>
        <w:rPr>
          <w:b/>
          <w:sz w:val="24"/>
          <w:szCs w:val="24"/>
          <w:u w:val="single"/>
        </w:rPr>
      </w:pPr>
      <w:r w:rsidRPr="008C3BF8">
        <w:rPr>
          <w:b/>
          <w:sz w:val="24"/>
          <w:szCs w:val="24"/>
        </w:rPr>
        <w:t>16.</w:t>
      </w:r>
      <w:r w:rsidRPr="008C3BF8">
        <w:rPr>
          <w:b/>
          <w:sz w:val="24"/>
          <w:szCs w:val="24"/>
        </w:rPr>
        <w:tab/>
      </w:r>
      <w:r w:rsidR="006854C6" w:rsidRPr="008C3BF8">
        <w:rPr>
          <w:b/>
          <w:sz w:val="24"/>
          <w:szCs w:val="24"/>
          <w:u w:val="single"/>
        </w:rPr>
        <w:t>BÖLCSŐDE</w:t>
      </w:r>
    </w:p>
    <w:p w:rsidR="00377433" w:rsidRPr="008C3BF8" w:rsidRDefault="00377433" w:rsidP="00377433">
      <w:pPr>
        <w:tabs>
          <w:tab w:val="left" w:pos="567"/>
        </w:tabs>
        <w:jc w:val="center"/>
        <w:rPr>
          <w:b/>
          <w:sz w:val="24"/>
          <w:szCs w:val="24"/>
          <w:u w:val="single"/>
        </w:rPr>
      </w:pPr>
    </w:p>
    <w:p w:rsidR="00487E24" w:rsidRPr="008C3BF8" w:rsidRDefault="00487E24" w:rsidP="00AC64D8">
      <w:pPr>
        <w:jc w:val="center"/>
        <w:rPr>
          <w:b/>
          <w:sz w:val="24"/>
          <w:szCs w:val="24"/>
        </w:rPr>
      </w:pPr>
      <w:r w:rsidRPr="008C3BF8">
        <w:rPr>
          <w:b/>
          <w:sz w:val="24"/>
          <w:szCs w:val="24"/>
        </w:rPr>
        <w:t>ellenőrzési szempontsora 201</w:t>
      </w:r>
      <w:r w:rsidR="00840118" w:rsidRPr="008C3BF8">
        <w:rPr>
          <w:b/>
          <w:sz w:val="24"/>
          <w:szCs w:val="24"/>
        </w:rPr>
        <w:t>6</w:t>
      </w:r>
      <w:r w:rsidRPr="008C3BF8">
        <w:rPr>
          <w:b/>
          <w:sz w:val="24"/>
          <w:szCs w:val="24"/>
        </w:rPr>
        <w:t>. évben</w:t>
      </w:r>
    </w:p>
    <w:p w:rsidR="00B22B13" w:rsidRPr="008C3BF8" w:rsidRDefault="00B22B13" w:rsidP="00AC64D8">
      <w:pPr>
        <w:rPr>
          <w:bCs/>
          <w:sz w:val="24"/>
          <w:szCs w:val="24"/>
        </w:rPr>
      </w:pPr>
    </w:p>
    <w:p w:rsidR="00A037E1" w:rsidRPr="008C3BF8" w:rsidRDefault="00A037E1" w:rsidP="00A037E1">
      <w:pPr>
        <w:ind w:right="-1"/>
        <w:jc w:val="both"/>
        <w:rPr>
          <w:b/>
          <w:sz w:val="22"/>
          <w:szCs w:val="22"/>
        </w:rPr>
      </w:pPr>
      <w:r w:rsidRPr="008C3BF8">
        <w:rPr>
          <w:sz w:val="22"/>
          <w:szCs w:val="22"/>
        </w:rPr>
        <w:t xml:space="preserve">A </w:t>
      </w:r>
      <w:r w:rsidR="00736848" w:rsidRPr="008C3BF8">
        <w:rPr>
          <w:b/>
          <w:bCs/>
          <w:sz w:val="22"/>
          <w:szCs w:val="22"/>
        </w:rPr>
        <w:t>bölcsőde</w:t>
      </w:r>
      <w:r w:rsidRPr="008C3BF8">
        <w:rPr>
          <w:sz w:val="22"/>
          <w:szCs w:val="22"/>
        </w:rPr>
        <w:t xml:space="preserve"> ellenőrzéséhez a Nemzeti Rehabilitációs és Szociális Hivatal (</w:t>
      </w:r>
      <w:r w:rsidR="00620B1E" w:rsidRPr="008C3BF8">
        <w:rPr>
          <w:sz w:val="22"/>
          <w:szCs w:val="22"/>
        </w:rPr>
        <w:t xml:space="preserve">a továbbiakban </w:t>
      </w:r>
      <w:r w:rsidRPr="008C3BF8">
        <w:rPr>
          <w:b/>
          <w:sz w:val="22"/>
          <w:szCs w:val="22"/>
        </w:rPr>
        <w:t>NRSZH</w:t>
      </w:r>
      <w:r w:rsidRPr="008C3BF8">
        <w:rPr>
          <w:sz w:val="22"/>
          <w:szCs w:val="22"/>
        </w:rPr>
        <w:t>)</w:t>
      </w:r>
      <w:r w:rsidR="00377433" w:rsidRPr="008C3BF8">
        <w:rPr>
          <w:sz w:val="22"/>
          <w:szCs w:val="22"/>
        </w:rPr>
        <w:t xml:space="preserve"> </w:t>
      </w:r>
      <w:r w:rsidRPr="008C3BF8">
        <w:rPr>
          <w:bCs/>
          <w:sz w:val="22"/>
          <w:szCs w:val="22"/>
        </w:rPr>
        <w:t xml:space="preserve">Szociális </w:t>
      </w:r>
      <w:r w:rsidR="00743D7A" w:rsidRPr="008C3BF8">
        <w:rPr>
          <w:bCs/>
          <w:sz w:val="22"/>
          <w:szCs w:val="22"/>
        </w:rPr>
        <w:t xml:space="preserve">Hatósági </w:t>
      </w:r>
      <w:r w:rsidRPr="008C3BF8">
        <w:rPr>
          <w:bCs/>
          <w:sz w:val="22"/>
          <w:szCs w:val="22"/>
        </w:rPr>
        <w:t>Főosztálya</w:t>
      </w:r>
      <w:r w:rsidR="00377433" w:rsidRPr="008C3BF8">
        <w:rPr>
          <w:bCs/>
          <w:sz w:val="22"/>
          <w:szCs w:val="22"/>
        </w:rPr>
        <w:t xml:space="preserve"> </w:t>
      </w:r>
      <w:r w:rsidRPr="008C3BF8">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377433" w:rsidRPr="008C3BF8" w:rsidRDefault="00377433" w:rsidP="00A037E1">
      <w:pPr>
        <w:ind w:right="-1"/>
        <w:jc w:val="both"/>
        <w:rPr>
          <w:sz w:val="22"/>
          <w:szCs w:val="22"/>
        </w:rPr>
      </w:pPr>
    </w:p>
    <w:p w:rsidR="00A037E1" w:rsidRPr="008C3BF8" w:rsidRDefault="00A037E1" w:rsidP="00A037E1">
      <w:pPr>
        <w:ind w:right="-1"/>
        <w:jc w:val="both"/>
        <w:rPr>
          <w:sz w:val="22"/>
          <w:szCs w:val="22"/>
        </w:rPr>
      </w:pPr>
      <w:r w:rsidRPr="008C3BF8">
        <w:rPr>
          <w:sz w:val="22"/>
          <w:szCs w:val="22"/>
        </w:rPr>
        <w:t xml:space="preserve">A szempontsor honlapon </w:t>
      </w:r>
      <w:r w:rsidR="00620B1E" w:rsidRPr="008C3BF8">
        <w:rPr>
          <w:sz w:val="22"/>
          <w:szCs w:val="22"/>
        </w:rPr>
        <w:t>(www.</w:t>
      </w:r>
      <w:r w:rsidR="00720C3B" w:rsidRPr="008C3BF8">
        <w:rPr>
          <w:sz w:val="22"/>
          <w:szCs w:val="22"/>
        </w:rPr>
        <w:t>nrszh.</w:t>
      </w:r>
      <w:r w:rsidR="00620B1E" w:rsidRPr="008C3BF8">
        <w:rPr>
          <w:sz w:val="22"/>
          <w:szCs w:val="22"/>
        </w:rPr>
        <w:t xml:space="preserve">kormany.hu) </w:t>
      </w:r>
      <w:r w:rsidRPr="008C3BF8">
        <w:rPr>
          <w:sz w:val="22"/>
          <w:szCs w:val="22"/>
        </w:rPr>
        <w:t>való megjelentetése kettős célt szolgál:</w:t>
      </w:r>
    </w:p>
    <w:p w:rsidR="00A037E1" w:rsidRPr="008C3BF8" w:rsidRDefault="00A037E1" w:rsidP="0072632D">
      <w:pPr>
        <w:numPr>
          <w:ilvl w:val="0"/>
          <w:numId w:val="6"/>
        </w:numPr>
        <w:tabs>
          <w:tab w:val="clear" w:pos="720"/>
          <w:tab w:val="num" w:pos="360"/>
        </w:tabs>
        <w:ind w:left="360" w:right="-1"/>
        <w:jc w:val="both"/>
        <w:rPr>
          <w:sz w:val="22"/>
          <w:szCs w:val="22"/>
        </w:rPr>
      </w:pPr>
      <w:r w:rsidRPr="008C3BF8">
        <w:rPr>
          <w:bCs/>
          <w:sz w:val="22"/>
          <w:szCs w:val="22"/>
        </w:rPr>
        <w:t>egyrészt segíti a</w:t>
      </w:r>
      <w:r w:rsidRPr="008C3BF8">
        <w:rPr>
          <w:b/>
          <w:sz w:val="22"/>
          <w:szCs w:val="22"/>
        </w:rPr>
        <w:t xml:space="preserve"> szolgáltat</w:t>
      </w:r>
      <w:r w:rsidR="00736848" w:rsidRPr="008C3BF8">
        <w:rPr>
          <w:b/>
          <w:sz w:val="22"/>
          <w:szCs w:val="22"/>
        </w:rPr>
        <w:t>ók</w:t>
      </w:r>
      <w:r w:rsidRPr="008C3BF8">
        <w:rPr>
          <w:b/>
          <w:sz w:val="22"/>
          <w:szCs w:val="22"/>
        </w:rPr>
        <w:t xml:space="preserve"> felkészülését az ellenőrzésre, </w:t>
      </w:r>
      <w:r w:rsidRPr="008C3BF8">
        <w:rPr>
          <w:sz w:val="22"/>
          <w:szCs w:val="22"/>
        </w:rPr>
        <w:t xml:space="preserve">az által, hogy ismertté és kiszámíthatóvá válik az ellenőrzési követelményrendszer, </w:t>
      </w:r>
    </w:p>
    <w:p w:rsidR="00A037E1" w:rsidRPr="008C3BF8" w:rsidRDefault="00A037E1" w:rsidP="0072632D">
      <w:pPr>
        <w:numPr>
          <w:ilvl w:val="0"/>
          <w:numId w:val="6"/>
        </w:numPr>
        <w:tabs>
          <w:tab w:val="clear" w:pos="720"/>
          <w:tab w:val="num" w:pos="360"/>
        </w:tabs>
        <w:ind w:left="360" w:right="-1"/>
        <w:jc w:val="both"/>
        <w:rPr>
          <w:sz w:val="22"/>
          <w:szCs w:val="22"/>
        </w:rPr>
      </w:pPr>
      <w:r w:rsidRPr="008C3BF8">
        <w:rPr>
          <w:sz w:val="22"/>
          <w:szCs w:val="22"/>
        </w:rPr>
        <w:t xml:space="preserve">másrészt a </w:t>
      </w:r>
      <w:r w:rsidRPr="008C3BF8">
        <w:rPr>
          <w:b/>
          <w:bCs/>
          <w:sz w:val="22"/>
          <w:szCs w:val="22"/>
        </w:rPr>
        <w:t>szociális</w:t>
      </w:r>
      <w:r w:rsidR="00680146" w:rsidRPr="008C3BF8">
        <w:rPr>
          <w:b/>
          <w:bCs/>
          <w:sz w:val="22"/>
          <w:szCs w:val="22"/>
        </w:rPr>
        <w:t>, gyermekjóléti és gyermekvédelmi</w:t>
      </w:r>
      <w:r w:rsidRPr="008C3BF8">
        <w:rPr>
          <w:b/>
          <w:bCs/>
          <w:sz w:val="22"/>
          <w:szCs w:val="22"/>
        </w:rPr>
        <w:t xml:space="preserve"> hatóságok</w:t>
      </w:r>
      <w:r w:rsidR="00743D7A" w:rsidRPr="008C3BF8">
        <w:rPr>
          <w:sz w:val="22"/>
          <w:szCs w:val="22"/>
        </w:rPr>
        <w:t>(megyei/fővárosi kormányhivatalok)</w:t>
      </w:r>
      <w:r w:rsidRPr="008C3BF8">
        <w:rPr>
          <w:sz w:val="22"/>
          <w:szCs w:val="22"/>
        </w:rPr>
        <w:t xml:space="preserve"> által</w:t>
      </w:r>
      <w:r w:rsidR="004B65E2" w:rsidRPr="008C3BF8">
        <w:rPr>
          <w:sz w:val="22"/>
          <w:szCs w:val="22"/>
        </w:rPr>
        <w:t>,</w:t>
      </w:r>
      <w:r w:rsidR="00377433" w:rsidRPr="008C3BF8">
        <w:rPr>
          <w:sz w:val="22"/>
          <w:szCs w:val="22"/>
        </w:rPr>
        <w:t xml:space="preserve"> </w:t>
      </w:r>
      <w:r w:rsidRPr="008C3BF8">
        <w:rPr>
          <w:sz w:val="22"/>
          <w:szCs w:val="22"/>
        </w:rPr>
        <w:t>ezen szempontsor használatával egységesebbé válhatnak az ellenőrzések.</w:t>
      </w:r>
    </w:p>
    <w:p w:rsidR="002E069B" w:rsidRPr="008C3BF8" w:rsidRDefault="002E069B" w:rsidP="00A037E1">
      <w:pPr>
        <w:ind w:right="-1"/>
        <w:jc w:val="both"/>
        <w:rPr>
          <w:sz w:val="22"/>
          <w:szCs w:val="22"/>
        </w:rPr>
      </w:pPr>
    </w:p>
    <w:p w:rsidR="00A93C13" w:rsidRPr="008C3BF8" w:rsidRDefault="00A93C13" w:rsidP="00A93C13">
      <w:pPr>
        <w:ind w:right="-1"/>
        <w:jc w:val="both"/>
        <w:rPr>
          <w:sz w:val="22"/>
          <w:szCs w:val="22"/>
        </w:rPr>
      </w:pPr>
      <w:r w:rsidRPr="008C3BF8">
        <w:rPr>
          <w:sz w:val="22"/>
          <w:szCs w:val="22"/>
        </w:rPr>
        <w:t>A 2004. évi CXL. törvény a közigazgatási hatósági eljárás és szolgáltatás általános szabályairól (a továbbiakban: Ket.) 88. § alapján a hatóság - a hatáskörének keretei között - ellenőrzi a jogszabályban foglalt rendelkezések betartását, valamint a végrehajtható döntésben foglaltak teljesítését.</w:t>
      </w:r>
    </w:p>
    <w:p w:rsidR="00A93C13" w:rsidRPr="008C3BF8" w:rsidRDefault="00A93C13" w:rsidP="00A037E1">
      <w:pPr>
        <w:ind w:right="-1"/>
        <w:jc w:val="both"/>
        <w:rPr>
          <w:sz w:val="22"/>
          <w:szCs w:val="22"/>
        </w:rPr>
      </w:pPr>
    </w:p>
    <w:p w:rsidR="00A93C13" w:rsidRPr="008C3BF8" w:rsidRDefault="00A93C13" w:rsidP="00A93C13">
      <w:pPr>
        <w:jc w:val="both"/>
        <w:rPr>
          <w:sz w:val="22"/>
          <w:szCs w:val="22"/>
        </w:rPr>
      </w:pPr>
      <w:r w:rsidRPr="008C3BF8">
        <w:rPr>
          <w:sz w:val="22"/>
          <w:szCs w:val="22"/>
        </w:rPr>
        <w:t xml:space="preserve">Az </w:t>
      </w:r>
      <w:r w:rsidRPr="008C3BF8">
        <w:rPr>
          <w:b/>
          <w:sz w:val="22"/>
          <w:szCs w:val="22"/>
        </w:rPr>
        <w:t>NRSZH</w:t>
      </w:r>
      <w:r w:rsidRPr="008C3BF8">
        <w:rPr>
          <w:sz w:val="22"/>
          <w:szCs w:val="22"/>
        </w:rPr>
        <w:t xml:space="preserve"> ellenőrzésre, a Hivatal 201</w:t>
      </w:r>
      <w:r w:rsidR="00377433" w:rsidRPr="008C3BF8">
        <w:rPr>
          <w:sz w:val="22"/>
          <w:szCs w:val="22"/>
        </w:rPr>
        <w:t>6</w:t>
      </w:r>
      <w:r w:rsidRPr="008C3BF8">
        <w:rPr>
          <w:sz w:val="22"/>
          <w:szCs w:val="22"/>
        </w:rPr>
        <w:t>. évi ellenőrzési ütemtervében rögzítettek,</w:t>
      </w:r>
      <w:r w:rsidR="00EA0775" w:rsidRPr="008C3BF8">
        <w:rPr>
          <w:sz w:val="22"/>
          <w:szCs w:val="22"/>
        </w:rPr>
        <w:t xml:space="preserve"> a</w:t>
      </w:r>
      <w:r w:rsidR="00377433" w:rsidRPr="008C3BF8">
        <w:rPr>
          <w:sz w:val="22"/>
          <w:szCs w:val="22"/>
        </w:rPr>
        <w:t xml:space="preserve"> </w:t>
      </w:r>
      <w:r w:rsidR="00EA0775" w:rsidRPr="008C3BF8">
        <w:rPr>
          <w:sz w:val="22"/>
          <w:szCs w:val="22"/>
        </w:rPr>
        <w:t xml:space="preserve">Nemzeti Rehabilitációs és Szociális Hivatalról szóló </w:t>
      </w:r>
      <w:r w:rsidR="00EA0775" w:rsidRPr="008C3BF8">
        <w:rPr>
          <w:b/>
          <w:bCs/>
          <w:sz w:val="22"/>
          <w:szCs w:val="22"/>
        </w:rPr>
        <w:t xml:space="preserve">74/2015. (III. 30.) Korm. rendelet </w:t>
      </w:r>
      <w:r w:rsidR="00EA0775" w:rsidRPr="008C3BF8">
        <w:rPr>
          <w:bCs/>
          <w:sz w:val="22"/>
          <w:szCs w:val="22"/>
        </w:rPr>
        <w:t xml:space="preserve">3.§ (2) bekezdés a) pontja, </w:t>
      </w:r>
      <w:r w:rsidRPr="008C3BF8">
        <w:rPr>
          <w:sz w:val="22"/>
          <w:szCs w:val="22"/>
        </w:rPr>
        <w:t xml:space="preserve">a </w:t>
      </w:r>
      <w:r w:rsidRPr="008C3BF8">
        <w:rPr>
          <w:bCs/>
          <w:sz w:val="22"/>
          <w:szCs w:val="22"/>
        </w:rPr>
        <w:t>szociális, gyermekjóléti és gyermekvédelmi szolgáltatók, intézmények és hálózatok hatósági nyilvántartásáról és ellenőrzéséről</w:t>
      </w:r>
      <w:r w:rsidRPr="008C3BF8">
        <w:rPr>
          <w:sz w:val="22"/>
          <w:szCs w:val="22"/>
        </w:rPr>
        <w:t xml:space="preserve"> szóló </w:t>
      </w:r>
      <w:r w:rsidRPr="008C3BF8">
        <w:rPr>
          <w:b/>
          <w:bCs/>
          <w:sz w:val="22"/>
          <w:szCs w:val="22"/>
        </w:rPr>
        <w:t>369/2013. (X. 24.) Korm. rendelet</w:t>
      </w:r>
      <w:r w:rsidRPr="008C3BF8">
        <w:rPr>
          <w:sz w:val="22"/>
          <w:szCs w:val="22"/>
        </w:rPr>
        <w:t xml:space="preserve"> 3. § (1) és (3) bekezdése valamint a 44. § (1) bekezdése alapján kerül sor.</w:t>
      </w:r>
    </w:p>
    <w:p w:rsidR="00A93C13" w:rsidRPr="008C3BF8" w:rsidRDefault="00A93C13" w:rsidP="00A93C13">
      <w:pPr>
        <w:jc w:val="both"/>
        <w:rPr>
          <w:sz w:val="22"/>
          <w:szCs w:val="22"/>
        </w:rPr>
      </w:pPr>
    </w:p>
    <w:p w:rsidR="00A93C13" w:rsidRPr="008C3BF8" w:rsidRDefault="00A93C13" w:rsidP="00A93C13">
      <w:pPr>
        <w:jc w:val="both"/>
        <w:rPr>
          <w:sz w:val="22"/>
          <w:szCs w:val="22"/>
        </w:rPr>
      </w:pPr>
      <w:r w:rsidRPr="008C3BF8">
        <w:rPr>
          <w:sz w:val="22"/>
          <w:szCs w:val="22"/>
        </w:rPr>
        <w:t xml:space="preserve">Az ellenőrzés során vizsgálatra kerül, hogy </w:t>
      </w:r>
      <w:r w:rsidRPr="008C3BF8">
        <w:rPr>
          <w:b/>
          <w:sz w:val="22"/>
          <w:szCs w:val="22"/>
        </w:rPr>
        <w:t xml:space="preserve">a </w:t>
      </w:r>
      <w:r w:rsidR="000533C1" w:rsidRPr="008C3BF8">
        <w:rPr>
          <w:b/>
          <w:sz w:val="22"/>
          <w:szCs w:val="22"/>
        </w:rPr>
        <w:t>bölcsőde</w:t>
      </w:r>
      <w:r w:rsidRPr="008C3BF8">
        <w:rPr>
          <w:b/>
          <w:sz w:val="22"/>
          <w:szCs w:val="22"/>
        </w:rPr>
        <w:t xml:space="preserve"> szolgáltatás működése, tevékenysége megfelel-e </w:t>
      </w:r>
      <w:r w:rsidRPr="008C3BF8">
        <w:rPr>
          <w:sz w:val="22"/>
          <w:szCs w:val="22"/>
        </w:rPr>
        <w:t xml:space="preserve">a gyermekek védelméről és a gyámügyi igazgatásról szóló </w:t>
      </w:r>
      <w:r w:rsidRPr="008C3BF8">
        <w:rPr>
          <w:b/>
          <w:sz w:val="22"/>
          <w:szCs w:val="22"/>
        </w:rPr>
        <w:t>1997. évi XXXI. törvény</w:t>
      </w:r>
      <w:r w:rsidRPr="008C3BF8">
        <w:rPr>
          <w:sz w:val="22"/>
          <w:szCs w:val="22"/>
        </w:rPr>
        <w:t xml:space="preserve"> valamint a végrehajtási rendeleteiben foglalt </w:t>
      </w:r>
      <w:r w:rsidRPr="008C3BF8">
        <w:rPr>
          <w:b/>
          <w:sz w:val="22"/>
          <w:szCs w:val="22"/>
        </w:rPr>
        <w:t>követelményeknek</w:t>
      </w:r>
      <w:r w:rsidRPr="008C3BF8">
        <w:rPr>
          <w:sz w:val="22"/>
          <w:szCs w:val="22"/>
        </w:rPr>
        <w:t>.</w:t>
      </w:r>
    </w:p>
    <w:p w:rsidR="00A93C13" w:rsidRPr="008C3BF8" w:rsidRDefault="00A93C13" w:rsidP="00A93C13">
      <w:pPr>
        <w:jc w:val="both"/>
        <w:rPr>
          <w:sz w:val="22"/>
          <w:szCs w:val="22"/>
        </w:rPr>
      </w:pPr>
    </w:p>
    <w:p w:rsidR="00A93C13" w:rsidRPr="008C3BF8" w:rsidRDefault="00A93C13" w:rsidP="00A93C13">
      <w:pPr>
        <w:ind w:right="-1"/>
        <w:rPr>
          <w:sz w:val="22"/>
          <w:szCs w:val="22"/>
        </w:rPr>
      </w:pPr>
      <w:r w:rsidRPr="008C3BF8">
        <w:rPr>
          <w:sz w:val="22"/>
          <w:szCs w:val="22"/>
        </w:rPr>
        <w:t xml:space="preserve">A hatósági ellenőrzés során alkalmazott jogszabályok különösen: </w:t>
      </w:r>
    </w:p>
    <w:p w:rsidR="00BB5BDB" w:rsidRPr="008C3BF8" w:rsidRDefault="00BB5BDB" w:rsidP="00A037E1">
      <w:pPr>
        <w:jc w:val="both"/>
        <w:rPr>
          <w:sz w:val="22"/>
          <w:szCs w:val="22"/>
        </w:rPr>
      </w:pPr>
    </w:p>
    <w:p w:rsidR="00A037E1" w:rsidRPr="008C3BF8" w:rsidRDefault="003C47E8" w:rsidP="003C47E8">
      <w:pPr>
        <w:numPr>
          <w:ilvl w:val="0"/>
          <w:numId w:val="1"/>
        </w:numPr>
        <w:tabs>
          <w:tab w:val="clear" w:pos="720"/>
          <w:tab w:val="num" w:pos="360"/>
        </w:tabs>
        <w:ind w:left="426" w:right="-1" w:hanging="426"/>
        <w:jc w:val="both"/>
        <w:rPr>
          <w:bCs/>
          <w:sz w:val="22"/>
          <w:szCs w:val="22"/>
        </w:rPr>
      </w:pPr>
      <w:r w:rsidRPr="008C3BF8">
        <w:rPr>
          <w:rFonts w:eastAsia="Times New Roman"/>
          <w:b/>
          <w:bCs/>
          <w:sz w:val="22"/>
          <w:szCs w:val="22"/>
        </w:rPr>
        <w:t>1997. évi XXXI. törvény</w:t>
      </w:r>
      <w:r w:rsidR="00377433" w:rsidRPr="008C3BF8">
        <w:rPr>
          <w:rFonts w:eastAsia="Times New Roman"/>
          <w:b/>
          <w:bCs/>
          <w:sz w:val="22"/>
          <w:szCs w:val="22"/>
        </w:rPr>
        <w:t xml:space="preserve"> </w:t>
      </w:r>
      <w:r w:rsidR="00CE47E3" w:rsidRPr="008C3BF8">
        <w:rPr>
          <w:sz w:val="22"/>
          <w:szCs w:val="22"/>
        </w:rPr>
        <w:t xml:space="preserve">a </w:t>
      </w:r>
      <w:r w:rsidR="00CE47E3" w:rsidRPr="008C3BF8">
        <w:rPr>
          <w:rFonts w:eastAsia="Times New Roman"/>
          <w:bCs/>
          <w:sz w:val="22"/>
          <w:szCs w:val="22"/>
        </w:rPr>
        <w:t>gyermekek védelméről és a gyámügyi igazgatásról</w:t>
      </w:r>
      <w:r w:rsidR="00377433" w:rsidRPr="008C3BF8">
        <w:rPr>
          <w:rFonts w:eastAsia="Times New Roman"/>
          <w:bCs/>
          <w:sz w:val="22"/>
          <w:szCs w:val="22"/>
        </w:rPr>
        <w:t xml:space="preserve"> </w:t>
      </w:r>
      <w:r w:rsidR="001214E0" w:rsidRPr="008C3BF8">
        <w:rPr>
          <w:sz w:val="22"/>
          <w:szCs w:val="22"/>
        </w:rPr>
        <w:t>(</w:t>
      </w:r>
      <w:r w:rsidRPr="008C3BF8">
        <w:rPr>
          <w:sz w:val="22"/>
          <w:szCs w:val="22"/>
        </w:rPr>
        <w:t xml:space="preserve">a </w:t>
      </w:r>
      <w:r w:rsidR="001214E0" w:rsidRPr="008C3BF8">
        <w:rPr>
          <w:sz w:val="22"/>
          <w:szCs w:val="22"/>
        </w:rPr>
        <w:t xml:space="preserve">továbbiakban: </w:t>
      </w:r>
      <w:r w:rsidRPr="008C3BF8">
        <w:rPr>
          <w:sz w:val="22"/>
          <w:szCs w:val="22"/>
        </w:rPr>
        <w:t>Gyv</w:t>
      </w:r>
      <w:r w:rsidR="00377433" w:rsidRPr="008C3BF8">
        <w:rPr>
          <w:sz w:val="22"/>
          <w:szCs w:val="22"/>
        </w:rPr>
        <w:t>t.),</w:t>
      </w:r>
    </w:p>
    <w:p w:rsidR="009127EC" w:rsidRPr="008C3BF8" w:rsidRDefault="00CE47E3" w:rsidP="009127EC">
      <w:pPr>
        <w:numPr>
          <w:ilvl w:val="0"/>
          <w:numId w:val="1"/>
        </w:numPr>
        <w:tabs>
          <w:tab w:val="clear" w:pos="720"/>
          <w:tab w:val="num" w:pos="360"/>
        </w:tabs>
        <w:ind w:left="540" w:right="-1" w:hanging="540"/>
        <w:jc w:val="both"/>
        <w:rPr>
          <w:iCs/>
          <w:sz w:val="22"/>
          <w:szCs w:val="22"/>
        </w:rPr>
      </w:pPr>
      <w:r w:rsidRPr="008C3BF8">
        <w:rPr>
          <w:b/>
          <w:bCs/>
          <w:iCs/>
          <w:sz w:val="22"/>
          <w:szCs w:val="22"/>
        </w:rPr>
        <w:t>1992. évi XXXIII. t</w:t>
      </w:r>
      <w:r w:rsidR="00377433" w:rsidRPr="008C3BF8">
        <w:rPr>
          <w:b/>
          <w:bCs/>
          <w:iCs/>
          <w:sz w:val="22"/>
          <w:szCs w:val="22"/>
        </w:rPr>
        <w:t>örvény</w:t>
      </w:r>
      <w:r w:rsidRPr="008C3BF8">
        <w:rPr>
          <w:iCs/>
          <w:sz w:val="22"/>
          <w:szCs w:val="22"/>
        </w:rPr>
        <w:t xml:space="preserve"> a közalkalmazottak jogállásáról (a továbbiakban: Kjt.)</w:t>
      </w:r>
      <w:r w:rsidR="00377433" w:rsidRPr="008C3BF8">
        <w:rPr>
          <w:iCs/>
          <w:sz w:val="22"/>
          <w:szCs w:val="22"/>
        </w:rPr>
        <w:t>,</w:t>
      </w:r>
    </w:p>
    <w:p w:rsidR="00172F27" w:rsidRPr="008C3BF8" w:rsidRDefault="00CE47E3" w:rsidP="00172F27">
      <w:pPr>
        <w:numPr>
          <w:ilvl w:val="0"/>
          <w:numId w:val="1"/>
        </w:numPr>
        <w:tabs>
          <w:tab w:val="clear" w:pos="720"/>
          <w:tab w:val="num" w:pos="360"/>
        </w:tabs>
        <w:ind w:left="540" w:right="-1" w:hanging="540"/>
        <w:jc w:val="both"/>
        <w:rPr>
          <w:iCs/>
          <w:sz w:val="22"/>
          <w:szCs w:val="22"/>
        </w:rPr>
      </w:pPr>
      <w:r w:rsidRPr="008C3BF8">
        <w:rPr>
          <w:b/>
          <w:bCs/>
          <w:sz w:val="22"/>
          <w:szCs w:val="22"/>
        </w:rPr>
        <w:t xml:space="preserve">2012. évi I. </w:t>
      </w:r>
      <w:r w:rsidR="00377433" w:rsidRPr="008C3BF8">
        <w:rPr>
          <w:b/>
          <w:bCs/>
          <w:iCs/>
          <w:sz w:val="22"/>
          <w:szCs w:val="22"/>
        </w:rPr>
        <w:t>törvény</w:t>
      </w:r>
      <w:r w:rsidRPr="008C3BF8">
        <w:rPr>
          <w:sz w:val="22"/>
          <w:szCs w:val="22"/>
        </w:rPr>
        <w:t xml:space="preserve"> a munka törvénykönyvéről</w:t>
      </w:r>
      <w:r w:rsidRPr="008C3BF8">
        <w:rPr>
          <w:bCs/>
          <w:sz w:val="22"/>
          <w:szCs w:val="22"/>
        </w:rPr>
        <w:t xml:space="preserve"> (a továbbiakban: Mt.)</w:t>
      </w:r>
      <w:r w:rsidR="00377433" w:rsidRPr="008C3BF8">
        <w:rPr>
          <w:sz w:val="22"/>
          <w:szCs w:val="22"/>
        </w:rPr>
        <w:t>,</w:t>
      </w:r>
    </w:p>
    <w:p w:rsidR="008755BF" w:rsidRPr="008C3BF8" w:rsidRDefault="00CE47E3" w:rsidP="008755BF">
      <w:pPr>
        <w:numPr>
          <w:ilvl w:val="0"/>
          <w:numId w:val="1"/>
        </w:numPr>
        <w:tabs>
          <w:tab w:val="clear" w:pos="720"/>
          <w:tab w:val="left" w:pos="360"/>
        </w:tabs>
        <w:ind w:left="360"/>
        <w:jc w:val="both"/>
        <w:rPr>
          <w:b/>
          <w:sz w:val="22"/>
          <w:szCs w:val="22"/>
        </w:rPr>
      </w:pPr>
      <w:r w:rsidRPr="008C3BF8">
        <w:rPr>
          <w:b/>
          <w:bCs/>
          <w:sz w:val="22"/>
          <w:szCs w:val="22"/>
        </w:rPr>
        <w:t>2013. évi V. törvény</w:t>
      </w:r>
      <w:r w:rsidRPr="008C3BF8">
        <w:rPr>
          <w:bCs/>
          <w:sz w:val="22"/>
          <w:szCs w:val="22"/>
        </w:rPr>
        <w:t xml:space="preserve"> a Polgári Törvénykönyvről (a továbbiakban: Ptk.)</w:t>
      </w:r>
      <w:r w:rsidR="00377433" w:rsidRPr="008C3BF8">
        <w:rPr>
          <w:bCs/>
          <w:sz w:val="22"/>
          <w:szCs w:val="22"/>
        </w:rPr>
        <w:t>,</w:t>
      </w:r>
    </w:p>
    <w:p w:rsidR="00172F27" w:rsidRPr="008C3BF8" w:rsidRDefault="00CE47E3" w:rsidP="00172F27">
      <w:pPr>
        <w:numPr>
          <w:ilvl w:val="0"/>
          <w:numId w:val="1"/>
        </w:numPr>
        <w:tabs>
          <w:tab w:val="clear" w:pos="720"/>
          <w:tab w:val="num" w:pos="360"/>
        </w:tabs>
        <w:ind w:left="540" w:right="-1" w:hanging="540"/>
        <w:jc w:val="both"/>
        <w:rPr>
          <w:b/>
          <w:sz w:val="22"/>
          <w:szCs w:val="22"/>
        </w:rPr>
      </w:pPr>
      <w:r w:rsidRPr="008C3BF8">
        <w:rPr>
          <w:b/>
          <w:sz w:val="22"/>
          <w:szCs w:val="22"/>
        </w:rPr>
        <w:t xml:space="preserve">2014. évi C. </w:t>
      </w:r>
      <w:r w:rsidR="00377433" w:rsidRPr="008C3BF8">
        <w:rPr>
          <w:b/>
          <w:bCs/>
          <w:iCs/>
          <w:sz w:val="22"/>
          <w:szCs w:val="22"/>
        </w:rPr>
        <w:t>törvény</w:t>
      </w:r>
      <w:r w:rsidR="00377433" w:rsidRPr="008C3BF8">
        <w:rPr>
          <w:sz w:val="22"/>
          <w:szCs w:val="22"/>
        </w:rPr>
        <w:t xml:space="preserve"> </w:t>
      </w:r>
      <w:r w:rsidRPr="008C3BF8">
        <w:rPr>
          <w:sz w:val="22"/>
          <w:szCs w:val="22"/>
        </w:rPr>
        <w:t>Magyarország 2015. évi központi költségvetéséről</w:t>
      </w:r>
      <w:r w:rsidR="00377433" w:rsidRPr="008C3BF8">
        <w:rPr>
          <w:sz w:val="22"/>
          <w:szCs w:val="22"/>
        </w:rPr>
        <w:t>,</w:t>
      </w:r>
    </w:p>
    <w:p w:rsidR="00172F27" w:rsidRPr="008C3BF8" w:rsidRDefault="00CE47E3" w:rsidP="00172F27">
      <w:pPr>
        <w:numPr>
          <w:ilvl w:val="0"/>
          <w:numId w:val="1"/>
        </w:numPr>
        <w:tabs>
          <w:tab w:val="clear" w:pos="720"/>
          <w:tab w:val="num" w:pos="360"/>
        </w:tabs>
        <w:ind w:left="540" w:right="-1" w:hanging="540"/>
        <w:jc w:val="both"/>
        <w:rPr>
          <w:b/>
          <w:sz w:val="22"/>
          <w:szCs w:val="22"/>
        </w:rPr>
      </w:pPr>
      <w:r w:rsidRPr="008C3BF8">
        <w:rPr>
          <w:b/>
          <w:sz w:val="22"/>
          <w:szCs w:val="22"/>
        </w:rPr>
        <w:t xml:space="preserve">2015. évi C. </w:t>
      </w:r>
      <w:r w:rsidR="00377433" w:rsidRPr="008C3BF8">
        <w:rPr>
          <w:b/>
          <w:bCs/>
          <w:iCs/>
          <w:sz w:val="22"/>
          <w:szCs w:val="22"/>
        </w:rPr>
        <w:t xml:space="preserve">törvény </w:t>
      </w:r>
      <w:r w:rsidRPr="008C3BF8">
        <w:rPr>
          <w:sz w:val="22"/>
          <w:szCs w:val="22"/>
        </w:rPr>
        <w:t>Magyarország 2016. évi központi költségvetéséről</w:t>
      </w:r>
      <w:r w:rsidR="00377433" w:rsidRPr="008C3BF8">
        <w:rPr>
          <w:sz w:val="22"/>
          <w:szCs w:val="22"/>
        </w:rPr>
        <w:t>,</w:t>
      </w:r>
    </w:p>
    <w:p w:rsidR="0048284D" w:rsidRPr="008C3BF8" w:rsidRDefault="0048284D" w:rsidP="00AE1E80">
      <w:pPr>
        <w:numPr>
          <w:ilvl w:val="0"/>
          <w:numId w:val="1"/>
        </w:numPr>
        <w:tabs>
          <w:tab w:val="clear" w:pos="720"/>
          <w:tab w:val="left" w:pos="360"/>
        </w:tabs>
        <w:ind w:left="360"/>
        <w:jc w:val="both"/>
        <w:rPr>
          <w:b/>
          <w:sz w:val="22"/>
          <w:szCs w:val="22"/>
        </w:rPr>
      </w:pPr>
      <w:r w:rsidRPr="008C3BF8">
        <w:rPr>
          <w:b/>
          <w:sz w:val="22"/>
          <w:szCs w:val="22"/>
        </w:rPr>
        <w:t>2011. évi CXC.</w:t>
      </w:r>
      <w:r w:rsidR="00377433" w:rsidRPr="008C3BF8">
        <w:rPr>
          <w:b/>
          <w:sz w:val="22"/>
          <w:szCs w:val="22"/>
        </w:rPr>
        <w:t xml:space="preserve"> </w:t>
      </w:r>
      <w:r w:rsidR="00377433" w:rsidRPr="008C3BF8">
        <w:rPr>
          <w:b/>
          <w:bCs/>
          <w:iCs/>
          <w:sz w:val="22"/>
          <w:szCs w:val="22"/>
        </w:rPr>
        <w:t>törvény</w:t>
      </w:r>
      <w:r w:rsidR="00CE47E3" w:rsidRPr="008C3BF8">
        <w:rPr>
          <w:b/>
          <w:sz w:val="22"/>
          <w:szCs w:val="22"/>
        </w:rPr>
        <w:t xml:space="preserve"> </w:t>
      </w:r>
      <w:r w:rsidR="00CE47E3" w:rsidRPr="008C3BF8">
        <w:rPr>
          <w:sz w:val="22"/>
          <w:szCs w:val="22"/>
        </w:rPr>
        <w:t>a nemzeti köznevelésről</w:t>
      </w:r>
      <w:r w:rsidR="00377433" w:rsidRPr="008C3BF8">
        <w:rPr>
          <w:sz w:val="22"/>
          <w:szCs w:val="22"/>
        </w:rPr>
        <w:t>,</w:t>
      </w:r>
    </w:p>
    <w:p w:rsidR="00A037E1" w:rsidRPr="008C3BF8" w:rsidRDefault="00CE47E3" w:rsidP="00A037E1">
      <w:pPr>
        <w:numPr>
          <w:ilvl w:val="0"/>
          <w:numId w:val="1"/>
        </w:numPr>
        <w:tabs>
          <w:tab w:val="clear" w:pos="720"/>
          <w:tab w:val="num" w:pos="360"/>
        </w:tabs>
        <w:ind w:left="360" w:right="-1"/>
        <w:jc w:val="both"/>
        <w:rPr>
          <w:b/>
          <w:bCs/>
          <w:sz w:val="22"/>
          <w:szCs w:val="22"/>
        </w:rPr>
      </w:pPr>
      <w:r w:rsidRPr="008C3BF8">
        <w:rPr>
          <w:b/>
          <w:sz w:val="22"/>
          <w:szCs w:val="22"/>
        </w:rPr>
        <w:t>369/2013.(X. 24.)</w:t>
      </w:r>
      <w:r w:rsidR="00377433" w:rsidRPr="008C3BF8">
        <w:rPr>
          <w:b/>
          <w:sz w:val="22"/>
          <w:szCs w:val="22"/>
        </w:rPr>
        <w:t xml:space="preserve"> </w:t>
      </w:r>
      <w:r w:rsidRPr="008C3BF8">
        <w:rPr>
          <w:b/>
          <w:sz w:val="22"/>
          <w:szCs w:val="22"/>
        </w:rPr>
        <w:t>Korm. rendelet</w:t>
      </w:r>
      <w:r w:rsidRPr="008C3BF8">
        <w:rPr>
          <w:sz w:val="22"/>
          <w:szCs w:val="22"/>
        </w:rPr>
        <w:t xml:space="preserve"> a szociális, gyermekjóléti és gyermekvédelmi szolgáltatók, intézmények és hálózatok hatósági nyilvántartásáról és ellenőrzéséről (a továbbiakban: Sznyr.)</w:t>
      </w:r>
      <w:r w:rsidR="00377433" w:rsidRPr="008C3BF8">
        <w:rPr>
          <w:sz w:val="22"/>
          <w:szCs w:val="22"/>
        </w:rPr>
        <w:t>,</w:t>
      </w:r>
    </w:p>
    <w:p w:rsidR="00AE1E80" w:rsidRPr="008C3BF8" w:rsidRDefault="00AE1E80" w:rsidP="00AE1E80">
      <w:pPr>
        <w:numPr>
          <w:ilvl w:val="0"/>
          <w:numId w:val="1"/>
        </w:numPr>
        <w:tabs>
          <w:tab w:val="clear" w:pos="720"/>
          <w:tab w:val="left" w:pos="360"/>
        </w:tabs>
        <w:ind w:left="360"/>
        <w:jc w:val="both"/>
        <w:rPr>
          <w:bCs/>
          <w:sz w:val="22"/>
          <w:szCs w:val="22"/>
        </w:rPr>
      </w:pPr>
      <w:r w:rsidRPr="008C3BF8">
        <w:rPr>
          <w:rFonts w:eastAsia="Times New Roman"/>
          <w:b/>
          <w:bCs/>
          <w:sz w:val="22"/>
        </w:rPr>
        <w:t xml:space="preserve">235/1997. (XII. 17.) </w:t>
      </w:r>
      <w:r w:rsidRPr="008C3BF8">
        <w:rPr>
          <w:b/>
          <w:bCs/>
          <w:sz w:val="22"/>
          <w:szCs w:val="22"/>
        </w:rPr>
        <w:t>Korm</w:t>
      </w:r>
      <w:r w:rsidR="00377433" w:rsidRPr="008C3BF8">
        <w:rPr>
          <w:b/>
          <w:bCs/>
          <w:sz w:val="22"/>
          <w:szCs w:val="22"/>
        </w:rPr>
        <w:t xml:space="preserve">. </w:t>
      </w:r>
      <w:r w:rsidRPr="008C3BF8">
        <w:rPr>
          <w:b/>
          <w:bCs/>
          <w:sz w:val="22"/>
          <w:szCs w:val="22"/>
        </w:rPr>
        <w:t xml:space="preserve">rendelet </w:t>
      </w:r>
      <w:r w:rsidR="00887792" w:rsidRPr="008C3BF8">
        <w:rPr>
          <w:bCs/>
          <w:sz w:val="22"/>
          <w:szCs w:val="22"/>
        </w:rPr>
        <w:t>a</w:t>
      </w:r>
      <w:r w:rsidR="00887792" w:rsidRPr="008C3BF8">
        <w:rPr>
          <w:b/>
          <w:bCs/>
          <w:sz w:val="22"/>
          <w:szCs w:val="22"/>
        </w:rPr>
        <w:t xml:space="preserve"> </w:t>
      </w:r>
      <w:r w:rsidR="00887792" w:rsidRPr="008C3BF8">
        <w:rPr>
          <w:rFonts w:eastAsia="Times New Roman"/>
          <w:bCs/>
          <w:sz w:val="22"/>
        </w:rPr>
        <w:t>gyámhatóságok, a területi gyermekvédelmi szakszolgálatok, a gyermekjóléti szolgálatok és a személyes gondoskodást nyújtó szervekés személyek által kezelt személyes adatokról</w:t>
      </w:r>
      <w:r w:rsidR="004C6778" w:rsidRPr="008C3BF8">
        <w:rPr>
          <w:rFonts w:eastAsia="Times New Roman"/>
          <w:bCs/>
          <w:sz w:val="22"/>
        </w:rPr>
        <w:t xml:space="preserve"> </w:t>
      </w:r>
      <w:r w:rsidRPr="008C3BF8">
        <w:rPr>
          <w:bCs/>
          <w:sz w:val="22"/>
          <w:szCs w:val="22"/>
        </w:rPr>
        <w:t xml:space="preserve">(a továbbiakban: </w:t>
      </w:r>
      <w:r w:rsidRPr="008C3BF8">
        <w:rPr>
          <w:rFonts w:eastAsia="Times New Roman"/>
          <w:bCs/>
          <w:sz w:val="22"/>
        </w:rPr>
        <w:t>A</w:t>
      </w:r>
      <w:r w:rsidR="00377433" w:rsidRPr="008C3BF8">
        <w:rPr>
          <w:bCs/>
          <w:sz w:val="22"/>
          <w:szCs w:val="22"/>
        </w:rPr>
        <w:t>r.),</w:t>
      </w:r>
    </w:p>
    <w:p w:rsidR="00AE1E80" w:rsidRPr="008C3BF8" w:rsidRDefault="00AE1E80" w:rsidP="00AE1E80">
      <w:pPr>
        <w:numPr>
          <w:ilvl w:val="0"/>
          <w:numId w:val="1"/>
        </w:numPr>
        <w:tabs>
          <w:tab w:val="clear" w:pos="720"/>
          <w:tab w:val="left" w:pos="360"/>
        </w:tabs>
        <w:ind w:left="360"/>
        <w:jc w:val="both"/>
        <w:rPr>
          <w:bCs/>
          <w:sz w:val="22"/>
          <w:szCs w:val="22"/>
        </w:rPr>
      </w:pPr>
      <w:r w:rsidRPr="008C3BF8">
        <w:rPr>
          <w:rFonts w:eastAsia="Times New Roman"/>
          <w:b/>
          <w:bCs/>
          <w:sz w:val="22"/>
        </w:rPr>
        <w:t xml:space="preserve">328/2011. (XII. 29.) </w:t>
      </w:r>
      <w:r w:rsidRPr="008C3BF8">
        <w:rPr>
          <w:b/>
          <w:bCs/>
          <w:sz w:val="22"/>
          <w:szCs w:val="22"/>
        </w:rPr>
        <w:t>Korm</w:t>
      </w:r>
      <w:r w:rsidR="00377433" w:rsidRPr="008C3BF8">
        <w:rPr>
          <w:b/>
          <w:bCs/>
          <w:sz w:val="22"/>
          <w:szCs w:val="22"/>
        </w:rPr>
        <w:t xml:space="preserve">. </w:t>
      </w:r>
      <w:r w:rsidRPr="008C3BF8">
        <w:rPr>
          <w:b/>
          <w:bCs/>
          <w:sz w:val="22"/>
          <w:szCs w:val="22"/>
        </w:rPr>
        <w:t>rendelet</w:t>
      </w:r>
      <w:r w:rsidR="00377433" w:rsidRPr="008C3BF8">
        <w:rPr>
          <w:b/>
          <w:bCs/>
          <w:sz w:val="22"/>
          <w:szCs w:val="22"/>
        </w:rPr>
        <w:t xml:space="preserve"> </w:t>
      </w:r>
      <w:r w:rsidR="00887792" w:rsidRPr="008C3BF8">
        <w:rPr>
          <w:bCs/>
          <w:sz w:val="22"/>
          <w:szCs w:val="22"/>
        </w:rPr>
        <w:t xml:space="preserve">a </w:t>
      </w:r>
      <w:r w:rsidR="00887792" w:rsidRPr="008C3BF8">
        <w:rPr>
          <w:rFonts w:eastAsia="Times New Roman"/>
          <w:bCs/>
          <w:sz w:val="22"/>
        </w:rPr>
        <w:t xml:space="preserve">személyes gondoskodást nyújtó gyermekjóléti alapellátások és gyermekvédelmi szakellátások térítési díjáról és az igénylésükhöz felhasználható bizonyítékokról </w:t>
      </w:r>
      <w:r w:rsidR="00887792" w:rsidRPr="008C3BF8">
        <w:rPr>
          <w:bCs/>
          <w:sz w:val="22"/>
          <w:szCs w:val="22"/>
        </w:rPr>
        <w:t xml:space="preserve">szóló </w:t>
      </w:r>
      <w:r w:rsidR="00F94C64" w:rsidRPr="008C3BF8">
        <w:rPr>
          <w:sz w:val="22"/>
          <w:szCs w:val="22"/>
        </w:rPr>
        <w:t>(a továbbiakban: Gyt</w:t>
      </w:r>
      <w:r w:rsidR="00377433" w:rsidRPr="008C3BF8">
        <w:rPr>
          <w:sz w:val="22"/>
          <w:szCs w:val="22"/>
        </w:rPr>
        <w:t>r.),</w:t>
      </w:r>
    </w:p>
    <w:p w:rsidR="00EA0775" w:rsidRPr="008C3BF8" w:rsidRDefault="00EA0775" w:rsidP="00AE1E80">
      <w:pPr>
        <w:numPr>
          <w:ilvl w:val="0"/>
          <w:numId w:val="1"/>
        </w:numPr>
        <w:tabs>
          <w:tab w:val="clear" w:pos="720"/>
          <w:tab w:val="num" w:pos="360"/>
        </w:tabs>
        <w:ind w:left="360" w:right="-1"/>
        <w:jc w:val="both"/>
        <w:rPr>
          <w:b/>
          <w:strike/>
          <w:sz w:val="22"/>
          <w:szCs w:val="22"/>
        </w:rPr>
      </w:pPr>
      <w:r w:rsidRPr="008C3BF8">
        <w:rPr>
          <w:b/>
          <w:sz w:val="22"/>
          <w:szCs w:val="22"/>
        </w:rPr>
        <w:lastRenderedPageBreak/>
        <w:t xml:space="preserve">415/2015. (XII. 23.) Korm. rendelet </w:t>
      </w:r>
      <w:r w:rsidRPr="008C3BF8">
        <w:rPr>
          <w:sz w:val="22"/>
          <w:szCs w:val="22"/>
        </w:rPr>
        <w:t>a</w:t>
      </w:r>
      <w:r w:rsidRPr="008C3BF8">
        <w:rPr>
          <w:bCs/>
          <w:sz w:val="22"/>
          <w:szCs w:val="22"/>
        </w:rPr>
        <w:t xml:space="preserve"> szociális, gyermekjóléti és gyermekvédelmi igénybevevői nyilvántartásról és az országos jelentési rendszerről</w:t>
      </w:r>
      <w:r w:rsidR="00377433" w:rsidRPr="008C3BF8">
        <w:rPr>
          <w:bCs/>
          <w:sz w:val="22"/>
          <w:szCs w:val="22"/>
        </w:rPr>
        <w:t>,</w:t>
      </w:r>
    </w:p>
    <w:p w:rsidR="00AE1E80" w:rsidRPr="008C3BF8" w:rsidRDefault="00AE1E80" w:rsidP="00AE1E80">
      <w:pPr>
        <w:numPr>
          <w:ilvl w:val="0"/>
          <w:numId w:val="1"/>
        </w:numPr>
        <w:tabs>
          <w:tab w:val="clear" w:pos="720"/>
          <w:tab w:val="num" w:pos="360"/>
        </w:tabs>
        <w:ind w:left="360" w:right="-1"/>
        <w:jc w:val="both"/>
        <w:rPr>
          <w:iCs/>
          <w:sz w:val="22"/>
          <w:szCs w:val="22"/>
        </w:rPr>
      </w:pPr>
      <w:r w:rsidRPr="008C3BF8">
        <w:rPr>
          <w:b/>
          <w:bCs/>
          <w:sz w:val="22"/>
          <w:szCs w:val="22"/>
        </w:rPr>
        <w:t>257/2000. (XII. 26.) Korm</w:t>
      </w:r>
      <w:r w:rsidR="00377433" w:rsidRPr="008C3BF8">
        <w:rPr>
          <w:b/>
          <w:bCs/>
          <w:sz w:val="22"/>
          <w:szCs w:val="22"/>
        </w:rPr>
        <w:t xml:space="preserve">. </w:t>
      </w:r>
      <w:r w:rsidRPr="008C3BF8">
        <w:rPr>
          <w:b/>
          <w:bCs/>
          <w:sz w:val="22"/>
          <w:szCs w:val="22"/>
        </w:rPr>
        <w:t>rendelet</w:t>
      </w:r>
      <w:bookmarkStart w:id="1" w:name="pr2"/>
      <w:bookmarkEnd w:id="1"/>
      <w:r w:rsidR="00377433" w:rsidRPr="008C3BF8">
        <w:rPr>
          <w:b/>
          <w:bCs/>
          <w:sz w:val="22"/>
          <w:szCs w:val="22"/>
        </w:rPr>
        <w:t xml:space="preserve"> </w:t>
      </w:r>
      <w:r w:rsidR="00377433" w:rsidRPr="008C3BF8">
        <w:rPr>
          <w:bCs/>
          <w:sz w:val="22"/>
          <w:szCs w:val="22"/>
        </w:rPr>
        <w:t>a</w:t>
      </w:r>
      <w:r w:rsidR="00377433" w:rsidRPr="008C3BF8">
        <w:rPr>
          <w:sz w:val="22"/>
          <w:szCs w:val="22"/>
        </w:rPr>
        <w:t xml:space="preserve"> közalkalmazottak jogállásáról szóló 1992. évi XXXIII. törvénynek a szociális, valamint a gyermekjóléti és gyermekvédelmi ágazatban történő végrehajtásáról, </w:t>
      </w:r>
    </w:p>
    <w:p w:rsidR="00AE1E80" w:rsidRPr="008C3BF8" w:rsidRDefault="00887792" w:rsidP="00AE1E80">
      <w:pPr>
        <w:numPr>
          <w:ilvl w:val="0"/>
          <w:numId w:val="1"/>
        </w:numPr>
        <w:tabs>
          <w:tab w:val="clear" w:pos="720"/>
          <w:tab w:val="left" w:pos="360"/>
        </w:tabs>
        <w:ind w:left="360"/>
        <w:jc w:val="both"/>
        <w:rPr>
          <w:sz w:val="22"/>
          <w:szCs w:val="22"/>
        </w:rPr>
      </w:pPr>
      <w:r w:rsidRPr="008C3BF8">
        <w:rPr>
          <w:b/>
          <w:bCs/>
          <w:sz w:val="22"/>
          <w:szCs w:val="22"/>
        </w:rPr>
        <w:t>253/1997. (XII. 20.) Korm. rendelet</w:t>
      </w:r>
      <w:r w:rsidRPr="008C3BF8">
        <w:rPr>
          <w:bCs/>
          <w:sz w:val="22"/>
          <w:szCs w:val="22"/>
        </w:rPr>
        <w:t xml:space="preserve"> </w:t>
      </w:r>
      <w:r w:rsidR="00377433" w:rsidRPr="008C3BF8">
        <w:rPr>
          <w:bCs/>
          <w:sz w:val="22"/>
          <w:szCs w:val="22"/>
        </w:rPr>
        <w:t>a</w:t>
      </w:r>
      <w:r w:rsidRPr="008C3BF8">
        <w:rPr>
          <w:bCs/>
          <w:sz w:val="22"/>
          <w:szCs w:val="22"/>
        </w:rPr>
        <w:t>z országos településrendezési és építési követelményekről (a továbbiakban: OTÉK)</w:t>
      </w:r>
      <w:r w:rsidR="00377433" w:rsidRPr="008C3BF8">
        <w:rPr>
          <w:bCs/>
          <w:sz w:val="22"/>
          <w:szCs w:val="22"/>
        </w:rPr>
        <w:t>,</w:t>
      </w:r>
    </w:p>
    <w:p w:rsidR="00AE1E80" w:rsidRPr="008C3BF8" w:rsidRDefault="00887792" w:rsidP="00AE1E80">
      <w:pPr>
        <w:numPr>
          <w:ilvl w:val="0"/>
          <w:numId w:val="1"/>
        </w:numPr>
        <w:tabs>
          <w:tab w:val="clear" w:pos="720"/>
          <w:tab w:val="left" w:pos="360"/>
        </w:tabs>
        <w:ind w:left="360"/>
        <w:jc w:val="both"/>
        <w:rPr>
          <w:b/>
          <w:sz w:val="22"/>
          <w:szCs w:val="22"/>
        </w:rPr>
      </w:pPr>
      <w:r w:rsidRPr="008C3BF8">
        <w:rPr>
          <w:b/>
          <w:bCs/>
          <w:sz w:val="22"/>
          <w:szCs w:val="22"/>
        </w:rPr>
        <w:t>214/2012. (VII. 30.) Korm. rendelet</w:t>
      </w:r>
      <w:r w:rsidRPr="008C3BF8">
        <w:rPr>
          <w:bCs/>
          <w:sz w:val="22"/>
          <w:szCs w:val="22"/>
        </w:rPr>
        <w:t xml:space="preserve"> az Országos Betegjogi, Ellátottjogi, Gyermekjogi és Dokumentációs Központról</w:t>
      </w:r>
      <w:r w:rsidR="00377433" w:rsidRPr="008C3BF8">
        <w:rPr>
          <w:bCs/>
          <w:sz w:val="22"/>
          <w:szCs w:val="22"/>
        </w:rPr>
        <w:t>,</w:t>
      </w:r>
    </w:p>
    <w:p w:rsidR="00A037E1" w:rsidRPr="008C3BF8" w:rsidRDefault="003C47E8" w:rsidP="00A037E1">
      <w:pPr>
        <w:numPr>
          <w:ilvl w:val="0"/>
          <w:numId w:val="1"/>
        </w:numPr>
        <w:tabs>
          <w:tab w:val="clear" w:pos="720"/>
          <w:tab w:val="num" w:pos="360"/>
        </w:tabs>
        <w:ind w:left="360" w:right="-1"/>
        <w:jc w:val="both"/>
        <w:rPr>
          <w:sz w:val="22"/>
          <w:szCs w:val="22"/>
        </w:rPr>
      </w:pPr>
      <w:r w:rsidRPr="008C3BF8">
        <w:rPr>
          <w:rFonts w:eastAsia="Times New Roman"/>
          <w:b/>
          <w:bCs/>
          <w:sz w:val="22"/>
        </w:rPr>
        <w:t>15/1998. (IV. 30.) NM rendelet</w:t>
      </w:r>
      <w:r w:rsidR="00377433" w:rsidRPr="008C3BF8">
        <w:rPr>
          <w:rFonts w:eastAsia="Times New Roman"/>
          <w:b/>
          <w:bCs/>
          <w:sz w:val="22"/>
        </w:rPr>
        <w:t xml:space="preserve"> </w:t>
      </w:r>
      <w:r w:rsidR="00887792" w:rsidRPr="008C3BF8">
        <w:rPr>
          <w:bCs/>
          <w:sz w:val="22"/>
          <w:szCs w:val="22"/>
        </w:rPr>
        <w:t xml:space="preserve">a </w:t>
      </w:r>
      <w:r w:rsidR="00887792" w:rsidRPr="008C3BF8">
        <w:rPr>
          <w:rFonts w:eastAsia="Times New Roman"/>
          <w:bCs/>
          <w:sz w:val="22"/>
        </w:rPr>
        <w:t>személyes gondoskodást nyújtó gyermekjóléti, gyermekvédelmi intézmények, valamint személyek szakmai feladatairól és működésük feltételeiről</w:t>
      </w:r>
      <w:r w:rsidR="00377433" w:rsidRPr="008C3BF8">
        <w:rPr>
          <w:rFonts w:eastAsia="Times New Roman"/>
          <w:bCs/>
          <w:sz w:val="22"/>
        </w:rPr>
        <w:t xml:space="preserve"> </w:t>
      </w:r>
      <w:r w:rsidR="00A037E1" w:rsidRPr="008C3BF8">
        <w:rPr>
          <w:bCs/>
          <w:sz w:val="22"/>
          <w:szCs w:val="22"/>
        </w:rPr>
        <w:t>(</w:t>
      </w:r>
      <w:r w:rsidR="00681EBA" w:rsidRPr="008C3BF8">
        <w:rPr>
          <w:bCs/>
          <w:sz w:val="22"/>
          <w:szCs w:val="22"/>
        </w:rPr>
        <w:t xml:space="preserve">a </w:t>
      </w:r>
      <w:r w:rsidR="001214E0" w:rsidRPr="008C3BF8">
        <w:rPr>
          <w:bCs/>
          <w:sz w:val="22"/>
          <w:szCs w:val="22"/>
        </w:rPr>
        <w:t xml:space="preserve">továbbiakban: </w:t>
      </w:r>
      <w:r w:rsidR="00A573A0" w:rsidRPr="008C3BF8">
        <w:rPr>
          <w:rFonts w:eastAsia="Times New Roman"/>
          <w:bCs/>
          <w:sz w:val="22"/>
        </w:rPr>
        <w:t>NM rendelet</w:t>
      </w:r>
      <w:r w:rsidR="00377433" w:rsidRPr="008C3BF8">
        <w:rPr>
          <w:bCs/>
          <w:sz w:val="22"/>
          <w:szCs w:val="22"/>
        </w:rPr>
        <w:t>),</w:t>
      </w:r>
    </w:p>
    <w:p w:rsidR="00A037E1" w:rsidRPr="008C3BF8" w:rsidRDefault="00A037E1" w:rsidP="00A037E1">
      <w:pPr>
        <w:numPr>
          <w:ilvl w:val="0"/>
          <w:numId w:val="1"/>
        </w:numPr>
        <w:tabs>
          <w:tab w:val="clear" w:pos="720"/>
          <w:tab w:val="num" w:pos="360"/>
        </w:tabs>
        <w:ind w:left="360" w:right="-1"/>
        <w:jc w:val="both"/>
        <w:rPr>
          <w:sz w:val="22"/>
          <w:szCs w:val="22"/>
        </w:rPr>
      </w:pPr>
      <w:r w:rsidRPr="008C3BF8">
        <w:rPr>
          <w:b/>
          <w:bCs/>
          <w:sz w:val="22"/>
          <w:szCs w:val="22"/>
        </w:rPr>
        <w:t>9/2000. (VIII. 4.) SZCSM rendelet</w:t>
      </w:r>
      <w:r w:rsidR="00377433" w:rsidRPr="008C3BF8">
        <w:rPr>
          <w:b/>
          <w:bCs/>
          <w:sz w:val="22"/>
          <w:szCs w:val="22"/>
        </w:rPr>
        <w:t xml:space="preserve"> </w:t>
      </w:r>
      <w:r w:rsidR="00887792" w:rsidRPr="008C3BF8">
        <w:rPr>
          <w:bCs/>
          <w:sz w:val="22"/>
          <w:szCs w:val="22"/>
        </w:rPr>
        <w:t>a személyes gondoskodást végző személyek továbbképzéséről és a szociális szakvizsgáról</w:t>
      </w:r>
      <w:r w:rsidR="00377433" w:rsidRPr="008C3BF8">
        <w:rPr>
          <w:bCs/>
          <w:sz w:val="22"/>
          <w:szCs w:val="22"/>
        </w:rPr>
        <w:t>,</w:t>
      </w:r>
    </w:p>
    <w:p w:rsidR="00424E87" w:rsidRPr="008C3BF8" w:rsidRDefault="00424E87" w:rsidP="00A037E1">
      <w:pPr>
        <w:numPr>
          <w:ilvl w:val="0"/>
          <w:numId w:val="1"/>
        </w:numPr>
        <w:tabs>
          <w:tab w:val="clear" w:pos="720"/>
          <w:tab w:val="num" w:pos="360"/>
        </w:tabs>
        <w:ind w:left="360" w:right="-1"/>
        <w:jc w:val="both"/>
        <w:rPr>
          <w:sz w:val="22"/>
          <w:szCs w:val="22"/>
        </w:rPr>
      </w:pPr>
      <w:r w:rsidRPr="008C3BF8">
        <w:rPr>
          <w:b/>
          <w:sz w:val="22"/>
          <w:szCs w:val="22"/>
        </w:rPr>
        <w:t>8/2000. (VIII. 4.) SZCSM rendelet</w:t>
      </w:r>
      <w:r w:rsidR="00887792" w:rsidRPr="008C3BF8">
        <w:rPr>
          <w:sz w:val="22"/>
          <w:szCs w:val="22"/>
        </w:rPr>
        <w:t xml:space="preserve"> a személyes gondoskodást végző személyek adatainak működési nyilvántartásáról</w:t>
      </w:r>
      <w:r w:rsidR="00377433" w:rsidRPr="008C3BF8">
        <w:rPr>
          <w:sz w:val="22"/>
          <w:szCs w:val="22"/>
        </w:rPr>
        <w:t>,</w:t>
      </w:r>
    </w:p>
    <w:p w:rsidR="00FC460A" w:rsidRPr="008C3BF8" w:rsidRDefault="00FC460A" w:rsidP="00EF7859">
      <w:pPr>
        <w:numPr>
          <w:ilvl w:val="0"/>
          <w:numId w:val="1"/>
        </w:numPr>
        <w:tabs>
          <w:tab w:val="clear" w:pos="720"/>
          <w:tab w:val="left" w:pos="360"/>
        </w:tabs>
        <w:ind w:left="360"/>
        <w:jc w:val="both"/>
        <w:rPr>
          <w:b/>
          <w:sz w:val="22"/>
          <w:szCs w:val="22"/>
        </w:rPr>
      </w:pPr>
      <w:r w:rsidRPr="008C3BF8">
        <w:rPr>
          <w:b/>
          <w:w w:val="105"/>
          <w:sz w:val="22"/>
          <w:szCs w:val="22"/>
        </w:rPr>
        <w:t>7</w:t>
      </w:r>
      <w:r w:rsidRPr="008C3BF8">
        <w:rPr>
          <w:b/>
          <w:spacing w:val="-2"/>
          <w:w w:val="105"/>
          <w:sz w:val="22"/>
          <w:szCs w:val="22"/>
        </w:rPr>
        <w:t>8</w:t>
      </w:r>
      <w:r w:rsidRPr="008C3BF8">
        <w:rPr>
          <w:b/>
          <w:spacing w:val="-4"/>
          <w:w w:val="150"/>
          <w:sz w:val="22"/>
          <w:szCs w:val="22"/>
        </w:rPr>
        <w:t>/</w:t>
      </w:r>
      <w:r w:rsidRPr="008C3BF8">
        <w:rPr>
          <w:b/>
          <w:spacing w:val="2"/>
          <w:w w:val="109"/>
          <w:sz w:val="22"/>
          <w:szCs w:val="22"/>
        </w:rPr>
        <w:t>2</w:t>
      </w:r>
      <w:r w:rsidRPr="008C3BF8">
        <w:rPr>
          <w:b/>
          <w:spacing w:val="4"/>
          <w:w w:val="111"/>
          <w:sz w:val="22"/>
          <w:szCs w:val="22"/>
        </w:rPr>
        <w:t>0</w:t>
      </w:r>
      <w:r w:rsidRPr="008C3BF8">
        <w:rPr>
          <w:b/>
          <w:spacing w:val="1"/>
          <w:w w:val="111"/>
          <w:sz w:val="22"/>
          <w:szCs w:val="22"/>
        </w:rPr>
        <w:t>0</w:t>
      </w:r>
      <w:r w:rsidRPr="008C3BF8">
        <w:rPr>
          <w:b/>
          <w:spacing w:val="3"/>
          <w:w w:val="104"/>
          <w:sz w:val="22"/>
          <w:szCs w:val="22"/>
        </w:rPr>
        <w:t>3</w:t>
      </w:r>
      <w:r w:rsidRPr="008C3BF8">
        <w:rPr>
          <w:b/>
          <w:w w:val="85"/>
          <w:sz w:val="22"/>
          <w:szCs w:val="22"/>
        </w:rPr>
        <w:t>.</w:t>
      </w:r>
      <w:r w:rsidR="00377433" w:rsidRPr="008C3BF8">
        <w:rPr>
          <w:b/>
          <w:w w:val="85"/>
          <w:sz w:val="22"/>
          <w:szCs w:val="22"/>
        </w:rPr>
        <w:t xml:space="preserve"> </w:t>
      </w:r>
      <w:r w:rsidRPr="008C3BF8">
        <w:rPr>
          <w:b/>
          <w:spacing w:val="5"/>
          <w:sz w:val="22"/>
          <w:szCs w:val="22"/>
        </w:rPr>
        <w:t>(</w:t>
      </w:r>
      <w:r w:rsidRPr="008C3BF8">
        <w:rPr>
          <w:b/>
          <w:spacing w:val="6"/>
          <w:sz w:val="22"/>
          <w:szCs w:val="22"/>
        </w:rPr>
        <w:t>X</w:t>
      </w:r>
      <w:r w:rsidRPr="008C3BF8">
        <w:rPr>
          <w:b/>
          <w:spacing w:val="4"/>
          <w:sz w:val="22"/>
          <w:szCs w:val="22"/>
        </w:rPr>
        <w:t>I</w:t>
      </w:r>
      <w:r w:rsidRPr="008C3BF8">
        <w:rPr>
          <w:b/>
          <w:sz w:val="22"/>
          <w:szCs w:val="22"/>
        </w:rPr>
        <w:t>.</w:t>
      </w:r>
      <w:r w:rsidR="00377433" w:rsidRPr="008C3BF8">
        <w:rPr>
          <w:b/>
          <w:sz w:val="22"/>
          <w:szCs w:val="22"/>
        </w:rPr>
        <w:t xml:space="preserve"> </w:t>
      </w:r>
      <w:r w:rsidRPr="008C3BF8">
        <w:rPr>
          <w:b/>
          <w:sz w:val="22"/>
          <w:szCs w:val="22"/>
        </w:rPr>
        <w:t>2</w:t>
      </w:r>
      <w:r w:rsidRPr="008C3BF8">
        <w:rPr>
          <w:b/>
          <w:spacing w:val="-14"/>
          <w:sz w:val="22"/>
          <w:szCs w:val="22"/>
        </w:rPr>
        <w:t>7</w:t>
      </w:r>
      <w:r w:rsidRPr="008C3BF8">
        <w:rPr>
          <w:b/>
          <w:spacing w:val="-7"/>
          <w:sz w:val="22"/>
          <w:szCs w:val="22"/>
        </w:rPr>
        <w:t>.</w:t>
      </w:r>
      <w:r w:rsidRPr="008C3BF8">
        <w:rPr>
          <w:b/>
          <w:sz w:val="22"/>
          <w:szCs w:val="22"/>
        </w:rPr>
        <w:t>)</w:t>
      </w:r>
      <w:r w:rsidR="00377433" w:rsidRPr="008C3BF8">
        <w:rPr>
          <w:b/>
          <w:sz w:val="22"/>
          <w:szCs w:val="22"/>
        </w:rPr>
        <w:t xml:space="preserve"> </w:t>
      </w:r>
      <w:r w:rsidRPr="008C3BF8">
        <w:rPr>
          <w:b/>
          <w:spacing w:val="-2"/>
          <w:sz w:val="22"/>
          <w:szCs w:val="22"/>
        </w:rPr>
        <w:t>G</w:t>
      </w:r>
      <w:r w:rsidRPr="008C3BF8">
        <w:rPr>
          <w:b/>
          <w:spacing w:val="7"/>
          <w:sz w:val="22"/>
          <w:szCs w:val="22"/>
        </w:rPr>
        <w:t>K</w:t>
      </w:r>
      <w:r w:rsidRPr="008C3BF8">
        <w:rPr>
          <w:b/>
          <w:sz w:val="22"/>
          <w:szCs w:val="22"/>
        </w:rPr>
        <w:t>M</w:t>
      </w:r>
      <w:r w:rsidR="00377433" w:rsidRPr="008C3BF8">
        <w:rPr>
          <w:b/>
          <w:sz w:val="22"/>
          <w:szCs w:val="22"/>
        </w:rPr>
        <w:t xml:space="preserve"> </w:t>
      </w:r>
      <w:r w:rsidRPr="008C3BF8">
        <w:rPr>
          <w:b/>
          <w:w w:val="110"/>
          <w:sz w:val="22"/>
          <w:szCs w:val="22"/>
        </w:rPr>
        <w:t>rende</w:t>
      </w:r>
      <w:r w:rsidRPr="008C3BF8">
        <w:rPr>
          <w:b/>
          <w:spacing w:val="-1"/>
          <w:w w:val="110"/>
          <w:sz w:val="22"/>
          <w:szCs w:val="22"/>
        </w:rPr>
        <w:t>l</w:t>
      </w:r>
      <w:r w:rsidRPr="008C3BF8">
        <w:rPr>
          <w:b/>
          <w:w w:val="110"/>
          <w:sz w:val="22"/>
          <w:szCs w:val="22"/>
        </w:rPr>
        <w:t>et</w:t>
      </w:r>
      <w:r w:rsidR="00976B0D" w:rsidRPr="008C3BF8">
        <w:rPr>
          <w:sz w:val="22"/>
          <w:szCs w:val="22"/>
        </w:rPr>
        <w:t xml:space="preserve"> a</w:t>
      </w:r>
      <w:r w:rsidR="00377433" w:rsidRPr="008C3BF8">
        <w:rPr>
          <w:sz w:val="22"/>
          <w:szCs w:val="22"/>
        </w:rPr>
        <w:t xml:space="preserve"> </w:t>
      </w:r>
      <w:r w:rsidR="00976B0D" w:rsidRPr="008C3BF8">
        <w:rPr>
          <w:spacing w:val="-1"/>
          <w:w w:val="110"/>
          <w:sz w:val="22"/>
          <w:szCs w:val="22"/>
        </w:rPr>
        <w:t>j</w:t>
      </w:r>
      <w:r w:rsidR="00976B0D" w:rsidRPr="008C3BF8">
        <w:rPr>
          <w:spacing w:val="1"/>
          <w:w w:val="110"/>
          <w:sz w:val="22"/>
          <w:szCs w:val="22"/>
        </w:rPr>
        <w:t>á</w:t>
      </w:r>
      <w:r w:rsidR="00976B0D" w:rsidRPr="008C3BF8">
        <w:rPr>
          <w:spacing w:val="4"/>
          <w:w w:val="110"/>
          <w:sz w:val="22"/>
          <w:szCs w:val="22"/>
        </w:rPr>
        <w:t>t</w:t>
      </w:r>
      <w:r w:rsidR="00976B0D" w:rsidRPr="008C3BF8">
        <w:rPr>
          <w:spacing w:val="1"/>
          <w:w w:val="110"/>
          <w:sz w:val="22"/>
          <w:szCs w:val="22"/>
        </w:rPr>
        <w:t>s</w:t>
      </w:r>
      <w:r w:rsidR="00976B0D" w:rsidRPr="008C3BF8">
        <w:rPr>
          <w:spacing w:val="2"/>
          <w:w w:val="110"/>
          <w:sz w:val="22"/>
          <w:szCs w:val="22"/>
        </w:rPr>
        <w:t>z</w:t>
      </w:r>
      <w:r w:rsidR="00976B0D" w:rsidRPr="008C3BF8">
        <w:rPr>
          <w:spacing w:val="-1"/>
          <w:w w:val="110"/>
          <w:sz w:val="22"/>
          <w:szCs w:val="22"/>
        </w:rPr>
        <w:t>ó</w:t>
      </w:r>
      <w:r w:rsidR="00976B0D" w:rsidRPr="008C3BF8">
        <w:rPr>
          <w:spacing w:val="3"/>
          <w:w w:val="110"/>
          <w:sz w:val="22"/>
          <w:szCs w:val="22"/>
        </w:rPr>
        <w:t>t</w:t>
      </w:r>
      <w:r w:rsidR="00976B0D" w:rsidRPr="008C3BF8">
        <w:rPr>
          <w:spacing w:val="-1"/>
          <w:w w:val="110"/>
          <w:sz w:val="22"/>
          <w:szCs w:val="22"/>
        </w:rPr>
        <w:t>é</w:t>
      </w:r>
      <w:r w:rsidR="00976B0D" w:rsidRPr="008C3BF8">
        <w:rPr>
          <w:spacing w:val="4"/>
          <w:w w:val="110"/>
          <w:sz w:val="22"/>
          <w:szCs w:val="22"/>
        </w:rPr>
        <w:t>r</w:t>
      </w:r>
      <w:r w:rsidR="00976B0D" w:rsidRPr="008C3BF8">
        <w:rPr>
          <w:w w:val="110"/>
          <w:sz w:val="22"/>
          <w:szCs w:val="22"/>
        </w:rPr>
        <w:t>i</w:t>
      </w:r>
      <w:r w:rsidR="00377433" w:rsidRPr="008C3BF8">
        <w:rPr>
          <w:w w:val="110"/>
          <w:sz w:val="22"/>
          <w:szCs w:val="22"/>
        </w:rPr>
        <w:t xml:space="preserve"> </w:t>
      </w:r>
      <w:r w:rsidR="00976B0D" w:rsidRPr="008C3BF8">
        <w:rPr>
          <w:spacing w:val="2"/>
          <w:sz w:val="22"/>
          <w:szCs w:val="22"/>
        </w:rPr>
        <w:t>e</w:t>
      </w:r>
      <w:r w:rsidR="00976B0D" w:rsidRPr="008C3BF8">
        <w:rPr>
          <w:spacing w:val="1"/>
          <w:sz w:val="22"/>
          <w:szCs w:val="22"/>
        </w:rPr>
        <w:t>s</w:t>
      </w:r>
      <w:r w:rsidR="00976B0D" w:rsidRPr="008C3BF8">
        <w:rPr>
          <w:spacing w:val="4"/>
          <w:sz w:val="22"/>
          <w:szCs w:val="22"/>
        </w:rPr>
        <w:t>z</w:t>
      </w:r>
      <w:r w:rsidR="00976B0D" w:rsidRPr="008C3BF8">
        <w:rPr>
          <w:sz w:val="22"/>
          <w:szCs w:val="22"/>
        </w:rPr>
        <w:t>kö</w:t>
      </w:r>
      <w:r w:rsidR="00976B0D" w:rsidRPr="008C3BF8">
        <w:rPr>
          <w:spacing w:val="2"/>
          <w:sz w:val="22"/>
          <w:szCs w:val="22"/>
        </w:rPr>
        <w:t>z</w:t>
      </w:r>
      <w:r w:rsidR="00976B0D" w:rsidRPr="008C3BF8">
        <w:rPr>
          <w:spacing w:val="-2"/>
          <w:sz w:val="22"/>
          <w:szCs w:val="22"/>
        </w:rPr>
        <w:t>ö</w:t>
      </w:r>
      <w:r w:rsidR="00976B0D" w:rsidRPr="008C3BF8">
        <w:rPr>
          <w:sz w:val="22"/>
          <w:szCs w:val="22"/>
        </w:rPr>
        <w:t>k</w:t>
      </w:r>
      <w:r w:rsidR="00377433" w:rsidRPr="008C3BF8">
        <w:rPr>
          <w:sz w:val="22"/>
          <w:szCs w:val="22"/>
        </w:rPr>
        <w:t xml:space="preserve"> </w:t>
      </w:r>
      <w:r w:rsidR="00976B0D" w:rsidRPr="008C3BF8">
        <w:rPr>
          <w:spacing w:val="-2"/>
          <w:w w:val="105"/>
          <w:sz w:val="22"/>
          <w:szCs w:val="22"/>
        </w:rPr>
        <w:t>b</w:t>
      </w:r>
      <w:r w:rsidR="00976B0D" w:rsidRPr="008C3BF8">
        <w:rPr>
          <w:spacing w:val="4"/>
          <w:w w:val="108"/>
          <w:sz w:val="22"/>
          <w:szCs w:val="22"/>
        </w:rPr>
        <w:t>i</w:t>
      </w:r>
      <w:r w:rsidR="00976B0D" w:rsidRPr="008C3BF8">
        <w:rPr>
          <w:spacing w:val="5"/>
          <w:w w:val="103"/>
          <w:sz w:val="22"/>
          <w:szCs w:val="22"/>
        </w:rPr>
        <w:t>z</w:t>
      </w:r>
      <w:r w:rsidR="00976B0D" w:rsidRPr="008C3BF8">
        <w:rPr>
          <w:spacing w:val="3"/>
          <w:w w:val="126"/>
          <w:sz w:val="22"/>
          <w:szCs w:val="22"/>
        </w:rPr>
        <w:t>t</w:t>
      </w:r>
      <w:r w:rsidR="00976B0D" w:rsidRPr="008C3BF8">
        <w:rPr>
          <w:spacing w:val="-2"/>
          <w:w w:val="102"/>
          <w:sz w:val="22"/>
          <w:szCs w:val="22"/>
        </w:rPr>
        <w:t>o</w:t>
      </w:r>
      <w:r w:rsidR="00976B0D" w:rsidRPr="008C3BF8">
        <w:rPr>
          <w:spacing w:val="3"/>
          <w:w w:val="113"/>
          <w:sz w:val="22"/>
          <w:szCs w:val="22"/>
        </w:rPr>
        <w:t>n</w:t>
      </w:r>
      <w:r w:rsidR="00976B0D" w:rsidRPr="008C3BF8">
        <w:rPr>
          <w:spacing w:val="1"/>
          <w:w w:val="111"/>
          <w:sz w:val="22"/>
          <w:szCs w:val="22"/>
        </w:rPr>
        <w:t>s</w:t>
      </w:r>
      <w:r w:rsidR="00976B0D" w:rsidRPr="008C3BF8">
        <w:rPr>
          <w:spacing w:val="6"/>
          <w:w w:val="109"/>
          <w:sz w:val="22"/>
          <w:szCs w:val="22"/>
        </w:rPr>
        <w:t>á</w:t>
      </w:r>
      <w:r w:rsidR="00976B0D" w:rsidRPr="008C3BF8">
        <w:rPr>
          <w:spacing w:val="-2"/>
          <w:w w:val="93"/>
          <w:sz w:val="22"/>
          <w:szCs w:val="22"/>
        </w:rPr>
        <w:t>g</w:t>
      </w:r>
      <w:r w:rsidR="00976B0D" w:rsidRPr="008C3BF8">
        <w:rPr>
          <w:spacing w:val="1"/>
          <w:w w:val="102"/>
          <w:sz w:val="22"/>
          <w:szCs w:val="22"/>
        </w:rPr>
        <w:t>o</w:t>
      </w:r>
      <w:r w:rsidR="00976B0D" w:rsidRPr="008C3BF8">
        <w:rPr>
          <w:spacing w:val="3"/>
          <w:w w:val="111"/>
          <w:sz w:val="22"/>
          <w:szCs w:val="22"/>
        </w:rPr>
        <w:t>s</w:t>
      </w:r>
      <w:r w:rsidR="00976B0D" w:rsidRPr="008C3BF8">
        <w:rPr>
          <w:spacing w:val="1"/>
          <w:w w:val="111"/>
          <w:sz w:val="22"/>
          <w:szCs w:val="22"/>
        </w:rPr>
        <w:t>s</w:t>
      </w:r>
      <w:r w:rsidR="00976B0D" w:rsidRPr="008C3BF8">
        <w:rPr>
          <w:spacing w:val="6"/>
          <w:w w:val="109"/>
          <w:sz w:val="22"/>
          <w:szCs w:val="22"/>
        </w:rPr>
        <w:t>á</w:t>
      </w:r>
      <w:r w:rsidR="00976B0D" w:rsidRPr="008C3BF8">
        <w:rPr>
          <w:w w:val="93"/>
          <w:sz w:val="22"/>
          <w:szCs w:val="22"/>
        </w:rPr>
        <w:t>g</w:t>
      </w:r>
      <w:r w:rsidR="00976B0D" w:rsidRPr="008C3BF8">
        <w:rPr>
          <w:spacing w:val="7"/>
          <w:w w:val="109"/>
          <w:sz w:val="22"/>
          <w:szCs w:val="22"/>
        </w:rPr>
        <w:t>á</w:t>
      </w:r>
      <w:r w:rsidR="00976B0D" w:rsidRPr="008C3BF8">
        <w:rPr>
          <w:spacing w:val="1"/>
          <w:w w:val="121"/>
          <w:sz w:val="22"/>
          <w:szCs w:val="22"/>
        </w:rPr>
        <w:t>r</w:t>
      </w:r>
      <w:r w:rsidR="00976B0D" w:rsidRPr="008C3BF8">
        <w:rPr>
          <w:spacing w:val="-1"/>
          <w:w w:val="102"/>
          <w:sz w:val="22"/>
          <w:szCs w:val="22"/>
        </w:rPr>
        <w:t>ó</w:t>
      </w:r>
      <w:r w:rsidR="00976B0D" w:rsidRPr="008C3BF8">
        <w:rPr>
          <w:spacing w:val="3"/>
          <w:w w:val="102"/>
          <w:sz w:val="22"/>
          <w:szCs w:val="22"/>
        </w:rPr>
        <w:t>l</w:t>
      </w:r>
      <w:r w:rsidR="00377433" w:rsidRPr="008C3BF8">
        <w:rPr>
          <w:w w:val="110"/>
          <w:sz w:val="22"/>
          <w:szCs w:val="22"/>
        </w:rPr>
        <w:t>,</w:t>
      </w:r>
    </w:p>
    <w:p w:rsidR="008D06F4" w:rsidRPr="008C3BF8" w:rsidRDefault="008D06F4" w:rsidP="00EF7859">
      <w:pPr>
        <w:numPr>
          <w:ilvl w:val="0"/>
          <w:numId w:val="1"/>
        </w:numPr>
        <w:tabs>
          <w:tab w:val="clear" w:pos="720"/>
          <w:tab w:val="left" w:pos="360"/>
        </w:tabs>
        <w:ind w:left="360"/>
        <w:jc w:val="both"/>
        <w:rPr>
          <w:b/>
          <w:sz w:val="22"/>
          <w:szCs w:val="22"/>
        </w:rPr>
      </w:pPr>
      <w:r w:rsidRPr="008C3BF8">
        <w:rPr>
          <w:b/>
          <w:spacing w:val="2"/>
          <w:w w:val="110"/>
          <w:sz w:val="22"/>
          <w:szCs w:val="22"/>
        </w:rPr>
        <w:t>15</w:t>
      </w:r>
      <w:r w:rsidRPr="008C3BF8">
        <w:rPr>
          <w:b/>
          <w:spacing w:val="-4"/>
          <w:w w:val="150"/>
          <w:sz w:val="22"/>
          <w:szCs w:val="22"/>
        </w:rPr>
        <w:t>/</w:t>
      </w:r>
      <w:r w:rsidRPr="008C3BF8">
        <w:rPr>
          <w:b/>
          <w:spacing w:val="2"/>
          <w:w w:val="109"/>
          <w:sz w:val="22"/>
          <w:szCs w:val="22"/>
        </w:rPr>
        <w:t>2</w:t>
      </w:r>
      <w:r w:rsidRPr="008C3BF8">
        <w:rPr>
          <w:b/>
          <w:spacing w:val="-2"/>
          <w:w w:val="111"/>
          <w:sz w:val="22"/>
          <w:szCs w:val="22"/>
        </w:rPr>
        <w:t>0</w:t>
      </w:r>
      <w:r w:rsidRPr="008C3BF8">
        <w:rPr>
          <w:b/>
          <w:spacing w:val="-3"/>
          <w:w w:val="89"/>
          <w:sz w:val="22"/>
          <w:szCs w:val="22"/>
        </w:rPr>
        <w:t>13</w:t>
      </w:r>
      <w:r w:rsidRPr="008C3BF8">
        <w:rPr>
          <w:b/>
          <w:w w:val="85"/>
          <w:sz w:val="22"/>
          <w:szCs w:val="22"/>
        </w:rPr>
        <w:t>.</w:t>
      </w:r>
      <w:r w:rsidR="00377433" w:rsidRPr="008C3BF8">
        <w:rPr>
          <w:b/>
          <w:w w:val="85"/>
          <w:sz w:val="22"/>
          <w:szCs w:val="22"/>
        </w:rPr>
        <w:t xml:space="preserve"> </w:t>
      </w:r>
      <w:r w:rsidRPr="008C3BF8">
        <w:rPr>
          <w:b/>
          <w:spacing w:val="3"/>
          <w:sz w:val="22"/>
          <w:szCs w:val="22"/>
        </w:rPr>
        <w:t>(</w:t>
      </w:r>
      <w:r w:rsidRPr="008C3BF8">
        <w:rPr>
          <w:b/>
          <w:spacing w:val="4"/>
          <w:sz w:val="22"/>
          <w:szCs w:val="22"/>
        </w:rPr>
        <w:t>II</w:t>
      </w:r>
      <w:r w:rsidRPr="008C3BF8">
        <w:rPr>
          <w:b/>
          <w:sz w:val="22"/>
          <w:szCs w:val="22"/>
        </w:rPr>
        <w:t>.</w:t>
      </w:r>
      <w:r w:rsidRPr="008C3BF8">
        <w:rPr>
          <w:b/>
          <w:spacing w:val="-6"/>
          <w:sz w:val="22"/>
          <w:szCs w:val="22"/>
        </w:rPr>
        <w:t xml:space="preserve"> 26</w:t>
      </w:r>
      <w:r w:rsidRPr="008C3BF8">
        <w:rPr>
          <w:b/>
          <w:spacing w:val="-7"/>
          <w:w w:val="97"/>
          <w:sz w:val="22"/>
          <w:szCs w:val="22"/>
        </w:rPr>
        <w:t>.</w:t>
      </w:r>
      <w:r w:rsidRPr="008C3BF8">
        <w:rPr>
          <w:b/>
          <w:w w:val="97"/>
          <w:sz w:val="22"/>
          <w:szCs w:val="22"/>
        </w:rPr>
        <w:t>)</w:t>
      </w:r>
      <w:r w:rsidR="00377433" w:rsidRPr="008C3BF8">
        <w:rPr>
          <w:b/>
          <w:w w:val="97"/>
          <w:sz w:val="22"/>
          <w:szCs w:val="22"/>
        </w:rPr>
        <w:t xml:space="preserve"> </w:t>
      </w:r>
      <w:r w:rsidRPr="008C3BF8">
        <w:rPr>
          <w:b/>
          <w:spacing w:val="-4"/>
          <w:sz w:val="22"/>
          <w:szCs w:val="22"/>
        </w:rPr>
        <w:t>EMMI</w:t>
      </w:r>
      <w:r w:rsidR="00377433" w:rsidRPr="008C3BF8">
        <w:rPr>
          <w:b/>
          <w:spacing w:val="-4"/>
          <w:sz w:val="22"/>
          <w:szCs w:val="22"/>
        </w:rPr>
        <w:t xml:space="preserve"> </w:t>
      </w:r>
      <w:r w:rsidRPr="008C3BF8">
        <w:rPr>
          <w:b/>
          <w:w w:val="110"/>
          <w:sz w:val="22"/>
          <w:szCs w:val="22"/>
        </w:rPr>
        <w:t>rende</w:t>
      </w:r>
      <w:r w:rsidRPr="008C3BF8">
        <w:rPr>
          <w:b/>
          <w:spacing w:val="-1"/>
          <w:w w:val="110"/>
          <w:sz w:val="22"/>
          <w:szCs w:val="22"/>
        </w:rPr>
        <w:t>l</w:t>
      </w:r>
      <w:r w:rsidRPr="008C3BF8">
        <w:rPr>
          <w:b/>
          <w:w w:val="110"/>
          <w:sz w:val="22"/>
          <w:szCs w:val="22"/>
        </w:rPr>
        <w:t>et</w:t>
      </w:r>
      <w:r w:rsidR="00377433" w:rsidRPr="008C3BF8">
        <w:rPr>
          <w:sz w:val="22"/>
          <w:szCs w:val="22"/>
        </w:rPr>
        <w:t xml:space="preserve"> a</w:t>
      </w:r>
      <w:r w:rsidR="00976B0D" w:rsidRPr="008C3BF8">
        <w:rPr>
          <w:sz w:val="22"/>
          <w:szCs w:val="22"/>
        </w:rPr>
        <w:t xml:space="preserve"> </w:t>
      </w:r>
      <w:r w:rsidR="00976B0D" w:rsidRPr="008C3BF8">
        <w:rPr>
          <w:spacing w:val="1"/>
          <w:sz w:val="22"/>
          <w:szCs w:val="22"/>
        </w:rPr>
        <w:t>pe</w:t>
      </w:r>
      <w:r w:rsidR="00976B0D" w:rsidRPr="008C3BF8">
        <w:rPr>
          <w:spacing w:val="2"/>
          <w:sz w:val="22"/>
          <w:szCs w:val="22"/>
        </w:rPr>
        <w:t>d</w:t>
      </w:r>
      <w:r w:rsidR="00976B0D" w:rsidRPr="008C3BF8">
        <w:rPr>
          <w:spacing w:val="6"/>
          <w:sz w:val="22"/>
          <w:szCs w:val="22"/>
        </w:rPr>
        <w:t>a</w:t>
      </w:r>
      <w:r w:rsidR="00976B0D" w:rsidRPr="008C3BF8">
        <w:rPr>
          <w:spacing w:val="-2"/>
          <w:sz w:val="22"/>
          <w:szCs w:val="22"/>
        </w:rPr>
        <w:t>g</w:t>
      </w:r>
      <w:r w:rsidR="00976B0D" w:rsidRPr="008C3BF8">
        <w:rPr>
          <w:spacing w:val="1"/>
          <w:sz w:val="22"/>
          <w:szCs w:val="22"/>
        </w:rPr>
        <w:t>ó</w:t>
      </w:r>
      <w:r w:rsidR="00976B0D" w:rsidRPr="008C3BF8">
        <w:rPr>
          <w:spacing w:val="7"/>
          <w:sz w:val="22"/>
          <w:szCs w:val="22"/>
        </w:rPr>
        <w:t>g</w:t>
      </w:r>
      <w:r w:rsidR="00976B0D" w:rsidRPr="008C3BF8">
        <w:rPr>
          <w:spacing w:val="2"/>
          <w:sz w:val="22"/>
          <w:szCs w:val="22"/>
        </w:rPr>
        <w:t>i</w:t>
      </w:r>
      <w:r w:rsidR="00976B0D" w:rsidRPr="008C3BF8">
        <w:rPr>
          <w:spacing w:val="7"/>
          <w:sz w:val="22"/>
          <w:szCs w:val="22"/>
        </w:rPr>
        <w:t>a</w:t>
      </w:r>
      <w:r w:rsidR="00976B0D" w:rsidRPr="008C3BF8">
        <w:rPr>
          <w:sz w:val="22"/>
          <w:szCs w:val="22"/>
        </w:rPr>
        <w:t>i</w:t>
      </w:r>
      <w:r w:rsidR="00377433" w:rsidRPr="008C3BF8">
        <w:rPr>
          <w:sz w:val="22"/>
          <w:szCs w:val="22"/>
        </w:rPr>
        <w:t xml:space="preserve"> </w:t>
      </w:r>
      <w:r w:rsidR="00976B0D" w:rsidRPr="008C3BF8">
        <w:rPr>
          <w:spacing w:val="1"/>
          <w:w w:val="105"/>
          <w:sz w:val="22"/>
          <w:szCs w:val="22"/>
        </w:rPr>
        <w:t>s</w:t>
      </w:r>
      <w:r w:rsidR="00976B0D" w:rsidRPr="008C3BF8">
        <w:rPr>
          <w:spacing w:val="2"/>
          <w:w w:val="105"/>
          <w:sz w:val="22"/>
          <w:szCs w:val="22"/>
        </w:rPr>
        <w:t>z</w:t>
      </w:r>
      <w:r w:rsidR="00976B0D" w:rsidRPr="008C3BF8">
        <w:rPr>
          <w:spacing w:val="8"/>
          <w:w w:val="105"/>
          <w:sz w:val="22"/>
          <w:szCs w:val="22"/>
        </w:rPr>
        <w:t>a</w:t>
      </w:r>
      <w:r w:rsidR="00976B0D" w:rsidRPr="008C3BF8">
        <w:rPr>
          <w:spacing w:val="4"/>
          <w:w w:val="105"/>
          <w:sz w:val="22"/>
          <w:szCs w:val="22"/>
        </w:rPr>
        <w:t>k</w:t>
      </w:r>
      <w:r w:rsidR="00976B0D" w:rsidRPr="008C3BF8">
        <w:rPr>
          <w:spacing w:val="1"/>
          <w:w w:val="105"/>
          <w:sz w:val="22"/>
          <w:szCs w:val="22"/>
        </w:rPr>
        <w:t>s</w:t>
      </w:r>
      <w:r w:rsidR="00976B0D" w:rsidRPr="008C3BF8">
        <w:rPr>
          <w:spacing w:val="2"/>
          <w:w w:val="105"/>
          <w:sz w:val="22"/>
          <w:szCs w:val="22"/>
        </w:rPr>
        <w:t>z</w:t>
      </w:r>
      <w:r w:rsidR="00976B0D" w:rsidRPr="008C3BF8">
        <w:rPr>
          <w:spacing w:val="-1"/>
          <w:w w:val="105"/>
          <w:sz w:val="22"/>
          <w:szCs w:val="22"/>
        </w:rPr>
        <w:t>o</w:t>
      </w:r>
      <w:r w:rsidR="00976B0D" w:rsidRPr="008C3BF8">
        <w:rPr>
          <w:spacing w:val="3"/>
          <w:w w:val="105"/>
          <w:sz w:val="22"/>
          <w:szCs w:val="22"/>
        </w:rPr>
        <w:t>l</w:t>
      </w:r>
      <w:r w:rsidR="00976B0D" w:rsidRPr="008C3BF8">
        <w:rPr>
          <w:w w:val="105"/>
          <w:sz w:val="22"/>
          <w:szCs w:val="22"/>
        </w:rPr>
        <w:t>g</w:t>
      </w:r>
      <w:r w:rsidR="00976B0D" w:rsidRPr="008C3BF8">
        <w:rPr>
          <w:spacing w:val="9"/>
          <w:w w:val="105"/>
          <w:sz w:val="22"/>
          <w:szCs w:val="22"/>
        </w:rPr>
        <w:t>á</w:t>
      </w:r>
      <w:r w:rsidR="00976B0D" w:rsidRPr="008C3BF8">
        <w:rPr>
          <w:spacing w:val="2"/>
          <w:w w:val="105"/>
          <w:sz w:val="22"/>
          <w:szCs w:val="22"/>
        </w:rPr>
        <w:t>l</w:t>
      </w:r>
      <w:r w:rsidR="00976B0D" w:rsidRPr="008C3BF8">
        <w:rPr>
          <w:spacing w:val="1"/>
          <w:w w:val="105"/>
          <w:sz w:val="22"/>
          <w:szCs w:val="22"/>
        </w:rPr>
        <w:t>a</w:t>
      </w:r>
      <w:r w:rsidR="00976B0D" w:rsidRPr="008C3BF8">
        <w:rPr>
          <w:spacing w:val="3"/>
          <w:w w:val="105"/>
          <w:sz w:val="22"/>
          <w:szCs w:val="22"/>
        </w:rPr>
        <w:t>t</w:t>
      </w:r>
      <w:r w:rsidR="00976B0D" w:rsidRPr="008C3BF8">
        <w:rPr>
          <w:spacing w:val="-2"/>
          <w:w w:val="105"/>
          <w:sz w:val="22"/>
          <w:szCs w:val="22"/>
        </w:rPr>
        <w:t>o</w:t>
      </w:r>
      <w:r w:rsidR="00976B0D" w:rsidRPr="008C3BF8">
        <w:rPr>
          <w:spacing w:val="5"/>
          <w:w w:val="105"/>
          <w:sz w:val="22"/>
          <w:szCs w:val="22"/>
        </w:rPr>
        <w:t>k</w:t>
      </w:r>
      <w:r w:rsidR="00976B0D" w:rsidRPr="008C3BF8">
        <w:rPr>
          <w:spacing w:val="1"/>
          <w:w w:val="105"/>
          <w:sz w:val="22"/>
          <w:szCs w:val="22"/>
        </w:rPr>
        <w:t>r</w:t>
      </w:r>
      <w:r w:rsidR="00976B0D" w:rsidRPr="008C3BF8">
        <w:rPr>
          <w:spacing w:val="-1"/>
          <w:w w:val="105"/>
          <w:sz w:val="22"/>
          <w:szCs w:val="22"/>
        </w:rPr>
        <w:t>ó</w:t>
      </w:r>
      <w:r w:rsidR="00976B0D" w:rsidRPr="008C3BF8">
        <w:rPr>
          <w:w w:val="105"/>
          <w:sz w:val="22"/>
          <w:szCs w:val="22"/>
        </w:rPr>
        <w:t>l</w:t>
      </w:r>
      <w:r w:rsidR="00377433" w:rsidRPr="008C3BF8">
        <w:rPr>
          <w:w w:val="110"/>
          <w:sz w:val="22"/>
          <w:szCs w:val="22"/>
        </w:rPr>
        <w:t>,</w:t>
      </w:r>
    </w:p>
    <w:p w:rsidR="00495953" w:rsidRPr="008C3BF8" w:rsidRDefault="00495953" w:rsidP="00EF7859">
      <w:pPr>
        <w:numPr>
          <w:ilvl w:val="0"/>
          <w:numId w:val="1"/>
        </w:numPr>
        <w:tabs>
          <w:tab w:val="clear" w:pos="720"/>
          <w:tab w:val="left" w:pos="360"/>
        </w:tabs>
        <w:ind w:left="360"/>
        <w:jc w:val="both"/>
        <w:rPr>
          <w:b/>
          <w:sz w:val="22"/>
          <w:szCs w:val="22"/>
        </w:rPr>
      </w:pPr>
      <w:r w:rsidRPr="008C3BF8">
        <w:rPr>
          <w:rFonts w:eastAsia="Times New Roman"/>
          <w:b/>
          <w:bCs/>
          <w:sz w:val="22"/>
          <w:szCs w:val="22"/>
        </w:rPr>
        <w:t>20/2012. (VIII. 31.) EMMI rendelet</w:t>
      </w:r>
      <w:r w:rsidR="00976B0D" w:rsidRPr="008C3BF8">
        <w:rPr>
          <w:sz w:val="22"/>
          <w:szCs w:val="22"/>
        </w:rPr>
        <w:t xml:space="preserve"> a </w:t>
      </w:r>
      <w:r w:rsidR="00976B0D" w:rsidRPr="008C3BF8">
        <w:rPr>
          <w:rFonts w:eastAsia="Times New Roman"/>
          <w:bCs/>
          <w:sz w:val="22"/>
          <w:szCs w:val="22"/>
        </w:rPr>
        <w:t>nevelési-oktatási intézmények működéséről és a köznevelési intézmények névhasználatáról</w:t>
      </w:r>
      <w:r w:rsidR="00377433" w:rsidRPr="008C3BF8">
        <w:rPr>
          <w:rFonts w:eastAsia="Times New Roman"/>
          <w:bCs/>
          <w:sz w:val="22"/>
          <w:szCs w:val="22"/>
        </w:rPr>
        <w:t>,</w:t>
      </w:r>
    </w:p>
    <w:p w:rsidR="00CD4CD5" w:rsidRPr="008C3BF8" w:rsidRDefault="00CD4CD5" w:rsidP="00EF7859">
      <w:pPr>
        <w:numPr>
          <w:ilvl w:val="0"/>
          <w:numId w:val="1"/>
        </w:numPr>
        <w:tabs>
          <w:tab w:val="clear" w:pos="720"/>
          <w:tab w:val="left" w:pos="360"/>
        </w:tabs>
        <w:ind w:left="360"/>
        <w:jc w:val="both"/>
        <w:rPr>
          <w:b/>
          <w:sz w:val="22"/>
          <w:szCs w:val="22"/>
        </w:rPr>
      </w:pPr>
      <w:r w:rsidRPr="008C3BF8">
        <w:rPr>
          <w:rFonts w:eastAsia="Times New Roman"/>
          <w:sz w:val="22"/>
          <w:szCs w:val="22"/>
        </w:rPr>
        <w:t>Bölcsődei nevelés-gondozás országos alapprogramja és a Bölcsődei nevelés-gondozás szakmai szabályai.</w:t>
      </w:r>
    </w:p>
    <w:p w:rsidR="002E069B" w:rsidRPr="008C3BF8" w:rsidRDefault="002E069B" w:rsidP="00EF7859">
      <w:pPr>
        <w:tabs>
          <w:tab w:val="left" w:pos="360"/>
        </w:tabs>
        <w:jc w:val="both"/>
        <w:rPr>
          <w:b/>
          <w:sz w:val="22"/>
          <w:szCs w:val="22"/>
        </w:rPr>
      </w:pPr>
    </w:p>
    <w:p w:rsidR="00BB5BDB" w:rsidRPr="008C3BF8" w:rsidRDefault="00BB5BDB" w:rsidP="00EF7859">
      <w:pPr>
        <w:tabs>
          <w:tab w:val="left" w:pos="360"/>
        </w:tabs>
        <w:jc w:val="both"/>
        <w:rPr>
          <w:b/>
          <w:sz w:val="22"/>
          <w:szCs w:val="22"/>
        </w:rPr>
      </w:pPr>
      <w:r w:rsidRPr="008C3BF8">
        <w:rPr>
          <w:b/>
          <w:sz w:val="22"/>
          <w:szCs w:val="22"/>
        </w:rPr>
        <w:br w:type="page"/>
      </w:r>
    </w:p>
    <w:p w:rsidR="008C3BF8" w:rsidRPr="008C3BF8" w:rsidRDefault="008C3BF8" w:rsidP="008C3BF8">
      <w:pPr>
        <w:rPr>
          <w:b/>
          <w:sz w:val="24"/>
          <w:u w:val="single"/>
        </w:rPr>
      </w:pPr>
    </w:p>
    <w:p w:rsidR="00534889" w:rsidRPr="008C3BF8" w:rsidRDefault="00534889" w:rsidP="00A0658E">
      <w:pPr>
        <w:numPr>
          <w:ilvl w:val="0"/>
          <w:numId w:val="2"/>
        </w:numPr>
        <w:tabs>
          <w:tab w:val="clear" w:pos="420"/>
          <w:tab w:val="left" w:pos="426"/>
        </w:tabs>
        <w:ind w:left="900" w:hanging="900"/>
        <w:rPr>
          <w:b/>
          <w:sz w:val="24"/>
          <w:u w:val="single"/>
        </w:rPr>
      </w:pPr>
      <w:r w:rsidRPr="008C3BF8">
        <w:rPr>
          <w:b/>
          <w:sz w:val="24"/>
          <w:u w:val="single"/>
        </w:rPr>
        <w:t>AZONOSÍTÓ ADATOK</w:t>
      </w:r>
    </w:p>
    <w:p w:rsidR="006C3E03" w:rsidRPr="008C3BF8" w:rsidRDefault="006C3E03" w:rsidP="006C3E03">
      <w:pPr>
        <w:tabs>
          <w:tab w:val="left" w:pos="720"/>
        </w:tabs>
        <w:rPr>
          <w:b/>
          <w:sz w:val="24"/>
          <w:u w:val="single"/>
        </w:rPr>
      </w:pPr>
    </w:p>
    <w:p w:rsidR="006C3E03" w:rsidRPr="008C3BF8" w:rsidRDefault="006C3E03" w:rsidP="000C5196">
      <w:pPr>
        <w:numPr>
          <w:ilvl w:val="1"/>
          <w:numId w:val="2"/>
        </w:numPr>
        <w:tabs>
          <w:tab w:val="clear" w:pos="420"/>
          <w:tab w:val="num" w:pos="567"/>
        </w:tabs>
        <w:spacing w:line="360" w:lineRule="auto"/>
        <w:ind w:left="0" w:right="-1" w:firstLine="0"/>
        <w:jc w:val="both"/>
        <w:rPr>
          <w:b/>
          <w:sz w:val="24"/>
          <w:szCs w:val="24"/>
        </w:rPr>
      </w:pPr>
      <w:r w:rsidRPr="008C3BF8">
        <w:rPr>
          <w:b/>
          <w:sz w:val="24"/>
          <w:szCs w:val="24"/>
          <w:u w:val="single"/>
        </w:rPr>
        <w:t>Adatszolgáltató/k</w:t>
      </w:r>
    </w:p>
    <w:p w:rsidR="006C3E03" w:rsidRPr="008C3BF8" w:rsidRDefault="006C3E03" w:rsidP="006C3E03">
      <w:pPr>
        <w:spacing w:line="360" w:lineRule="auto"/>
        <w:ind w:right="-1"/>
        <w:rPr>
          <w:sz w:val="24"/>
          <w:szCs w:val="24"/>
        </w:rPr>
      </w:pPr>
      <w:r w:rsidRPr="008C3BF8">
        <w:rPr>
          <w:sz w:val="24"/>
          <w:szCs w:val="24"/>
        </w:rPr>
        <w:t>Név: ……………………………………………………………………………………..………</w:t>
      </w:r>
    </w:p>
    <w:p w:rsidR="006C3E03" w:rsidRPr="008C3BF8" w:rsidRDefault="006C3E03" w:rsidP="006C3E03">
      <w:pPr>
        <w:spacing w:line="360" w:lineRule="auto"/>
        <w:ind w:right="-1"/>
        <w:rPr>
          <w:sz w:val="24"/>
          <w:szCs w:val="24"/>
        </w:rPr>
      </w:pPr>
      <w:r w:rsidRPr="008C3BF8">
        <w:rPr>
          <w:sz w:val="24"/>
          <w:szCs w:val="24"/>
        </w:rPr>
        <w:t>Beosztás: ...…………………………………………………………………………………...…</w:t>
      </w:r>
    </w:p>
    <w:p w:rsidR="006C3E03" w:rsidRPr="008C3BF8" w:rsidRDefault="006C3E03" w:rsidP="006C3E03">
      <w:pPr>
        <w:spacing w:line="360" w:lineRule="auto"/>
        <w:ind w:right="-1"/>
        <w:rPr>
          <w:sz w:val="24"/>
          <w:szCs w:val="24"/>
        </w:rPr>
      </w:pPr>
      <w:r w:rsidRPr="008C3BF8">
        <w:rPr>
          <w:sz w:val="24"/>
          <w:szCs w:val="24"/>
        </w:rPr>
        <w:t>Elérhetőség:……………………………………………………………………………………...</w:t>
      </w:r>
    </w:p>
    <w:p w:rsidR="000C5196" w:rsidRPr="008C3BF8" w:rsidRDefault="000C5196" w:rsidP="000C5196">
      <w:pPr>
        <w:ind w:right="-1"/>
        <w:rPr>
          <w:sz w:val="24"/>
          <w:szCs w:val="24"/>
        </w:rPr>
      </w:pPr>
    </w:p>
    <w:p w:rsidR="006C3E03" w:rsidRPr="008C3BF8" w:rsidRDefault="006C3E03" w:rsidP="000C5196">
      <w:pPr>
        <w:numPr>
          <w:ilvl w:val="1"/>
          <w:numId w:val="2"/>
        </w:numPr>
        <w:tabs>
          <w:tab w:val="clear" w:pos="420"/>
          <w:tab w:val="num" w:pos="567"/>
        </w:tabs>
        <w:spacing w:line="360" w:lineRule="auto"/>
        <w:ind w:left="0" w:right="-1" w:firstLine="0"/>
        <w:jc w:val="both"/>
        <w:rPr>
          <w:b/>
          <w:sz w:val="24"/>
          <w:szCs w:val="24"/>
        </w:rPr>
      </w:pPr>
      <w:r w:rsidRPr="008C3BF8">
        <w:rPr>
          <w:b/>
          <w:sz w:val="24"/>
          <w:szCs w:val="24"/>
          <w:u w:val="single"/>
        </w:rPr>
        <w:t xml:space="preserve">A szolgáltatói nyilvántartás adatai </w:t>
      </w:r>
    </w:p>
    <w:p w:rsidR="006C3E03" w:rsidRPr="008C3BF8" w:rsidRDefault="006C3E03" w:rsidP="006C3E03">
      <w:pPr>
        <w:spacing w:line="360" w:lineRule="auto"/>
        <w:ind w:right="-1"/>
        <w:rPr>
          <w:sz w:val="24"/>
          <w:szCs w:val="24"/>
        </w:rPr>
      </w:pPr>
      <w:r w:rsidRPr="008C3BF8">
        <w:rPr>
          <w:sz w:val="24"/>
          <w:szCs w:val="24"/>
        </w:rPr>
        <w:t xml:space="preserve">– Hivatalbóli lekérdezés </w:t>
      </w:r>
    </w:p>
    <w:p w:rsidR="006C3E03" w:rsidRPr="008C3BF8" w:rsidRDefault="006C3E03" w:rsidP="006C3E03">
      <w:pPr>
        <w:ind w:right="-1"/>
        <w:rPr>
          <w:sz w:val="24"/>
          <w:szCs w:val="24"/>
        </w:rPr>
      </w:pPr>
      <w:r w:rsidRPr="008C3BF8">
        <w:rPr>
          <w:sz w:val="24"/>
          <w:szCs w:val="24"/>
        </w:rPr>
        <w:t>– Helyszíni adategyeztetés</w:t>
      </w:r>
    </w:p>
    <w:p w:rsidR="006C3E03" w:rsidRPr="008C3BF8" w:rsidRDefault="006C3E03" w:rsidP="006C3E03">
      <w:pPr>
        <w:pStyle w:val="Nincstrkz"/>
        <w:rPr>
          <w:bCs/>
          <w:i/>
          <w:sz w:val="20"/>
          <w:szCs w:val="20"/>
        </w:rPr>
      </w:pPr>
      <w:r w:rsidRPr="008C3BF8">
        <w:rPr>
          <w:b/>
          <w:bCs/>
          <w:i/>
          <w:sz w:val="20"/>
          <w:szCs w:val="20"/>
        </w:rPr>
        <w:t>(Megjegyzés: Sznyr. 6.</w:t>
      </w:r>
      <w:r w:rsidR="000C5196" w:rsidRPr="008C3BF8">
        <w:rPr>
          <w:b/>
          <w:bCs/>
          <w:i/>
          <w:sz w:val="20"/>
          <w:szCs w:val="20"/>
        </w:rPr>
        <w:t xml:space="preserve"> </w:t>
      </w:r>
      <w:r w:rsidRPr="008C3BF8">
        <w:rPr>
          <w:b/>
          <w:bCs/>
          <w:i/>
          <w:sz w:val="20"/>
          <w:szCs w:val="20"/>
        </w:rPr>
        <w:t xml:space="preserve">§ </w:t>
      </w:r>
      <w:r w:rsidRPr="008C3BF8">
        <w:rPr>
          <w:bCs/>
          <w:i/>
          <w:sz w:val="20"/>
          <w:szCs w:val="20"/>
        </w:rPr>
        <w:t>(1)</w:t>
      </w:r>
      <w:r w:rsidRPr="008C3BF8">
        <w:rPr>
          <w:b/>
          <w:bCs/>
          <w:i/>
          <w:sz w:val="20"/>
          <w:szCs w:val="20"/>
        </w:rPr>
        <w:t xml:space="preserve"> </w:t>
      </w:r>
      <w:r w:rsidRPr="008C3BF8">
        <w:rPr>
          <w:bCs/>
          <w:i/>
          <w:sz w:val="20"/>
          <w:szCs w:val="20"/>
        </w:rPr>
        <w:t xml:space="preserve">A szolgáltatói nyilvántartás engedélyesenként tartalmazza az </w:t>
      </w:r>
      <w:hyperlink r:id="rId7" w:history="1">
        <w:r w:rsidRPr="008C3BF8">
          <w:rPr>
            <w:bCs/>
            <w:i/>
            <w:sz w:val="20"/>
            <w:szCs w:val="20"/>
          </w:rPr>
          <w:t>Szt.-ben</w:t>
        </w:r>
      </w:hyperlink>
      <w:r w:rsidRPr="008C3BF8">
        <w:rPr>
          <w:bCs/>
          <w:i/>
          <w:sz w:val="20"/>
          <w:szCs w:val="20"/>
        </w:rPr>
        <w:t xml:space="preserve">, a </w:t>
      </w:r>
      <w:hyperlink r:id="rId8" w:history="1">
        <w:r w:rsidRPr="008C3BF8">
          <w:rPr>
            <w:bCs/>
            <w:i/>
            <w:sz w:val="20"/>
            <w:szCs w:val="20"/>
          </w:rPr>
          <w:t>Gyvt.-ben</w:t>
        </w:r>
      </w:hyperlink>
      <w:r w:rsidRPr="008C3BF8">
        <w:rPr>
          <w:bCs/>
          <w:i/>
          <w:sz w:val="20"/>
          <w:szCs w:val="20"/>
        </w:rPr>
        <w:t xml:space="preserve"> és az 1. mellékletben meghatározott adatokat.”)</w:t>
      </w:r>
    </w:p>
    <w:p w:rsidR="006C3E03" w:rsidRPr="008C3BF8" w:rsidRDefault="006C3E03" w:rsidP="006C3E03">
      <w:pPr>
        <w:tabs>
          <w:tab w:val="left" w:pos="1030"/>
        </w:tabs>
        <w:ind w:right="-1"/>
        <w:rPr>
          <w:sz w:val="24"/>
          <w:szCs w:val="24"/>
        </w:rPr>
      </w:pPr>
      <w:r w:rsidRPr="008C3BF8">
        <w:rPr>
          <w:sz w:val="24"/>
          <w:szCs w:val="24"/>
        </w:rPr>
        <w:tab/>
      </w:r>
    </w:p>
    <w:p w:rsidR="006C3E03" w:rsidRPr="008C3BF8" w:rsidRDefault="006C3E03" w:rsidP="006C3E03">
      <w:pPr>
        <w:spacing w:line="360" w:lineRule="auto"/>
        <w:ind w:right="-1"/>
        <w:rPr>
          <w:sz w:val="24"/>
          <w:szCs w:val="24"/>
        </w:rPr>
      </w:pPr>
      <w:r w:rsidRPr="008C3BF8">
        <w:rPr>
          <w:b/>
          <w:sz w:val="24"/>
          <w:szCs w:val="24"/>
        </w:rPr>
        <w:t>1.2.1.</w:t>
      </w:r>
      <w:r w:rsidRPr="008C3BF8">
        <w:rPr>
          <w:sz w:val="24"/>
          <w:szCs w:val="24"/>
        </w:rPr>
        <w:t>Állami fenntartó adatai</w:t>
      </w:r>
    </w:p>
    <w:p w:rsidR="006C3E03" w:rsidRPr="008C3BF8" w:rsidRDefault="006C3E03" w:rsidP="006C3E03">
      <w:pPr>
        <w:numPr>
          <w:ilvl w:val="0"/>
          <w:numId w:val="6"/>
        </w:numPr>
        <w:tabs>
          <w:tab w:val="clear" w:pos="720"/>
          <w:tab w:val="num" w:pos="360"/>
        </w:tabs>
        <w:spacing w:line="360" w:lineRule="auto"/>
        <w:ind w:left="360" w:right="-1"/>
        <w:jc w:val="both"/>
        <w:rPr>
          <w:sz w:val="24"/>
          <w:szCs w:val="24"/>
        </w:rPr>
      </w:pPr>
      <w:r w:rsidRPr="008C3BF8">
        <w:rPr>
          <w:sz w:val="24"/>
          <w:szCs w:val="24"/>
        </w:rPr>
        <w:t>MÁK törzskönyvi nyilvántartásába bejegyzett adatok lekérdezése</w:t>
      </w:r>
    </w:p>
    <w:p w:rsidR="006C3E03" w:rsidRPr="008C3BF8" w:rsidRDefault="006C3E03" w:rsidP="006C3E03">
      <w:pPr>
        <w:numPr>
          <w:ilvl w:val="0"/>
          <w:numId w:val="6"/>
        </w:numPr>
        <w:tabs>
          <w:tab w:val="clear" w:pos="720"/>
          <w:tab w:val="num" w:pos="360"/>
        </w:tabs>
        <w:spacing w:line="360" w:lineRule="auto"/>
        <w:ind w:left="360" w:right="-1"/>
        <w:jc w:val="both"/>
        <w:rPr>
          <w:sz w:val="24"/>
          <w:szCs w:val="24"/>
        </w:rPr>
      </w:pPr>
      <w:r w:rsidRPr="008C3BF8">
        <w:rPr>
          <w:sz w:val="24"/>
          <w:szCs w:val="24"/>
        </w:rPr>
        <w:t>Helyszíni adategyeztetés</w:t>
      </w:r>
    </w:p>
    <w:p w:rsidR="006C3E03" w:rsidRPr="008C3BF8" w:rsidRDefault="006C3E03" w:rsidP="006C3E03">
      <w:pPr>
        <w:spacing w:line="360" w:lineRule="auto"/>
        <w:ind w:right="-1"/>
        <w:rPr>
          <w:sz w:val="24"/>
          <w:szCs w:val="24"/>
        </w:rPr>
      </w:pPr>
      <w:r w:rsidRPr="008C3BF8">
        <w:rPr>
          <w:b/>
          <w:sz w:val="24"/>
          <w:szCs w:val="24"/>
        </w:rPr>
        <w:t>1.2.2.</w:t>
      </w:r>
      <w:r w:rsidRPr="008C3BF8">
        <w:rPr>
          <w:sz w:val="24"/>
          <w:szCs w:val="24"/>
        </w:rPr>
        <w:t xml:space="preserve">Nem állami fenntartó adatai </w:t>
      </w:r>
    </w:p>
    <w:p w:rsidR="006C3E03" w:rsidRPr="008C3BF8" w:rsidRDefault="006C3E03" w:rsidP="006C3E03">
      <w:pPr>
        <w:numPr>
          <w:ilvl w:val="0"/>
          <w:numId w:val="43"/>
        </w:numPr>
        <w:spacing w:line="360" w:lineRule="auto"/>
        <w:ind w:right="-1"/>
        <w:jc w:val="both"/>
        <w:rPr>
          <w:sz w:val="24"/>
          <w:szCs w:val="24"/>
        </w:rPr>
      </w:pPr>
      <w:r w:rsidRPr="008C3BF8">
        <w:rPr>
          <w:sz w:val="24"/>
          <w:szCs w:val="24"/>
        </w:rPr>
        <w:t>a bevett egyházak nyilvántartásában szereplő adatok egyeztetése</w:t>
      </w:r>
    </w:p>
    <w:p w:rsidR="006C3E03" w:rsidRPr="008C3BF8" w:rsidRDefault="006C3E03" w:rsidP="006C3E03">
      <w:pPr>
        <w:numPr>
          <w:ilvl w:val="0"/>
          <w:numId w:val="43"/>
        </w:numPr>
        <w:spacing w:line="360" w:lineRule="auto"/>
        <w:ind w:right="-1"/>
        <w:jc w:val="both"/>
        <w:rPr>
          <w:sz w:val="24"/>
          <w:szCs w:val="24"/>
        </w:rPr>
      </w:pPr>
      <w:r w:rsidRPr="008C3BF8">
        <w:rPr>
          <w:sz w:val="24"/>
          <w:szCs w:val="24"/>
        </w:rPr>
        <w:t>a civil szervezetek bírósági nyilvántartásába bejegyzett hatályos adatok egyeztetése</w:t>
      </w:r>
    </w:p>
    <w:p w:rsidR="006C3E03" w:rsidRPr="008C3BF8" w:rsidRDefault="006C3E03" w:rsidP="006C3E03">
      <w:pPr>
        <w:numPr>
          <w:ilvl w:val="0"/>
          <w:numId w:val="43"/>
        </w:numPr>
        <w:spacing w:line="360" w:lineRule="auto"/>
        <w:ind w:right="-1"/>
        <w:jc w:val="both"/>
        <w:rPr>
          <w:sz w:val="24"/>
          <w:szCs w:val="24"/>
        </w:rPr>
      </w:pPr>
      <w:r w:rsidRPr="008C3BF8">
        <w:rPr>
          <w:sz w:val="24"/>
          <w:szCs w:val="24"/>
        </w:rPr>
        <w:t>az egyéni vállalkozók nyilvántartásában szereplő adatok egyeztetése</w:t>
      </w:r>
    </w:p>
    <w:p w:rsidR="00534889" w:rsidRPr="008C3BF8" w:rsidRDefault="00534889" w:rsidP="00AC64D8">
      <w:pPr>
        <w:rPr>
          <w:sz w:val="24"/>
          <w:szCs w:val="24"/>
        </w:rPr>
      </w:pPr>
    </w:p>
    <w:p w:rsidR="00090F7B" w:rsidRPr="008C3BF8" w:rsidRDefault="006C3E03" w:rsidP="000C5196">
      <w:pPr>
        <w:tabs>
          <w:tab w:val="left" w:pos="567"/>
        </w:tabs>
        <w:jc w:val="both"/>
        <w:rPr>
          <w:b/>
          <w:sz w:val="24"/>
          <w:u w:val="single"/>
        </w:rPr>
      </w:pPr>
      <w:r w:rsidRPr="008C3BF8">
        <w:rPr>
          <w:b/>
          <w:sz w:val="24"/>
        </w:rPr>
        <w:t>1.3</w:t>
      </w:r>
      <w:r w:rsidR="0099671E" w:rsidRPr="008C3BF8">
        <w:rPr>
          <w:b/>
          <w:sz w:val="24"/>
        </w:rPr>
        <w:t>.</w:t>
      </w:r>
      <w:r w:rsidR="000C5196" w:rsidRPr="008C3BF8">
        <w:rPr>
          <w:b/>
          <w:sz w:val="24"/>
        </w:rPr>
        <w:tab/>
      </w:r>
      <w:r w:rsidR="00660709" w:rsidRPr="008C3BF8">
        <w:rPr>
          <w:b/>
          <w:sz w:val="24"/>
          <w:u w:val="single"/>
        </w:rPr>
        <w:t>A fenntartó ellátási kötelezettsége</w:t>
      </w:r>
    </w:p>
    <w:p w:rsidR="006C3E03" w:rsidRPr="008C3BF8" w:rsidRDefault="006C3E03" w:rsidP="00526F84">
      <w:pPr>
        <w:tabs>
          <w:tab w:val="left" w:pos="720"/>
        </w:tabs>
        <w:jc w:val="both"/>
        <w:rPr>
          <w:b/>
          <w:sz w:val="24"/>
          <w:u w:val="single"/>
        </w:rPr>
      </w:pPr>
    </w:p>
    <w:p w:rsidR="005A2604" w:rsidRPr="008C3BF8" w:rsidRDefault="00660709" w:rsidP="000C5196">
      <w:pPr>
        <w:spacing w:line="360" w:lineRule="auto"/>
        <w:jc w:val="both"/>
        <w:rPr>
          <w:sz w:val="24"/>
          <w:szCs w:val="24"/>
        </w:rPr>
      </w:pPr>
      <w:r w:rsidRPr="008C3BF8">
        <w:rPr>
          <w:rFonts w:eastAsia="Times New Roman"/>
          <w:sz w:val="24"/>
          <w:szCs w:val="24"/>
        </w:rPr>
        <w:t>A települési önkormányzat, fővárosban a kerületi önkormányzat</w:t>
      </w:r>
      <w:r w:rsidR="002C089E" w:rsidRPr="008C3BF8">
        <w:rPr>
          <w:rFonts w:eastAsia="Times New Roman"/>
          <w:sz w:val="24"/>
          <w:szCs w:val="24"/>
        </w:rPr>
        <w:t xml:space="preserve"> kötelező feladatként nyújtja a bölcsődei ellátást</w:t>
      </w:r>
      <w:r w:rsidR="005A2604" w:rsidRPr="008C3BF8">
        <w:rPr>
          <w:sz w:val="24"/>
          <w:szCs w:val="24"/>
        </w:rPr>
        <w:t>?</w:t>
      </w:r>
      <w:r w:rsidR="005A2604" w:rsidRPr="008C3BF8">
        <w:rPr>
          <w:sz w:val="24"/>
          <w:szCs w:val="24"/>
        </w:rPr>
        <w:tab/>
      </w:r>
      <w:r w:rsidR="005A2604" w:rsidRPr="008C3BF8">
        <w:rPr>
          <w:sz w:val="24"/>
          <w:szCs w:val="24"/>
        </w:rPr>
        <w:tab/>
      </w:r>
      <w:r w:rsidR="005A2604" w:rsidRPr="008C3BF8">
        <w:rPr>
          <w:sz w:val="24"/>
          <w:szCs w:val="24"/>
        </w:rPr>
        <w:tab/>
      </w:r>
      <w:r w:rsidR="005A2604" w:rsidRPr="008C3BF8">
        <w:rPr>
          <w:sz w:val="24"/>
          <w:szCs w:val="24"/>
        </w:rPr>
        <w:tab/>
      </w:r>
      <w:r w:rsidR="005520EA" w:rsidRPr="008C3BF8">
        <w:rPr>
          <w:sz w:val="24"/>
          <w:szCs w:val="24"/>
        </w:rPr>
        <w:tab/>
      </w:r>
      <w:r w:rsidR="005520EA" w:rsidRPr="008C3BF8">
        <w:rPr>
          <w:sz w:val="24"/>
          <w:szCs w:val="24"/>
        </w:rPr>
        <w:tab/>
      </w:r>
      <w:r w:rsidR="005520EA" w:rsidRPr="008C3BF8">
        <w:rPr>
          <w:sz w:val="24"/>
          <w:szCs w:val="24"/>
        </w:rPr>
        <w:tab/>
      </w:r>
      <w:r w:rsidR="005520EA" w:rsidRPr="008C3BF8">
        <w:rPr>
          <w:sz w:val="24"/>
          <w:szCs w:val="24"/>
        </w:rPr>
        <w:tab/>
      </w:r>
      <w:r w:rsidR="005A2604" w:rsidRPr="008C3BF8">
        <w:rPr>
          <w:sz w:val="24"/>
          <w:szCs w:val="24"/>
        </w:rPr>
        <w:tab/>
        <w:t>Igen - Nem</w:t>
      </w:r>
    </w:p>
    <w:p w:rsidR="005A2604" w:rsidRPr="008C3BF8" w:rsidRDefault="002C089E" w:rsidP="000C5196">
      <w:pPr>
        <w:spacing w:line="360" w:lineRule="auto"/>
        <w:jc w:val="both"/>
        <w:rPr>
          <w:sz w:val="22"/>
          <w:szCs w:val="22"/>
        </w:rPr>
      </w:pPr>
      <w:r w:rsidRPr="008C3BF8">
        <w:rPr>
          <w:sz w:val="22"/>
          <w:szCs w:val="22"/>
        </w:rPr>
        <w:t>Ha nem, abban az esetben az ellátási terület lakosság száma: ………………………</w:t>
      </w:r>
      <w:r w:rsidR="005A25A8" w:rsidRPr="008C3BF8">
        <w:rPr>
          <w:sz w:val="22"/>
          <w:szCs w:val="22"/>
        </w:rPr>
        <w:t>……..</w:t>
      </w:r>
      <w:r w:rsidRPr="008C3BF8">
        <w:rPr>
          <w:sz w:val="22"/>
          <w:szCs w:val="22"/>
        </w:rPr>
        <w:t>………fő.</w:t>
      </w:r>
    </w:p>
    <w:p w:rsidR="005520EA" w:rsidRPr="008C3BF8" w:rsidRDefault="002C089E" w:rsidP="00283731">
      <w:pPr>
        <w:pStyle w:val="NormlWeb"/>
        <w:spacing w:before="0" w:beforeAutospacing="0" w:after="0" w:afterAutospacing="0"/>
        <w:ind w:right="100"/>
        <w:jc w:val="both"/>
        <w:rPr>
          <w:i/>
          <w:color w:val="auto"/>
          <w:sz w:val="20"/>
          <w:szCs w:val="20"/>
        </w:rPr>
      </w:pPr>
      <w:r w:rsidRPr="008C3BF8">
        <w:rPr>
          <w:i/>
          <w:color w:val="auto"/>
          <w:sz w:val="20"/>
          <w:szCs w:val="20"/>
        </w:rPr>
        <w:t>(</w:t>
      </w:r>
      <w:r w:rsidRPr="008C3BF8">
        <w:rPr>
          <w:b/>
          <w:i/>
          <w:color w:val="auto"/>
          <w:sz w:val="20"/>
          <w:szCs w:val="20"/>
        </w:rPr>
        <w:t>Megjegyzés:</w:t>
      </w:r>
      <w:r w:rsidR="000C5196" w:rsidRPr="008C3BF8">
        <w:rPr>
          <w:b/>
          <w:i/>
          <w:color w:val="auto"/>
          <w:sz w:val="20"/>
          <w:szCs w:val="20"/>
        </w:rPr>
        <w:t xml:space="preserve"> </w:t>
      </w:r>
      <w:r w:rsidRPr="008C3BF8">
        <w:rPr>
          <w:b/>
          <w:i/>
          <w:color w:val="auto"/>
          <w:sz w:val="20"/>
          <w:szCs w:val="20"/>
        </w:rPr>
        <w:t>Gyvt.</w:t>
      </w:r>
      <w:r w:rsidRPr="008C3BF8">
        <w:rPr>
          <w:b/>
          <w:bCs/>
          <w:i/>
          <w:color w:val="auto"/>
          <w:sz w:val="20"/>
          <w:szCs w:val="20"/>
        </w:rPr>
        <w:t xml:space="preserve"> 94. §</w:t>
      </w:r>
      <w:r w:rsidR="000C5196" w:rsidRPr="008C3BF8">
        <w:rPr>
          <w:b/>
          <w:bCs/>
          <w:i/>
          <w:color w:val="auto"/>
          <w:sz w:val="20"/>
          <w:szCs w:val="20"/>
        </w:rPr>
        <w:t xml:space="preserve"> </w:t>
      </w:r>
      <w:r w:rsidRPr="008C3BF8">
        <w:rPr>
          <w:i/>
          <w:color w:val="auto"/>
          <w:sz w:val="20"/>
          <w:szCs w:val="20"/>
        </w:rPr>
        <w:t>(3)</w:t>
      </w:r>
      <w:r w:rsidR="00583C1B" w:rsidRPr="008C3BF8">
        <w:rPr>
          <w:i/>
          <w:color w:val="auto"/>
          <w:sz w:val="20"/>
          <w:szCs w:val="20"/>
        </w:rPr>
        <w:t xml:space="preserve"> </w:t>
      </w:r>
      <w:r w:rsidRPr="008C3BF8">
        <w:rPr>
          <w:i/>
          <w:color w:val="auto"/>
          <w:sz w:val="20"/>
          <w:szCs w:val="20"/>
        </w:rPr>
        <w:t>Az a települési önkormányzat, fővárosban a kerületi önkormányzat, amelynek területén</w:t>
      </w:r>
      <w:r w:rsidRPr="008C3BF8">
        <w:rPr>
          <w:i/>
          <w:iCs/>
          <w:color w:val="auto"/>
          <w:sz w:val="20"/>
          <w:szCs w:val="20"/>
        </w:rPr>
        <w:t xml:space="preserve"> a)</w:t>
      </w:r>
      <w:r w:rsidR="000C5196" w:rsidRPr="008C3BF8">
        <w:rPr>
          <w:i/>
          <w:iCs/>
          <w:color w:val="auto"/>
          <w:sz w:val="20"/>
          <w:szCs w:val="20"/>
        </w:rPr>
        <w:t xml:space="preserve"> </w:t>
      </w:r>
      <w:r w:rsidRPr="008C3BF8">
        <w:rPr>
          <w:i/>
          <w:color w:val="auto"/>
          <w:sz w:val="20"/>
          <w:szCs w:val="20"/>
        </w:rPr>
        <w:t>tízezernél több állandó lakos él, bölcsődét köteles működtetni.</w:t>
      </w:r>
      <w:r w:rsidR="00B92ABA" w:rsidRPr="008C3BF8">
        <w:rPr>
          <w:i/>
          <w:color w:val="auto"/>
          <w:sz w:val="20"/>
          <w:szCs w:val="20"/>
        </w:rPr>
        <w:t>)</w:t>
      </w:r>
    </w:p>
    <w:p w:rsidR="003F213C" w:rsidRPr="008C3BF8" w:rsidRDefault="003F213C" w:rsidP="005353C9">
      <w:pPr>
        <w:pStyle w:val="NormlWeb"/>
        <w:spacing w:before="0" w:beforeAutospacing="0" w:after="0" w:afterAutospacing="0" w:line="360" w:lineRule="auto"/>
        <w:ind w:right="100"/>
        <w:jc w:val="both"/>
        <w:rPr>
          <w:i/>
          <w:color w:val="auto"/>
        </w:rPr>
      </w:pPr>
    </w:p>
    <w:p w:rsidR="003F213C" w:rsidRPr="008C3BF8" w:rsidRDefault="000C5196" w:rsidP="000C5196">
      <w:pPr>
        <w:pStyle w:val="NormlWeb"/>
        <w:tabs>
          <w:tab w:val="left" w:pos="567"/>
        </w:tabs>
        <w:spacing w:before="0" w:beforeAutospacing="0" w:after="0" w:afterAutospacing="0"/>
        <w:ind w:right="100"/>
        <w:jc w:val="both"/>
        <w:rPr>
          <w:b/>
          <w:color w:val="auto"/>
          <w:u w:val="single"/>
        </w:rPr>
      </w:pPr>
      <w:r w:rsidRPr="008C3BF8">
        <w:rPr>
          <w:b/>
          <w:color w:val="auto"/>
        </w:rPr>
        <w:t>1.4.</w:t>
      </w:r>
      <w:r w:rsidRPr="008C3BF8">
        <w:rPr>
          <w:b/>
          <w:color w:val="auto"/>
        </w:rPr>
        <w:tab/>
      </w:r>
      <w:r w:rsidR="003F213C" w:rsidRPr="008C3BF8">
        <w:rPr>
          <w:b/>
          <w:color w:val="auto"/>
          <w:u w:val="single"/>
        </w:rPr>
        <w:t>Felelősségbiztosítási szerződés</w:t>
      </w:r>
    </w:p>
    <w:p w:rsidR="00B17832" w:rsidRPr="008C3BF8" w:rsidRDefault="00B17832" w:rsidP="00B17832">
      <w:pPr>
        <w:pStyle w:val="NormlWeb"/>
        <w:spacing w:before="0" w:beforeAutospacing="0" w:after="0" w:afterAutospacing="0"/>
        <w:ind w:right="100"/>
        <w:jc w:val="both"/>
        <w:rPr>
          <w:rFonts w:ascii="Times" w:hAnsi="Times" w:cs="Times"/>
          <w:b/>
          <w:i/>
          <w:color w:val="auto"/>
        </w:rPr>
      </w:pPr>
    </w:p>
    <w:p w:rsidR="003F213C" w:rsidRPr="008C3BF8" w:rsidRDefault="004A5A8D" w:rsidP="005353C9">
      <w:pPr>
        <w:spacing w:line="360" w:lineRule="auto"/>
        <w:jc w:val="both"/>
        <w:rPr>
          <w:rFonts w:eastAsia="Times New Roman"/>
          <w:sz w:val="24"/>
          <w:szCs w:val="24"/>
        </w:rPr>
      </w:pPr>
      <w:r w:rsidRPr="008C3BF8">
        <w:rPr>
          <w:sz w:val="24"/>
          <w:szCs w:val="24"/>
        </w:rPr>
        <w:t>Folyamatosan rendelkezik-</w:t>
      </w:r>
      <w:r w:rsidR="003F213C" w:rsidRPr="008C3BF8">
        <w:rPr>
          <w:sz w:val="24"/>
          <w:szCs w:val="24"/>
        </w:rPr>
        <w:t xml:space="preserve">e </w:t>
      </w:r>
      <w:r w:rsidR="003F213C" w:rsidRPr="008C3BF8">
        <w:rPr>
          <w:rFonts w:eastAsia="Times New Roman"/>
          <w:sz w:val="24"/>
          <w:szCs w:val="24"/>
        </w:rPr>
        <w:t>az egyházi fenntartású és a nem állami fenntartású gyermekjóléti, gyermekvédelmi szolgáltató, intézmény a szolgáltató tevékenység körében okozott kár megtérítésére kötött, hatályos felelősségbiztosítási szerződéssel</w:t>
      </w:r>
      <w:r w:rsidR="000C5196" w:rsidRPr="008C3BF8">
        <w:rPr>
          <w:rFonts w:eastAsia="Times New Roman"/>
          <w:sz w:val="24"/>
          <w:szCs w:val="24"/>
        </w:rPr>
        <w:t>?</w:t>
      </w:r>
      <w:r w:rsidR="005353C9" w:rsidRPr="008C3BF8">
        <w:rPr>
          <w:rFonts w:eastAsia="Times New Roman"/>
          <w:sz w:val="24"/>
          <w:szCs w:val="24"/>
        </w:rPr>
        <w:t xml:space="preserve"> </w:t>
      </w:r>
      <w:r w:rsidR="005353C9" w:rsidRPr="008C3BF8">
        <w:rPr>
          <w:rFonts w:eastAsia="Times New Roman"/>
          <w:sz w:val="24"/>
          <w:szCs w:val="24"/>
        </w:rPr>
        <w:tab/>
      </w:r>
      <w:r w:rsidR="005353C9" w:rsidRPr="008C3BF8">
        <w:rPr>
          <w:rFonts w:eastAsia="Times New Roman"/>
          <w:sz w:val="24"/>
          <w:szCs w:val="24"/>
        </w:rPr>
        <w:tab/>
      </w:r>
      <w:r w:rsidR="005353C9" w:rsidRPr="008C3BF8">
        <w:rPr>
          <w:rFonts w:eastAsia="Times New Roman"/>
          <w:sz w:val="24"/>
          <w:szCs w:val="24"/>
        </w:rPr>
        <w:tab/>
      </w:r>
      <w:r w:rsidR="00AD0116" w:rsidRPr="008C3BF8">
        <w:rPr>
          <w:rFonts w:eastAsia="Times New Roman"/>
          <w:sz w:val="24"/>
          <w:szCs w:val="24"/>
        </w:rPr>
        <w:t>I</w:t>
      </w:r>
      <w:r w:rsidR="003F213C" w:rsidRPr="008C3BF8">
        <w:rPr>
          <w:rFonts w:eastAsia="Times New Roman"/>
          <w:sz w:val="24"/>
          <w:szCs w:val="24"/>
        </w:rPr>
        <w:t xml:space="preserve">gen </w:t>
      </w:r>
      <w:r w:rsidR="00DA6964" w:rsidRPr="008C3BF8">
        <w:rPr>
          <w:rFonts w:eastAsia="Times New Roman"/>
          <w:sz w:val="24"/>
          <w:szCs w:val="24"/>
        </w:rPr>
        <w:t>–</w:t>
      </w:r>
      <w:r w:rsidR="003F213C" w:rsidRPr="008C3BF8">
        <w:rPr>
          <w:rFonts w:eastAsia="Times New Roman"/>
          <w:sz w:val="24"/>
          <w:szCs w:val="24"/>
        </w:rPr>
        <w:t xml:space="preserve"> Nem</w:t>
      </w:r>
    </w:p>
    <w:p w:rsidR="000C5196" w:rsidRPr="008C3BF8" w:rsidRDefault="000C5196" w:rsidP="00AD0116">
      <w:pPr>
        <w:jc w:val="both"/>
        <w:rPr>
          <w:rFonts w:eastAsia="Times New Roman"/>
          <w:i/>
          <w:sz w:val="20"/>
          <w:szCs w:val="20"/>
        </w:rPr>
      </w:pPr>
      <w:r w:rsidRPr="008C3BF8">
        <w:rPr>
          <w:rFonts w:eastAsia="Times New Roman"/>
          <w:i/>
          <w:sz w:val="20"/>
          <w:szCs w:val="20"/>
        </w:rPr>
        <w:t>(</w:t>
      </w:r>
      <w:r w:rsidRPr="008C3BF8">
        <w:rPr>
          <w:rFonts w:eastAsia="Times New Roman"/>
          <w:b/>
          <w:i/>
          <w:sz w:val="20"/>
          <w:szCs w:val="20"/>
        </w:rPr>
        <w:t xml:space="preserve">Megjegyzés: </w:t>
      </w:r>
      <w:r w:rsidRPr="008C3BF8">
        <w:rPr>
          <w:b/>
          <w:i/>
          <w:sz w:val="20"/>
          <w:szCs w:val="20"/>
        </w:rPr>
        <w:t xml:space="preserve">NM rendelet </w:t>
      </w:r>
      <w:r w:rsidRPr="008C3BF8">
        <w:rPr>
          <w:rFonts w:eastAsia="Times New Roman"/>
          <w:b/>
          <w:bCs/>
          <w:i/>
          <w:sz w:val="20"/>
          <w:szCs w:val="20"/>
        </w:rPr>
        <w:t>3/B. §</w:t>
      </w:r>
      <w:r w:rsidRPr="008C3BF8">
        <w:rPr>
          <w:rFonts w:eastAsia="Times New Roman"/>
          <w:bCs/>
          <w:i/>
          <w:sz w:val="20"/>
          <w:szCs w:val="20"/>
        </w:rPr>
        <w:t xml:space="preserve"> </w:t>
      </w:r>
      <w:r w:rsidRPr="008C3BF8">
        <w:rPr>
          <w:rFonts w:eastAsia="Times New Roman"/>
          <w:i/>
          <w:sz w:val="20"/>
          <w:szCs w:val="20"/>
        </w:rPr>
        <w:t>(1)</w:t>
      </w:r>
      <w:r w:rsidR="00AD0116" w:rsidRPr="008C3BF8">
        <w:rPr>
          <w:rFonts w:eastAsia="Times New Roman"/>
          <w:i/>
          <w:sz w:val="20"/>
          <w:szCs w:val="20"/>
        </w:rPr>
        <w:t xml:space="preserve"> Az egyházi fenntartású és a nem állami fenntartású gyermekjóléti, gyermekvédelmi szolgáltató, intézmény esetén a fenntartónak folyamatosan rendelkeznie kell a szolgáltató tevékenység körében okozott kár megtérítésére kötött, hatályos felelősségbiztosítási szerződéssel</w:t>
      </w:r>
      <w:r w:rsidRPr="008C3BF8">
        <w:rPr>
          <w:rFonts w:eastAsia="Times New Roman"/>
          <w:i/>
          <w:sz w:val="20"/>
          <w:szCs w:val="20"/>
        </w:rPr>
        <w:t>.)</w:t>
      </w:r>
    </w:p>
    <w:p w:rsidR="00DA6964" w:rsidRPr="008C3BF8" w:rsidRDefault="00DA6964" w:rsidP="005353C9">
      <w:pPr>
        <w:spacing w:line="360" w:lineRule="auto"/>
        <w:jc w:val="both"/>
        <w:rPr>
          <w:strike/>
          <w:sz w:val="24"/>
          <w:szCs w:val="24"/>
        </w:rPr>
      </w:pPr>
    </w:p>
    <w:p w:rsidR="008C3BF8" w:rsidRPr="008C3BF8" w:rsidRDefault="008C3BF8" w:rsidP="005353C9">
      <w:pPr>
        <w:spacing w:line="360" w:lineRule="auto"/>
        <w:jc w:val="both"/>
        <w:rPr>
          <w:strike/>
          <w:sz w:val="24"/>
          <w:szCs w:val="24"/>
        </w:rPr>
      </w:pPr>
    </w:p>
    <w:p w:rsidR="00201603" w:rsidRPr="008C3BF8" w:rsidRDefault="004A5A8D" w:rsidP="000C5196">
      <w:pPr>
        <w:pStyle w:val="NormlWeb"/>
        <w:tabs>
          <w:tab w:val="left" w:pos="567"/>
        </w:tabs>
        <w:spacing w:before="0" w:beforeAutospacing="0" w:after="0" w:afterAutospacing="0"/>
        <w:rPr>
          <w:b/>
          <w:color w:val="auto"/>
          <w:u w:val="single"/>
        </w:rPr>
      </w:pPr>
      <w:r w:rsidRPr="008C3BF8">
        <w:rPr>
          <w:b/>
          <w:color w:val="auto"/>
        </w:rPr>
        <w:lastRenderedPageBreak/>
        <w:t>1.5</w:t>
      </w:r>
      <w:r w:rsidR="00201603" w:rsidRPr="008C3BF8">
        <w:rPr>
          <w:b/>
          <w:color w:val="auto"/>
        </w:rPr>
        <w:t>.</w:t>
      </w:r>
      <w:r w:rsidR="000C5196" w:rsidRPr="008C3BF8">
        <w:rPr>
          <w:b/>
          <w:color w:val="auto"/>
        </w:rPr>
        <w:tab/>
      </w:r>
      <w:r w:rsidR="00201603" w:rsidRPr="008C3BF8">
        <w:rPr>
          <w:b/>
          <w:color w:val="auto"/>
          <w:u w:val="single"/>
        </w:rPr>
        <w:t xml:space="preserve">Az ellátási terület </w:t>
      </w:r>
    </w:p>
    <w:p w:rsidR="004A5A8D" w:rsidRPr="008C3BF8" w:rsidRDefault="004A5A8D" w:rsidP="00201603">
      <w:pPr>
        <w:pStyle w:val="NormlWeb"/>
        <w:spacing w:before="0" w:beforeAutospacing="0" w:after="0" w:afterAutospacing="0"/>
        <w:rPr>
          <w:color w:val="auto"/>
          <w:u w:val="single"/>
        </w:rPr>
      </w:pPr>
    </w:p>
    <w:p w:rsidR="00201603" w:rsidRPr="008C3BF8" w:rsidRDefault="00201603" w:rsidP="00AD0116">
      <w:pPr>
        <w:pStyle w:val="NormlWeb"/>
        <w:spacing w:before="0" w:beforeAutospacing="0" w:after="0" w:afterAutospacing="0" w:line="360" w:lineRule="auto"/>
        <w:jc w:val="both"/>
        <w:rPr>
          <w:color w:val="auto"/>
        </w:rPr>
      </w:pPr>
      <w:r w:rsidRPr="008C3BF8">
        <w:rPr>
          <w:color w:val="auto"/>
        </w:rPr>
        <w:t>Az ellátási terület</w:t>
      </w:r>
      <w:r w:rsidR="00AD0116" w:rsidRPr="008C3BF8">
        <w:rPr>
          <w:color w:val="auto"/>
        </w:rPr>
        <w:t xml:space="preserve"> </w:t>
      </w:r>
      <w:r w:rsidRPr="008C3BF8">
        <w:rPr>
          <w:color w:val="auto"/>
        </w:rPr>
        <w:t>meghatározáskor figyelembe vételre került, hogy az intézmény és az ellátottak lakóhelye közötti távolság ne haladja meg az 50 km-t?</w:t>
      </w:r>
      <w:r w:rsidRPr="008C3BF8">
        <w:rPr>
          <w:color w:val="auto"/>
        </w:rPr>
        <w:tab/>
      </w:r>
      <w:r w:rsidRPr="008C3BF8">
        <w:rPr>
          <w:color w:val="auto"/>
        </w:rPr>
        <w:tab/>
      </w:r>
      <w:r w:rsidRPr="008C3BF8">
        <w:rPr>
          <w:color w:val="auto"/>
        </w:rPr>
        <w:tab/>
        <w:t>Igen - Nem</w:t>
      </w:r>
    </w:p>
    <w:p w:rsidR="00201603" w:rsidRPr="008C3BF8" w:rsidRDefault="00201603" w:rsidP="005353C9">
      <w:pPr>
        <w:pStyle w:val="NormlWeb"/>
        <w:spacing w:before="0" w:beforeAutospacing="0" w:after="0" w:afterAutospacing="0"/>
        <w:jc w:val="both"/>
        <w:rPr>
          <w:i/>
          <w:color w:val="auto"/>
          <w:sz w:val="20"/>
          <w:szCs w:val="20"/>
        </w:rPr>
      </w:pPr>
      <w:r w:rsidRPr="008C3BF8">
        <w:rPr>
          <w:b/>
          <w:bCs/>
          <w:i/>
          <w:color w:val="auto"/>
          <w:sz w:val="20"/>
          <w:szCs w:val="20"/>
        </w:rPr>
        <w:t>(Megjegyzés: Gyvt. 96. §</w:t>
      </w:r>
      <w:r w:rsidRPr="008C3BF8">
        <w:rPr>
          <w:i/>
          <w:color w:val="auto"/>
          <w:sz w:val="20"/>
          <w:szCs w:val="20"/>
        </w:rPr>
        <w:t xml:space="preserve"> (2) Az intézmények ellátási területének meghatározásánál tekintettel kell lenni arra is, hogy az intézmény és az ellátottak lakóhelye közötti távolság lehetőleg ne haladja meg az ötven km-t.)</w:t>
      </w:r>
    </w:p>
    <w:p w:rsidR="007D25A9" w:rsidRPr="008C3BF8" w:rsidRDefault="007D25A9" w:rsidP="005353C9">
      <w:pPr>
        <w:spacing w:line="360" w:lineRule="auto"/>
        <w:rPr>
          <w:sz w:val="24"/>
          <w:szCs w:val="24"/>
        </w:rPr>
      </w:pPr>
    </w:p>
    <w:p w:rsidR="00201603" w:rsidRPr="008C3BF8" w:rsidRDefault="008341FB" w:rsidP="00AD0116">
      <w:pPr>
        <w:pStyle w:val="NormlWeb"/>
        <w:tabs>
          <w:tab w:val="left" w:pos="567"/>
        </w:tabs>
        <w:spacing w:before="0" w:beforeAutospacing="0" w:after="0" w:afterAutospacing="0"/>
        <w:rPr>
          <w:b/>
          <w:color w:val="auto"/>
          <w:u w:val="single"/>
        </w:rPr>
      </w:pPr>
      <w:r w:rsidRPr="008C3BF8">
        <w:rPr>
          <w:b/>
          <w:color w:val="auto"/>
        </w:rPr>
        <w:t>1.6</w:t>
      </w:r>
      <w:r w:rsidR="00201603" w:rsidRPr="008C3BF8">
        <w:rPr>
          <w:b/>
          <w:color w:val="auto"/>
        </w:rPr>
        <w:t>.</w:t>
      </w:r>
      <w:r w:rsidR="00AD0116" w:rsidRPr="008C3BF8">
        <w:rPr>
          <w:b/>
          <w:color w:val="auto"/>
        </w:rPr>
        <w:tab/>
      </w:r>
      <w:r w:rsidR="00201603" w:rsidRPr="008C3BF8">
        <w:rPr>
          <w:b/>
          <w:color w:val="auto"/>
          <w:u w:val="single"/>
        </w:rPr>
        <w:t xml:space="preserve">Többcélú intézmény </w:t>
      </w:r>
    </w:p>
    <w:p w:rsidR="008341FB" w:rsidRPr="008C3BF8" w:rsidRDefault="008341FB" w:rsidP="00201603">
      <w:pPr>
        <w:pStyle w:val="NormlWeb"/>
        <w:spacing w:before="0" w:beforeAutospacing="0" w:after="0" w:afterAutospacing="0"/>
        <w:rPr>
          <w:b/>
          <w:color w:val="auto"/>
          <w:u w:val="single"/>
        </w:rPr>
      </w:pPr>
    </w:p>
    <w:p w:rsidR="00201603" w:rsidRPr="008C3BF8" w:rsidRDefault="00201603" w:rsidP="00AD0116">
      <w:pPr>
        <w:pStyle w:val="NormlWeb"/>
        <w:spacing w:before="0" w:beforeAutospacing="0" w:after="0" w:afterAutospacing="0" w:line="360" w:lineRule="auto"/>
        <w:jc w:val="both"/>
        <w:rPr>
          <w:color w:val="auto"/>
        </w:rPr>
      </w:pPr>
      <w:r w:rsidRPr="008C3BF8">
        <w:rPr>
          <w:color w:val="auto"/>
        </w:rPr>
        <w:t xml:space="preserve">Többcélú intézmény esetén a létesítés és működés anyagi, személyi és tárgyi feltételei valamennyi feladat ellátásához külön-külön biztosítottak? </w:t>
      </w:r>
      <w:r w:rsidRPr="008C3BF8">
        <w:rPr>
          <w:color w:val="auto"/>
        </w:rPr>
        <w:tab/>
      </w:r>
      <w:r w:rsidRPr="008C3BF8">
        <w:rPr>
          <w:color w:val="auto"/>
        </w:rPr>
        <w:tab/>
      </w:r>
      <w:r w:rsidRPr="008C3BF8">
        <w:rPr>
          <w:color w:val="auto"/>
        </w:rPr>
        <w:tab/>
      </w:r>
      <w:r w:rsidRPr="008C3BF8">
        <w:rPr>
          <w:color w:val="auto"/>
        </w:rPr>
        <w:tab/>
        <w:t xml:space="preserve">Igen </w:t>
      </w:r>
      <w:r w:rsidR="00B41576" w:rsidRPr="008C3BF8">
        <w:rPr>
          <w:color w:val="auto"/>
        </w:rPr>
        <w:t>–</w:t>
      </w:r>
      <w:r w:rsidRPr="008C3BF8">
        <w:rPr>
          <w:color w:val="auto"/>
        </w:rPr>
        <w:t xml:space="preserve"> Nem</w:t>
      </w:r>
    </w:p>
    <w:p w:rsidR="00201603" w:rsidRPr="008C3BF8" w:rsidRDefault="00201603" w:rsidP="00201603">
      <w:pPr>
        <w:pStyle w:val="NormlWeb"/>
        <w:spacing w:before="0" w:beforeAutospacing="0" w:after="0" w:afterAutospacing="0"/>
        <w:rPr>
          <w:i/>
          <w:color w:val="auto"/>
          <w:sz w:val="20"/>
          <w:szCs w:val="20"/>
        </w:rPr>
      </w:pPr>
      <w:r w:rsidRPr="008C3BF8">
        <w:rPr>
          <w:b/>
          <w:bCs/>
          <w:i/>
          <w:color w:val="auto"/>
          <w:sz w:val="20"/>
          <w:szCs w:val="20"/>
        </w:rPr>
        <w:t>(Megjegyzés: Gyvt. 96. §</w:t>
      </w:r>
      <w:r w:rsidRPr="008C3BF8">
        <w:rPr>
          <w:i/>
          <w:color w:val="auto"/>
          <w:sz w:val="20"/>
          <w:szCs w:val="20"/>
        </w:rPr>
        <w:t xml:space="preserve"> (3) Többcélú intézmény akkor létesíthető, ha a létesítés és működés anyagi, személyi és tárgyi feltételei valamennyi feladat ellátásához külön-külön biztosítva vannak.</w:t>
      </w:r>
    </w:p>
    <w:p w:rsidR="00201603" w:rsidRPr="008C3BF8" w:rsidRDefault="00201603" w:rsidP="005353C9">
      <w:pPr>
        <w:pStyle w:val="NormlWeb"/>
        <w:spacing w:before="0" w:beforeAutospacing="0" w:after="0" w:afterAutospacing="0"/>
        <w:jc w:val="both"/>
        <w:rPr>
          <w:i/>
          <w:color w:val="auto"/>
          <w:sz w:val="20"/>
          <w:szCs w:val="20"/>
        </w:rPr>
      </w:pPr>
      <w:r w:rsidRPr="008C3BF8">
        <w:rPr>
          <w:i/>
          <w:color w:val="auto"/>
          <w:sz w:val="20"/>
          <w:szCs w:val="20"/>
        </w:rPr>
        <w:t>(4) A közös igazgatású gyermekjóléti és/vagy gyermekvédelmi intézmény szervezeti és szakmai tekintetben önálló intézményegységek keretében különböző típusú intézmények feladatát látja el.</w:t>
      </w:r>
    </w:p>
    <w:p w:rsidR="00201603" w:rsidRPr="008C3BF8" w:rsidRDefault="00C001C1" w:rsidP="005353C9">
      <w:pPr>
        <w:jc w:val="both"/>
        <w:rPr>
          <w:i/>
          <w:sz w:val="20"/>
          <w:szCs w:val="20"/>
        </w:rPr>
      </w:pPr>
      <w:r w:rsidRPr="008C3BF8">
        <w:rPr>
          <w:i/>
          <w:sz w:val="20"/>
          <w:szCs w:val="20"/>
        </w:rPr>
        <w:t xml:space="preserve">(5) </w:t>
      </w:r>
      <w:r w:rsidRPr="008C3BF8">
        <w:rPr>
          <w:rFonts w:eastAsia="Times New Roman"/>
          <w:i/>
          <w:sz w:val="20"/>
          <w:szCs w:val="20"/>
        </w:rPr>
        <w:t>A (4) bekezdés szerinti intézményben a gyermek ellátásához és neveléséhez kapcsolódó nem gyermekjóléti és nem gyermekvédelmi tevékenységet ellátó intézményegység is működhet, különösen családvédelmi szolgálat, védőnői szolgálat, házi gyermekorvosi szolgálat, továbbá óvodai vagy általános iskolai nevelést, oktatást, kollégiumi ellátást, nevelési tanácsadást végző intézményegység.</w:t>
      </w:r>
      <w:r w:rsidR="00201603" w:rsidRPr="008C3BF8">
        <w:rPr>
          <w:i/>
          <w:sz w:val="20"/>
          <w:szCs w:val="20"/>
        </w:rPr>
        <w:t>)</w:t>
      </w:r>
    </w:p>
    <w:p w:rsidR="00201603" w:rsidRPr="008C3BF8" w:rsidRDefault="00201603" w:rsidP="005353C9">
      <w:pPr>
        <w:spacing w:line="360" w:lineRule="auto"/>
        <w:rPr>
          <w:b/>
          <w:sz w:val="24"/>
          <w:szCs w:val="24"/>
        </w:rPr>
      </w:pPr>
    </w:p>
    <w:p w:rsidR="007D2CC3" w:rsidRPr="008C3BF8" w:rsidRDefault="007D2CC3" w:rsidP="00AD0116">
      <w:pPr>
        <w:tabs>
          <w:tab w:val="left" w:pos="567"/>
        </w:tabs>
        <w:rPr>
          <w:sz w:val="24"/>
          <w:szCs w:val="24"/>
        </w:rPr>
      </w:pPr>
      <w:r w:rsidRPr="008C3BF8">
        <w:rPr>
          <w:b/>
          <w:sz w:val="24"/>
          <w:szCs w:val="24"/>
        </w:rPr>
        <w:t>1.7.</w:t>
      </w:r>
      <w:r w:rsidR="00AD0116" w:rsidRPr="008C3BF8">
        <w:rPr>
          <w:b/>
          <w:sz w:val="24"/>
          <w:szCs w:val="24"/>
        </w:rPr>
        <w:tab/>
      </w:r>
      <w:r w:rsidRPr="008C3BF8">
        <w:rPr>
          <w:b/>
          <w:sz w:val="24"/>
          <w:szCs w:val="24"/>
          <w:u w:val="single"/>
        </w:rPr>
        <w:t>Jelentési, adatszolgáltatási kötelezettségek</w:t>
      </w:r>
    </w:p>
    <w:p w:rsidR="007D2CC3" w:rsidRPr="008C3BF8" w:rsidRDefault="007D2CC3" w:rsidP="005A2604">
      <w:pPr>
        <w:rPr>
          <w:sz w:val="24"/>
          <w:szCs w:val="24"/>
        </w:rPr>
      </w:pPr>
    </w:p>
    <w:p w:rsidR="00AD0116" w:rsidRPr="008C3BF8" w:rsidRDefault="00B954E4" w:rsidP="005353C9">
      <w:pPr>
        <w:spacing w:line="360" w:lineRule="auto"/>
        <w:rPr>
          <w:b/>
          <w:sz w:val="24"/>
          <w:szCs w:val="24"/>
          <w:u w:val="single"/>
        </w:rPr>
      </w:pPr>
      <w:r w:rsidRPr="008C3BF8">
        <w:rPr>
          <w:sz w:val="24"/>
          <w:szCs w:val="24"/>
          <w:u w:val="single"/>
        </w:rPr>
        <w:t>Az országos jelentési rendszer</w:t>
      </w:r>
    </w:p>
    <w:p w:rsidR="00B954E4" w:rsidRPr="008C3BF8" w:rsidRDefault="00B954E4" w:rsidP="00EA1BC5">
      <w:pPr>
        <w:spacing w:line="360" w:lineRule="auto"/>
        <w:rPr>
          <w:sz w:val="24"/>
          <w:szCs w:val="24"/>
        </w:rPr>
      </w:pPr>
      <w:r w:rsidRPr="008C3BF8">
        <w:rPr>
          <w:sz w:val="24"/>
          <w:szCs w:val="24"/>
        </w:rPr>
        <w:t>Teljesíti-e a jelentési kötelezettségét a fenntartó?</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B954E4" w:rsidRPr="008C3BF8" w:rsidRDefault="00B954E4" w:rsidP="00EA1BC5">
      <w:pPr>
        <w:spacing w:line="360" w:lineRule="auto"/>
        <w:rPr>
          <w:sz w:val="24"/>
          <w:szCs w:val="24"/>
        </w:rPr>
      </w:pPr>
      <w:r w:rsidRPr="008C3BF8">
        <w:rPr>
          <w:sz w:val="24"/>
          <w:szCs w:val="24"/>
        </w:rPr>
        <w:t>Ki jelent a jelentési rendszerbe</w:t>
      </w:r>
      <w:r w:rsidR="005353C9" w:rsidRPr="008C3BF8">
        <w:rPr>
          <w:sz w:val="24"/>
          <w:szCs w:val="24"/>
        </w:rPr>
        <w:t xml:space="preserve">?    </w:t>
      </w:r>
      <w:r w:rsidRPr="008C3BF8">
        <w:rPr>
          <w:sz w:val="24"/>
          <w:szCs w:val="24"/>
        </w:rPr>
        <w:t xml:space="preserve"> </w:t>
      </w:r>
      <w:r w:rsidRPr="008C3BF8">
        <w:rPr>
          <w:b/>
          <w:sz w:val="24"/>
          <w:szCs w:val="24"/>
        </w:rPr>
        <w:t>fenntartó/intézmény</w:t>
      </w:r>
      <w:r w:rsidRPr="008C3BF8">
        <w:rPr>
          <w:sz w:val="24"/>
          <w:szCs w:val="24"/>
        </w:rPr>
        <w:t xml:space="preserve"> (a fenntartó jóváhagyásával)</w:t>
      </w:r>
    </w:p>
    <w:p w:rsidR="00743D7A" w:rsidRPr="008C3BF8" w:rsidRDefault="00743D7A" w:rsidP="00743D7A">
      <w:pPr>
        <w:spacing w:line="360" w:lineRule="auto"/>
        <w:jc w:val="both"/>
        <w:rPr>
          <w:sz w:val="24"/>
          <w:szCs w:val="24"/>
        </w:rPr>
      </w:pPr>
      <w:r w:rsidRPr="008C3BF8">
        <w:rPr>
          <w:sz w:val="24"/>
          <w:szCs w:val="24"/>
        </w:rPr>
        <w:t xml:space="preserve">Az egyéb (fenntartói, szolgáltatói) adatok megegyeznek-e a </w:t>
      </w:r>
      <w:r w:rsidR="00AD0116" w:rsidRPr="008C3BF8">
        <w:rPr>
          <w:sz w:val="24"/>
          <w:szCs w:val="24"/>
        </w:rPr>
        <w:t xml:space="preserve">nyilvántartásban </w:t>
      </w:r>
      <w:r w:rsidRPr="008C3BF8">
        <w:rPr>
          <w:sz w:val="24"/>
          <w:szCs w:val="24"/>
        </w:rPr>
        <w:t xml:space="preserve">megjelenített tényekkel?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005353C9" w:rsidRPr="008C3BF8">
        <w:rPr>
          <w:sz w:val="24"/>
          <w:szCs w:val="24"/>
        </w:rPr>
        <w:tab/>
      </w:r>
      <w:r w:rsidR="005353C9" w:rsidRPr="008C3BF8">
        <w:rPr>
          <w:sz w:val="24"/>
          <w:szCs w:val="24"/>
        </w:rPr>
        <w:tab/>
      </w:r>
      <w:r w:rsidRPr="008C3BF8">
        <w:rPr>
          <w:sz w:val="24"/>
          <w:szCs w:val="24"/>
        </w:rPr>
        <w:tab/>
      </w:r>
      <w:r w:rsidRPr="008C3BF8">
        <w:rPr>
          <w:sz w:val="24"/>
          <w:szCs w:val="24"/>
        </w:rPr>
        <w:tab/>
        <w:t>Igen – Nem</w:t>
      </w:r>
    </w:p>
    <w:p w:rsidR="00743D7A" w:rsidRPr="008C3BF8" w:rsidRDefault="00743D7A" w:rsidP="00AD0116">
      <w:pPr>
        <w:spacing w:line="360" w:lineRule="auto"/>
        <w:jc w:val="both"/>
        <w:rPr>
          <w:sz w:val="24"/>
          <w:szCs w:val="24"/>
        </w:rPr>
      </w:pPr>
      <w:r w:rsidRPr="008C3BF8">
        <w:rPr>
          <w:sz w:val="24"/>
          <w:szCs w:val="24"/>
        </w:rPr>
        <w:t>Ha vannak eltérések, azok miben nyilvánulnak meg? .…………………………………………</w:t>
      </w:r>
    </w:p>
    <w:p w:rsidR="00B954E4" w:rsidRPr="008C3BF8" w:rsidRDefault="00B954E4" w:rsidP="00B954E4">
      <w:pPr>
        <w:jc w:val="both"/>
        <w:rPr>
          <w:i/>
          <w:sz w:val="20"/>
          <w:szCs w:val="20"/>
        </w:rPr>
      </w:pPr>
      <w:r w:rsidRPr="008C3BF8">
        <w:rPr>
          <w:b/>
          <w:bCs/>
          <w:i/>
          <w:sz w:val="20"/>
          <w:szCs w:val="20"/>
        </w:rPr>
        <w:t xml:space="preserve">(Megjegyzés: 415/2015. (XII. 23.) </w:t>
      </w:r>
      <w:r w:rsidRPr="008C3BF8">
        <w:rPr>
          <w:b/>
          <w:i/>
          <w:sz w:val="20"/>
          <w:szCs w:val="20"/>
        </w:rPr>
        <w:t>Korm. rendelet</w:t>
      </w:r>
      <w:r w:rsidR="00AD0116" w:rsidRPr="008C3BF8">
        <w:rPr>
          <w:b/>
          <w:i/>
          <w:sz w:val="20"/>
          <w:szCs w:val="20"/>
        </w:rPr>
        <w:t xml:space="preserve"> </w:t>
      </w:r>
      <w:r w:rsidRPr="008C3BF8">
        <w:rPr>
          <w:b/>
          <w:bCs/>
          <w:i/>
          <w:sz w:val="20"/>
          <w:szCs w:val="20"/>
        </w:rPr>
        <w:t>12. §</w:t>
      </w:r>
      <w:r w:rsidRPr="008C3BF8">
        <w:rPr>
          <w:i/>
          <w:sz w:val="20"/>
          <w:szCs w:val="20"/>
        </w:rPr>
        <w:t xml:space="preserve"> (1) Az országos jelentési rendszerbe évente kétszer,</w:t>
      </w:r>
    </w:p>
    <w:p w:rsidR="00B954E4" w:rsidRPr="008C3BF8" w:rsidRDefault="00B954E4" w:rsidP="00B954E4">
      <w:pPr>
        <w:jc w:val="both"/>
        <w:rPr>
          <w:i/>
          <w:sz w:val="20"/>
          <w:szCs w:val="20"/>
        </w:rPr>
      </w:pPr>
      <w:r w:rsidRPr="008C3BF8">
        <w:rPr>
          <w:i/>
          <w:iCs/>
          <w:sz w:val="20"/>
          <w:szCs w:val="20"/>
        </w:rPr>
        <w:t>a)</w:t>
      </w:r>
      <w:r w:rsidR="00AD0116" w:rsidRPr="008C3BF8">
        <w:rPr>
          <w:i/>
          <w:iCs/>
          <w:sz w:val="20"/>
          <w:szCs w:val="20"/>
        </w:rPr>
        <w:t xml:space="preserve"> </w:t>
      </w:r>
      <w:r w:rsidRPr="008C3BF8">
        <w:rPr>
          <w:b/>
          <w:i/>
          <w:sz w:val="20"/>
          <w:szCs w:val="20"/>
        </w:rPr>
        <w:t>bölcsőde</w:t>
      </w:r>
      <w:r w:rsidRPr="008C3BF8">
        <w:rPr>
          <w:i/>
          <w:sz w:val="20"/>
          <w:szCs w:val="20"/>
        </w:rPr>
        <w:t xml:space="preserve"> és családi napközi esetén </w:t>
      </w:r>
      <w:r w:rsidRPr="008C3BF8">
        <w:rPr>
          <w:b/>
          <w:i/>
          <w:sz w:val="20"/>
          <w:szCs w:val="20"/>
        </w:rPr>
        <w:t>április 30-áig és szeptember 30-áig</w:t>
      </w:r>
      <w:r w:rsidRPr="008C3BF8">
        <w:rPr>
          <w:i/>
          <w:sz w:val="20"/>
          <w:szCs w:val="20"/>
        </w:rPr>
        <w:t>,</w:t>
      </w:r>
    </w:p>
    <w:p w:rsidR="00B954E4" w:rsidRPr="008C3BF8" w:rsidRDefault="00B954E4" w:rsidP="00B954E4">
      <w:pPr>
        <w:jc w:val="both"/>
        <w:rPr>
          <w:i/>
          <w:sz w:val="20"/>
          <w:szCs w:val="20"/>
        </w:rPr>
      </w:pPr>
      <w:r w:rsidRPr="008C3BF8">
        <w:rPr>
          <w:i/>
          <w:iCs/>
          <w:sz w:val="20"/>
          <w:szCs w:val="20"/>
        </w:rPr>
        <w:t>b)</w:t>
      </w:r>
      <w:r w:rsidRPr="008C3BF8">
        <w:rPr>
          <w:i/>
          <w:sz w:val="20"/>
          <w:szCs w:val="20"/>
        </w:rPr>
        <w:t xml:space="preserve"> az </w:t>
      </w:r>
      <w:r w:rsidRPr="008C3BF8">
        <w:rPr>
          <w:i/>
          <w:iCs/>
          <w:sz w:val="20"/>
          <w:szCs w:val="20"/>
        </w:rPr>
        <w:t>a)</w:t>
      </w:r>
      <w:r w:rsidRPr="008C3BF8">
        <w:rPr>
          <w:i/>
          <w:sz w:val="20"/>
          <w:szCs w:val="20"/>
        </w:rPr>
        <w:t xml:space="preserve"> pontban nem említett szolgáltatások esetén január 31-éig és július 31-éig</w:t>
      </w:r>
    </w:p>
    <w:p w:rsidR="00B954E4" w:rsidRPr="008C3BF8" w:rsidRDefault="00B954E4" w:rsidP="00B954E4">
      <w:pPr>
        <w:jc w:val="both"/>
        <w:rPr>
          <w:i/>
          <w:sz w:val="20"/>
          <w:szCs w:val="20"/>
        </w:rPr>
      </w:pPr>
      <w:r w:rsidRPr="008C3BF8">
        <w:rPr>
          <w:i/>
          <w:sz w:val="20"/>
          <w:szCs w:val="20"/>
        </w:rPr>
        <w:t xml:space="preserve">be kell jelenteni az </w:t>
      </w:r>
      <w:r w:rsidRPr="008C3BF8">
        <w:rPr>
          <w:b/>
          <w:i/>
          <w:sz w:val="20"/>
          <w:szCs w:val="20"/>
        </w:rPr>
        <w:t>1. melléklet</w:t>
      </w:r>
      <w:r w:rsidRPr="008C3BF8">
        <w:rPr>
          <w:i/>
          <w:sz w:val="20"/>
          <w:szCs w:val="20"/>
        </w:rPr>
        <w:t xml:space="preserve"> szerinti adatokat.</w:t>
      </w:r>
    </w:p>
    <w:p w:rsidR="00B954E4" w:rsidRPr="008C3BF8" w:rsidRDefault="00B954E4" w:rsidP="00B954E4">
      <w:pPr>
        <w:jc w:val="both"/>
        <w:rPr>
          <w:i/>
          <w:sz w:val="20"/>
          <w:szCs w:val="20"/>
        </w:rPr>
      </w:pPr>
      <w:r w:rsidRPr="008C3BF8">
        <w:rPr>
          <w:i/>
          <w:sz w:val="20"/>
          <w:szCs w:val="20"/>
        </w:rPr>
        <w:t>(3) A titkos menedékházként működő családok átmeneti otthonának adatait a fenntartó nem jelenti az országos jelentési rendszerbe.</w:t>
      </w:r>
    </w:p>
    <w:p w:rsidR="00B954E4" w:rsidRPr="008C3BF8" w:rsidRDefault="00B954E4" w:rsidP="00B954E4">
      <w:pPr>
        <w:jc w:val="both"/>
        <w:rPr>
          <w:i/>
          <w:sz w:val="20"/>
          <w:szCs w:val="20"/>
        </w:rPr>
      </w:pPr>
      <w:r w:rsidRPr="008C3BF8">
        <w:rPr>
          <w:b/>
          <w:bCs/>
          <w:i/>
          <w:sz w:val="20"/>
          <w:szCs w:val="20"/>
        </w:rPr>
        <w:t>13. §</w:t>
      </w:r>
      <w:r w:rsidRPr="008C3BF8">
        <w:rPr>
          <w:i/>
          <w:sz w:val="20"/>
          <w:szCs w:val="20"/>
        </w:rPr>
        <w:t xml:space="preserve"> (1) Ha a fenntartó vagy az engedélyes az országos jelentési rendszerben hibás vagy hiányos adatot észlel, köteles arról soron kívül – a jelentéssel megegyező módon – értesíteni a Hivatalt.</w:t>
      </w:r>
    </w:p>
    <w:p w:rsidR="00B954E4" w:rsidRPr="008C3BF8" w:rsidRDefault="00B954E4" w:rsidP="00B954E4">
      <w:pPr>
        <w:jc w:val="both"/>
        <w:rPr>
          <w:i/>
          <w:sz w:val="20"/>
          <w:szCs w:val="20"/>
        </w:rPr>
      </w:pPr>
      <w:r w:rsidRPr="008C3BF8">
        <w:rPr>
          <w:i/>
          <w:sz w:val="20"/>
          <w:szCs w:val="20"/>
        </w:rPr>
        <w:t>(2) Ha a működést engedélyező szervként eljáró fővárosi és megyei kormányhivatal vagy a Magyar Államkincstár valamely szerve az országos jelentési rendszerben olyan adatot észlel, amely a szolgáltatói nyilvántartásban foglaltakkal vagy a hatósági ellenőrzés megállapításaival ellentétes, soron kívül értesíti a Hivatalt. Ha az adatok hatósági ellenőrzés során váltak ismertté, az értesítéshez mellékelni kell az ellenőrzésről készített jegyzőkönyv, illetve az ellenőrzés eredményeképpen hozott határozat másolatát.</w:t>
      </w:r>
    </w:p>
    <w:p w:rsidR="00B954E4" w:rsidRPr="008C3BF8" w:rsidRDefault="00B954E4" w:rsidP="00B954E4">
      <w:pPr>
        <w:jc w:val="both"/>
        <w:rPr>
          <w:i/>
          <w:sz w:val="20"/>
          <w:szCs w:val="20"/>
        </w:rPr>
      </w:pPr>
      <w:r w:rsidRPr="008C3BF8">
        <w:rPr>
          <w:i/>
          <w:sz w:val="20"/>
          <w:szCs w:val="20"/>
        </w:rPr>
        <w:t>(3) A Hivatal a hibás vagy hiányos adatot a tudomására jutástól számított nyolc munkanapon belül kijavítja, kiegészíti, illetve törli, és egyidejűleg a nyilvántartások informatikai rendszerén keresztül tájékoztatja erről az adatszolgáltatásra jogosultat.</w:t>
      </w:r>
    </w:p>
    <w:p w:rsidR="00B954E4" w:rsidRPr="008C3BF8" w:rsidRDefault="00B954E4" w:rsidP="00B954E4">
      <w:pPr>
        <w:jc w:val="both"/>
        <w:rPr>
          <w:i/>
          <w:sz w:val="20"/>
          <w:szCs w:val="20"/>
        </w:rPr>
      </w:pPr>
      <w:r w:rsidRPr="008C3BF8">
        <w:rPr>
          <w:b/>
          <w:bCs/>
          <w:i/>
          <w:sz w:val="20"/>
          <w:szCs w:val="20"/>
        </w:rPr>
        <w:t>14. §</w:t>
      </w:r>
      <w:r w:rsidRPr="008C3BF8">
        <w:rPr>
          <w:i/>
          <w:sz w:val="20"/>
          <w:szCs w:val="20"/>
        </w:rPr>
        <w:t xml:space="preserve"> (1) Az országos jelentési rendszer adatai a Szociális Ágazati Portálon bárki számára hozzáférhetők.)</w:t>
      </w:r>
    </w:p>
    <w:p w:rsidR="00AD0116" w:rsidRPr="008C3BF8" w:rsidRDefault="00AD0116" w:rsidP="00AD0116">
      <w:pPr>
        <w:jc w:val="both"/>
        <w:rPr>
          <w:bCs/>
          <w:i/>
          <w:sz w:val="20"/>
          <w:szCs w:val="20"/>
        </w:rPr>
      </w:pPr>
      <w:r w:rsidRPr="008C3BF8">
        <w:rPr>
          <w:b/>
          <w:bCs/>
          <w:i/>
          <w:sz w:val="20"/>
          <w:szCs w:val="20"/>
        </w:rPr>
        <w:t>1. melléklet</w:t>
      </w:r>
      <w:r w:rsidRPr="008C3BF8">
        <w:rPr>
          <w:bCs/>
          <w:i/>
          <w:sz w:val="20"/>
          <w:szCs w:val="20"/>
        </w:rPr>
        <w:t xml:space="preserve"> </w:t>
      </w:r>
    </w:p>
    <w:p w:rsidR="00AD0116" w:rsidRPr="008C3BF8" w:rsidRDefault="00AD0116" w:rsidP="00AD0116">
      <w:pPr>
        <w:jc w:val="both"/>
        <w:rPr>
          <w:bCs/>
          <w:i/>
          <w:sz w:val="20"/>
          <w:szCs w:val="20"/>
        </w:rPr>
      </w:pPr>
      <w:r w:rsidRPr="008C3BF8">
        <w:rPr>
          <w:bCs/>
          <w:i/>
          <w:sz w:val="20"/>
          <w:szCs w:val="20"/>
        </w:rPr>
        <w:t>2.2. Bölcsőde</w:t>
      </w:r>
    </w:p>
    <w:p w:rsidR="00AD0116" w:rsidRPr="008C3BF8" w:rsidRDefault="00AD0116" w:rsidP="00AD0116">
      <w:pPr>
        <w:jc w:val="both"/>
        <w:rPr>
          <w:bCs/>
          <w:i/>
          <w:sz w:val="20"/>
          <w:szCs w:val="20"/>
        </w:rPr>
      </w:pPr>
      <w:r w:rsidRPr="008C3BF8">
        <w:rPr>
          <w:bCs/>
          <w:i/>
          <w:sz w:val="20"/>
          <w:szCs w:val="20"/>
        </w:rPr>
        <w:t>2.2.1. a jelentési időpontban a szabad férőhelyek száma,</w:t>
      </w:r>
    </w:p>
    <w:p w:rsidR="00AD0116" w:rsidRPr="008C3BF8" w:rsidRDefault="00AD0116" w:rsidP="00AD0116">
      <w:pPr>
        <w:jc w:val="both"/>
        <w:rPr>
          <w:bCs/>
          <w:i/>
          <w:sz w:val="20"/>
          <w:szCs w:val="20"/>
        </w:rPr>
      </w:pPr>
      <w:r w:rsidRPr="008C3BF8">
        <w:rPr>
          <w:bCs/>
          <w:i/>
          <w:sz w:val="20"/>
          <w:szCs w:val="20"/>
        </w:rPr>
        <w:t>2.2.2. az engedélyesnél a sajátos nevelési igényű gyermekek ellátása biztosított-e.</w:t>
      </w:r>
    </w:p>
    <w:p w:rsidR="00AD0116" w:rsidRPr="008C3BF8" w:rsidRDefault="00AD0116" w:rsidP="00AD0116">
      <w:pPr>
        <w:jc w:val="both"/>
        <w:rPr>
          <w:b/>
          <w:bCs/>
          <w:i/>
          <w:sz w:val="20"/>
          <w:szCs w:val="20"/>
        </w:rPr>
      </w:pPr>
      <w:r w:rsidRPr="008C3BF8">
        <w:rPr>
          <w:b/>
          <w:bCs/>
          <w:i/>
          <w:sz w:val="20"/>
          <w:szCs w:val="20"/>
        </w:rPr>
        <w:t>3. Kiegészítő szabályok:</w:t>
      </w:r>
    </w:p>
    <w:p w:rsidR="00AD0116" w:rsidRPr="008C3BF8" w:rsidRDefault="00AD0116" w:rsidP="00AD0116">
      <w:pPr>
        <w:jc w:val="both"/>
        <w:rPr>
          <w:bCs/>
          <w:i/>
          <w:sz w:val="20"/>
          <w:szCs w:val="20"/>
        </w:rPr>
      </w:pPr>
      <w:r w:rsidRPr="008C3BF8">
        <w:rPr>
          <w:bCs/>
          <w:i/>
          <w:sz w:val="20"/>
          <w:szCs w:val="20"/>
        </w:rPr>
        <w:lastRenderedPageBreak/>
        <w:t xml:space="preserve">3.1. </w:t>
      </w:r>
      <w:r w:rsidRPr="008C3BF8">
        <w:rPr>
          <w:b/>
          <w:bCs/>
          <w:i/>
          <w:sz w:val="20"/>
          <w:szCs w:val="20"/>
        </w:rPr>
        <w:t>Jelentési időpont:</w:t>
      </w:r>
    </w:p>
    <w:p w:rsidR="00AD0116" w:rsidRPr="008C3BF8" w:rsidRDefault="00AD0116" w:rsidP="00AD0116">
      <w:pPr>
        <w:jc w:val="both"/>
        <w:rPr>
          <w:bCs/>
          <w:i/>
          <w:sz w:val="20"/>
          <w:szCs w:val="20"/>
        </w:rPr>
      </w:pPr>
      <w:r w:rsidRPr="008C3BF8">
        <w:rPr>
          <w:bCs/>
          <w:i/>
          <w:sz w:val="20"/>
          <w:szCs w:val="20"/>
        </w:rPr>
        <w:t xml:space="preserve">3.1.1. bölcsőde és </w:t>
      </w:r>
      <w:r w:rsidRPr="008C3BF8">
        <w:rPr>
          <w:b/>
          <w:bCs/>
          <w:i/>
          <w:sz w:val="20"/>
          <w:szCs w:val="20"/>
        </w:rPr>
        <w:t>családi napközi esetén április 1-je és szeptember 1-je.)</w:t>
      </w:r>
    </w:p>
    <w:p w:rsidR="008C3BF8" w:rsidRPr="008C3BF8" w:rsidRDefault="008C3BF8" w:rsidP="008F4E7A">
      <w:pPr>
        <w:pStyle w:val="NormlWeb"/>
        <w:tabs>
          <w:tab w:val="left" w:pos="-1985"/>
        </w:tabs>
        <w:spacing w:before="0" w:beforeAutospacing="0" w:after="0" w:afterAutospacing="0"/>
        <w:ind w:right="100"/>
        <w:jc w:val="both"/>
        <w:rPr>
          <w:iCs/>
          <w:color w:val="auto"/>
          <w:u w:val="single"/>
        </w:rPr>
      </w:pPr>
    </w:p>
    <w:p w:rsidR="008F4E7A" w:rsidRPr="008C3BF8" w:rsidRDefault="008F4E7A" w:rsidP="008F4E7A">
      <w:pPr>
        <w:pStyle w:val="NormlWeb"/>
        <w:tabs>
          <w:tab w:val="left" w:pos="-1985"/>
        </w:tabs>
        <w:spacing w:before="0" w:beforeAutospacing="0" w:after="0" w:afterAutospacing="0"/>
        <w:ind w:right="100"/>
        <w:jc w:val="both"/>
        <w:rPr>
          <w:iCs/>
          <w:color w:val="auto"/>
        </w:rPr>
      </w:pPr>
      <w:r w:rsidRPr="008C3BF8">
        <w:rPr>
          <w:iCs/>
          <w:color w:val="auto"/>
          <w:u w:val="single"/>
        </w:rPr>
        <w:t>Térítési díj adatok jelentése</w:t>
      </w:r>
    </w:p>
    <w:p w:rsidR="008F4E7A" w:rsidRPr="008C3BF8" w:rsidRDefault="008F4E7A" w:rsidP="008F4E7A">
      <w:pPr>
        <w:pStyle w:val="NormlWeb"/>
        <w:tabs>
          <w:tab w:val="left" w:pos="-1985"/>
        </w:tabs>
        <w:spacing w:before="0" w:beforeAutospacing="0" w:after="0" w:afterAutospacing="0"/>
        <w:ind w:right="100"/>
        <w:jc w:val="both"/>
        <w:rPr>
          <w:iCs/>
          <w:color w:val="auto"/>
        </w:rPr>
      </w:pPr>
    </w:p>
    <w:p w:rsidR="008F4E7A" w:rsidRPr="008C3BF8" w:rsidRDefault="008F4E7A" w:rsidP="008F4E7A">
      <w:pPr>
        <w:pStyle w:val="NormlWeb"/>
        <w:tabs>
          <w:tab w:val="left" w:pos="-1985"/>
        </w:tabs>
        <w:spacing w:before="0" w:beforeAutospacing="0" w:after="0" w:afterAutospacing="0" w:line="276" w:lineRule="auto"/>
        <w:ind w:right="102"/>
        <w:jc w:val="both"/>
        <w:rPr>
          <w:iCs/>
          <w:color w:val="auto"/>
        </w:rPr>
      </w:pPr>
      <w:r w:rsidRPr="008C3BF8">
        <w:rPr>
          <w:color w:val="auto"/>
        </w:rPr>
        <w:t>Teljesíti-e a jelentési kötelezettségét a fenntartó?</w:t>
      </w:r>
      <w:r w:rsidRPr="008C3BF8">
        <w:rPr>
          <w:color w:val="auto"/>
        </w:rPr>
        <w:tab/>
      </w:r>
      <w:r w:rsidRPr="008C3BF8">
        <w:rPr>
          <w:color w:val="auto"/>
        </w:rPr>
        <w:tab/>
      </w:r>
      <w:r w:rsidRPr="008C3BF8">
        <w:rPr>
          <w:color w:val="auto"/>
        </w:rPr>
        <w:tab/>
      </w:r>
      <w:r w:rsidRPr="008C3BF8">
        <w:rPr>
          <w:color w:val="auto"/>
        </w:rPr>
        <w:tab/>
      </w:r>
      <w:r w:rsidRPr="008C3BF8">
        <w:rPr>
          <w:color w:val="auto"/>
        </w:rPr>
        <w:tab/>
        <w:t>Igen - Nem</w:t>
      </w:r>
    </w:p>
    <w:p w:rsidR="008F4E7A" w:rsidRPr="008C3BF8" w:rsidRDefault="008F4E7A" w:rsidP="008F4E7A">
      <w:pPr>
        <w:tabs>
          <w:tab w:val="left" w:pos="-1985"/>
        </w:tabs>
        <w:jc w:val="both"/>
        <w:rPr>
          <w:i/>
          <w:sz w:val="20"/>
          <w:szCs w:val="20"/>
        </w:rPr>
      </w:pPr>
      <w:r w:rsidRPr="008C3BF8">
        <w:rPr>
          <w:b/>
          <w:bCs/>
          <w:i/>
          <w:sz w:val="20"/>
          <w:szCs w:val="20"/>
        </w:rPr>
        <w:t xml:space="preserve">(Megjegyzés: 415/2015. (XII.23.) Korm. rendelet </w:t>
      </w:r>
      <w:r w:rsidRPr="008C3BF8">
        <w:rPr>
          <w:b/>
          <w:i/>
          <w:sz w:val="20"/>
          <w:szCs w:val="20"/>
        </w:rPr>
        <w:t>12. §</w:t>
      </w:r>
      <w:r w:rsidRPr="008C3BF8">
        <w:rPr>
          <w:i/>
          <w:sz w:val="20"/>
          <w:szCs w:val="20"/>
        </w:rPr>
        <w:t xml:space="preserve"> (2) Az országos jelentési rendszerbe – a </w:t>
      </w:r>
      <w:r w:rsidRPr="008C3BF8">
        <w:rPr>
          <w:b/>
          <w:i/>
          <w:sz w:val="20"/>
          <w:szCs w:val="20"/>
        </w:rPr>
        <w:t>megállapítást,</w:t>
      </w:r>
      <w:r w:rsidRPr="008C3BF8">
        <w:rPr>
          <w:i/>
          <w:sz w:val="20"/>
          <w:szCs w:val="20"/>
        </w:rPr>
        <w:t xml:space="preserve"> illetve a </w:t>
      </w:r>
      <w:r w:rsidRPr="008C3BF8">
        <w:rPr>
          <w:b/>
          <w:i/>
          <w:sz w:val="20"/>
          <w:szCs w:val="20"/>
        </w:rPr>
        <w:t>módosítást követő nyolc napon belül</w:t>
      </w:r>
      <w:r w:rsidRPr="008C3BF8">
        <w:rPr>
          <w:i/>
          <w:sz w:val="20"/>
          <w:szCs w:val="20"/>
        </w:rPr>
        <w:t xml:space="preserve"> – valamennyi, az Szt. vagy a Gyvt. alapján térítésidíj-köteles szolgáltatás esetén be kell jelenteni az </w:t>
      </w:r>
      <w:r w:rsidRPr="008C3BF8">
        <w:rPr>
          <w:b/>
          <w:i/>
          <w:sz w:val="20"/>
          <w:szCs w:val="20"/>
        </w:rPr>
        <w:t>intézményi térítési díjat</w:t>
      </w:r>
      <w:r w:rsidRPr="008C3BF8">
        <w:rPr>
          <w:i/>
          <w:sz w:val="20"/>
          <w:szCs w:val="20"/>
        </w:rPr>
        <w:t xml:space="preserve"> és </w:t>
      </w:r>
      <w:r w:rsidRPr="008C3BF8">
        <w:rPr>
          <w:b/>
          <w:i/>
          <w:sz w:val="20"/>
          <w:szCs w:val="20"/>
        </w:rPr>
        <w:t>annak változását</w:t>
      </w:r>
      <w:r w:rsidRPr="008C3BF8">
        <w:rPr>
          <w:i/>
          <w:sz w:val="20"/>
          <w:szCs w:val="20"/>
        </w:rPr>
        <w:t>, ideértve az engedélyes által nyújtott gyermekétkeztetés intézményi térítési díját is.)</w:t>
      </w:r>
    </w:p>
    <w:p w:rsidR="008F4E7A" w:rsidRPr="008C3BF8" w:rsidRDefault="008F4E7A" w:rsidP="005A2604">
      <w:pPr>
        <w:rPr>
          <w:sz w:val="24"/>
          <w:szCs w:val="24"/>
        </w:rPr>
      </w:pPr>
    </w:p>
    <w:p w:rsidR="005A2604" w:rsidRPr="008C3BF8" w:rsidRDefault="005A2604" w:rsidP="005A2604">
      <w:pPr>
        <w:autoSpaceDE w:val="0"/>
        <w:autoSpaceDN w:val="0"/>
        <w:adjustRightInd w:val="0"/>
        <w:jc w:val="both"/>
        <w:rPr>
          <w:i/>
          <w:iCs/>
          <w:strike/>
          <w:sz w:val="24"/>
          <w:szCs w:val="24"/>
        </w:rPr>
      </w:pPr>
      <w:r w:rsidRPr="008C3BF8">
        <w:rPr>
          <w:iCs/>
          <w:sz w:val="24"/>
          <w:szCs w:val="24"/>
          <w:u w:val="single"/>
        </w:rPr>
        <w:t>Igénybevevői nyilvántartás</w:t>
      </w:r>
      <w:r w:rsidR="00811E34" w:rsidRPr="008C3BF8">
        <w:rPr>
          <w:iCs/>
          <w:sz w:val="24"/>
          <w:szCs w:val="24"/>
          <w:u w:val="single"/>
        </w:rPr>
        <w:t xml:space="preserve"> </w:t>
      </w:r>
      <w:r w:rsidR="00AD0116" w:rsidRPr="008C3BF8">
        <w:rPr>
          <w:iCs/>
          <w:sz w:val="24"/>
          <w:szCs w:val="24"/>
          <w:u w:val="single"/>
        </w:rPr>
        <w:t xml:space="preserve">– </w:t>
      </w:r>
      <w:r w:rsidR="00811E34" w:rsidRPr="008C3BF8">
        <w:rPr>
          <w:iCs/>
          <w:sz w:val="24"/>
          <w:szCs w:val="24"/>
          <w:u w:val="single"/>
        </w:rPr>
        <w:t>KENYSZI</w:t>
      </w:r>
      <w:r w:rsidR="00AD0116" w:rsidRPr="008C3BF8">
        <w:rPr>
          <w:iCs/>
          <w:sz w:val="24"/>
          <w:szCs w:val="24"/>
        </w:rPr>
        <w:t xml:space="preserve"> </w:t>
      </w:r>
    </w:p>
    <w:p w:rsidR="005A2604" w:rsidRPr="008C3BF8" w:rsidRDefault="005A2604" w:rsidP="005A2604">
      <w:pPr>
        <w:autoSpaceDE w:val="0"/>
        <w:autoSpaceDN w:val="0"/>
        <w:adjustRightInd w:val="0"/>
        <w:jc w:val="both"/>
        <w:rPr>
          <w:sz w:val="24"/>
          <w:szCs w:val="24"/>
        </w:rPr>
      </w:pPr>
    </w:p>
    <w:p w:rsidR="000401A9" w:rsidRPr="008C3BF8" w:rsidRDefault="000401A9" w:rsidP="00B92ABA">
      <w:pPr>
        <w:spacing w:line="360" w:lineRule="auto"/>
        <w:rPr>
          <w:sz w:val="24"/>
          <w:szCs w:val="24"/>
        </w:rPr>
      </w:pPr>
      <w:r w:rsidRPr="008C3BF8">
        <w:rPr>
          <w:sz w:val="24"/>
          <w:szCs w:val="24"/>
        </w:rPr>
        <w:t>Hány e-képvis</w:t>
      </w:r>
      <w:r w:rsidR="00FA02DB" w:rsidRPr="008C3BF8">
        <w:rPr>
          <w:sz w:val="24"/>
          <w:szCs w:val="24"/>
        </w:rPr>
        <w:t xml:space="preserve">elő kijelölése történt meg? </w:t>
      </w:r>
      <w:r w:rsidR="00AD0116" w:rsidRPr="008C3BF8">
        <w:rPr>
          <w:sz w:val="24"/>
          <w:szCs w:val="24"/>
        </w:rPr>
        <w:t>..…</w:t>
      </w:r>
      <w:r w:rsidR="00FA02DB" w:rsidRPr="008C3BF8">
        <w:rPr>
          <w:sz w:val="24"/>
          <w:szCs w:val="24"/>
        </w:rPr>
        <w:t xml:space="preserve"> fő összesen, fenntartónál </w:t>
      </w:r>
      <w:r w:rsidR="00AD0116" w:rsidRPr="008C3BF8">
        <w:rPr>
          <w:sz w:val="24"/>
          <w:szCs w:val="24"/>
        </w:rPr>
        <w:t xml:space="preserve">…… </w:t>
      </w:r>
      <w:r w:rsidR="00FA02DB" w:rsidRPr="008C3BF8">
        <w:rPr>
          <w:sz w:val="24"/>
          <w:szCs w:val="24"/>
        </w:rPr>
        <w:t xml:space="preserve">fő, intézménynél: </w:t>
      </w:r>
      <w:r w:rsidR="00AD0116" w:rsidRPr="008C3BF8">
        <w:rPr>
          <w:sz w:val="24"/>
          <w:szCs w:val="24"/>
        </w:rPr>
        <w:t>….</w:t>
      </w:r>
      <w:r w:rsidR="00FA02DB" w:rsidRPr="008C3BF8">
        <w:rPr>
          <w:sz w:val="24"/>
          <w:szCs w:val="24"/>
        </w:rPr>
        <w:t>.</w:t>
      </w:r>
      <w:r w:rsidRPr="008C3BF8">
        <w:rPr>
          <w:sz w:val="24"/>
          <w:szCs w:val="24"/>
        </w:rPr>
        <w:t xml:space="preserve"> fő.</w:t>
      </w:r>
    </w:p>
    <w:p w:rsidR="000401A9" w:rsidRPr="008C3BF8" w:rsidRDefault="000401A9" w:rsidP="00B92ABA">
      <w:pPr>
        <w:spacing w:line="360" w:lineRule="auto"/>
        <w:rPr>
          <w:sz w:val="24"/>
          <w:szCs w:val="24"/>
        </w:rPr>
      </w:pPr>
      <w:r w:rsidRPr="008C3BF8">
        <w:rPr>
          <w:sz w:val="24"/>
          <w:szCs w:val="24"/>
        </w:rPr>
        <w:t>Hogyan történt meg a kijelölés az adatszolgáltatók körében: …………………………………</w:t>
      </w:r>
    </w:p>
    <w:p w:rsidR="000401A9" w:rsidRPr="008C3BF8" w:rsidRDefault="000401A9" w:rsidP="00B92ABA">
      <w:pPr>
        <w:spacing w:line="360" w:lineRule="auto"/>
        <w:rPr>
          <w:sz w:val="24"/>
          <w:szCs w:val="24"/>
        </w:rPr>
      </w:pPr>
      <w:r w:rsidRPr="008C3BF8">
        <w:rPr>
          <w:sz w:val="24"/>
          <w:szCs w:val="24"/>
        </w:rPr>
        <w:t xml:space="preserve">Összesen hány adatszolgáltatót jelöltek ki? ………………………………………………….. </w:t>
      </w:r>
    </w:p>
    <w:p w:rsidR="000401A9" w:rsidRPr="008C3BF8" w:rsidRDefault="000401A9" w:rsidP="00AD0116">
      <w:pPr>
        <w:spacing w:line="360" w:lineRule="auto"/>
        <w:jc w:val="both"/>
        <w:rPr>
          <w:sz w:val="24"/>
          <w:szCs w:val="24"/>
        </w:rPr>
      </w:pPr>
      <w:r w:rsidRPr="008C3BF8">
        <w:rPr>
          <w:sz w:val="24"/>
          <w:szCs w:val="24"/>
        </w:rPr>
        <w:t>A vizsgálat napjáig volt-e olyan eset, hogy egy igénybevevő egyszerre több szolgáltatást is igénybe kívánt venni, melyek a központi költségvetésről szóló törvény, vagy egyidejű nyújtása a jogszabályok alapján kizárt (ütközések):</w:t>
      </w:r>
    </w:p>
    <w:p w:rsidR="000401A9" w:rsidRPr="008C3BF8" w:rsidRDefault="00647DD2" w:rsidP="0072632D">
      <w:pPr>
        <w:numPr>
          <w:ilvl w:val="0"/>
          <w:numId w:val="6"/>
        </w:numPr>
        <w:spacing w:line="360" w:lineRule="auto"/>
        <w:jc w:val="both"/>
        <w:rPr>
          <w:sz w:val="24"/>
          <w:szCs w:val="24"/>
        </w:rPr>
      </w:pPr>
      <w:r w:rsidRPr="008C3BF8">
        <w:rPr>
          <w:sz w:val="24"/>
          <w:szCs w:val="24"/>
        </w:rPr>
        <w:t>hány al</w:t>
      </w:r>
      <w:r w:rsidR="000401A9" w:rsidRPr="008C3BF8">
        <w:rPr>
          <w:sz w:val="24"/>
          <w:szCs w:val="24"/>
        </w:rPr>
        <w:t>kalommal: ……………………………………………………………………….</w:t>
      </w:r>
    </w:p>
    <w:p w:rsidR="000401A9" w:rsidRPr="008C3BF8" w:rsidRDefault="000401A9" w:rsidP="0072632D">
      <w:pPr>
        <w:numPr>
          <w:ilvl w:val="0"/>
          <w:numId w:val="6"/>
        </w:numPr>
        <w:spacing w:line="360" w:lineRule="auto"/>
        <w:ind w:left="714" w:hanging="357"/>
        <w:jc w:val="both"/>
        <w:rPr>
          <w:sz w:val="24"/>
          <w:szCs w:val="24"/>
        </w:rPr>
      </w:pPr>
      <w:r w:rsidRPr="008C3BF8">
        <w:rPr>
          <w:sz w:val="24"/>
          <w:szCs w:val="24"/>
        </w:rPr>
        <w:t>érintett szolgáltatások: ……………………………………………</w:t>
      </w:r>
      <w:r w:rsidR="00FA02DB" w:rsidRPr="008C3BF8">
        <w:rPr>
          <w:sz w:val="24"/>
          <w:szCs w:val="24"/>
        </w:rPr>
        <w:t>………………..</w:t>
      </w:r>
      <w:r w:rsidRPr="008C3BF8">
        <w:rPr>
          <w:sz w:val="24"/>
          <w:szCs w:val="24"/>
        </w:rPr>
        <w:t>…...</w:t>
      </w:r>
    </w:p>
    <w:p w:rsidR="000401A9" w:rsidRPr="008C3BF8" w:rsidRDefault="000401A9" w:rsidP="0072632D">
      <w:pPr>
        <w:numPr>
          <w:ilvl w:val="0"/>
          <w:numId w:val="6"/>
        </w:numPr>
        <w:ind w:left="714" w:hanging="357"/>
        <w:jc w:val="both"/>
        <w:rPr>
          <w:sz w:val="24"/>
          <w:szCs w:val="24"/>
        </w:rPr>
      </w:pPr>
      <w:r w:rsidRPr="008C3BF8">
        <w:rPr>
          <w:sz w:val="24"/>
          <w:szCs w:val="24"/>
        </w:rPr>
        <w:t>az esetek megoldása: …………………………………………………………………</w:t>
      </w:r>
      <w:r w:rsidR="00AD0116" w:rsidRPr="008C3BF8">
        <w:rPr>
          <w:sz w:val="24"/>
          <w:szCs w:val="24"/>
        </w:rPr>
        <w:t>…</w:t>
      </w:r>
    </w:p>
    <w:p w:rsidR="000401A9" w:rsidRPr="008C3BF8" w:rsidRDefault="000401A9" w:rsidP="000401A9">
      <w:pPr>
        <w:rPr>
          <w:sz w:val="24"/>
          <w:szCs w:val="24"/>
        </w:rPr>
      </w:pPr>
    </w:p>
    <w:p w:rsidR="000401A9" w:rsidRPr="008C3BF8" w:rsidRDefault="000401A9" w:rsidP="000401A9">
      <w:pPr>
        <w:spacing w:line="360" w:lineRule="auto"/>
        <w:ind w:right="-1"/>
        <w:rPr>
          <w:sz w:val="24"/>
          <w:szCs w:val="24"/>
        </w:rPr>
      </w:pPr>
      <w:r w:rsidRPr="008C3BF8">
        <w:rPr>
          <w:sz w:val="24"/>
          <w:szCs w:val="24"/>
        </w:rPr>
        <w:t>201</w:t>
      </w:r>
      <w:r w:rsidR="00A90FD3" w:rsidRPr="008C3BF8">
        <w:rPr>
          <w:sz w:val="24"/>
          <w:szCs w:val="24"/>
        </w:rPr>
        <w:t>5</w:t>
      </w:r>
      <w:r w:rsidRPr="008C3BF8">
        <w:rPr>
          <w:sz w:val="24"/>
          <w:szCs w:val="24"/>
        </w:rPr>
        <w:t>/201</w:t>
      </w:r>
      <w:r w:rsidR="00A90FD3" w:rsidRPr="008C3BF8">
        <w:rPr>
          <w:sz w:val="24"/>
          <w:szCs w:val="24"/>
        </w:rPr>
        <w:t>6</w:t>
      </w:r>
      <w:r w:rsidRPr="008C3BF8">
        <w:rPr>
          <w:sz w:val="24"/>
          <w:szCs w:val="24"/>
        </w:rPr>
        <w:t>. évben a napi jelentések megvalósulásának tapasztalatai</w:t>
      </w:r>
      <w:r w:rsidRPr="008C3BF8">
        <w:rPr>
          <w:sz w:val="24"/>
          <w:szCs w:val="24"/>
          <w:u w:val="single"/>
        </w:rPr>
        <w:t>:</w:t>
      </w:r>
      <w:r w:rsidRPr="008C3BF8">
        <w:rPr>
          <w:sz w:val="24"/>
          <w:szCs w:val="24"/>
        </w:rPr>
        <w:t xml:space="preserve"> …</w:t>
      </w:r>
      <w:r w:rsidR="00AD0116" w:rsidRPr="008C3BF8">
        <w:rPr>
          <w:sz w:val="24"/>
          <w:szCs w:val="24"/>
        </w:rPr>
        <w:t>….</w:t>
      </w:r>
      <w:r w:rsidRPr="008C3BF8">
        <w:rPr>
          <w:sz w:val="24"/>
          <w:szCs w:val="24"/>
        </w:rPr>
        <w:t>…………</w:t>
      </w:r>
      <w:r w:rsidR="00FA02DB" w:rsidRPr="008C3BF8">
        <w:rPr>
          <w:sz w:val="24"/>
          <w:szCs w:val="24"/>
        </w:rPr>
        <w:t>……</w:t>
      </w:r>
      <w:r w:rsidRPr="008C3BF8">
        <w:rPr>
          <w:sz w:val="24"/>
          <w:szCs w:val="24"/>
        </w:rPr>
        <w:t>…</w:t>
      </w:r>
      <w:r w:rsidR="00AD0116" w:rsidRPr="008C3BF8">
        <w:rPr>
          <w:sz w:val="24"/>
          <w:szCs w:val="24"/>
        </w:rPr>
        <w:t>…</w:t>
      </w:r>
    </w:p>
    <w:p w:rsidR="000401A9" w:rsidRPr="008C3BF8" w:rsidRDefault="000401A9" w:rsidP="000401A9">
      <w:pPr>
        <w:spacing w:line="360" w:lineRule="auto"/>
        <w:ind w:right="-1"/>
        <w:rPr>
          <w:sz w:val="24"/>
          <w:szCs w:val="24"/>
        </w:rPr>
      </w:pPr>
      <w:r w:rsidRPr="008C3BF8">
        <w:rPr>
          <w:sz w:val="24"/>
          <w:szCs w:val="24"/>
        </w:rPr>
        <w:t>Önellenőrz</w:t>
      </w:r>
      <w:r w:rsidR="00A90FD3" w:rsidRPr="008C3BF8">
        <w:rPr>
          <w:sz w:val="24"/>
          <w:szCs w:val="24"/>
        </w:rPr>
        <w:t>ések száma 201</w:t>
      </w:r>
      <w:r w:rsidR="005C4429" w:rsidRPr="008C3BF8">
        <w:rPr>
          <w:sz w:val="24"/>
          <w:szCs w:val="24"/>
        </w:rPr>
        <w:t>5</w:t>
      </w:r>
      <w:r w:rsidR="00647DD2" w:rsidRPr="008C3BF8">
        <w:rPr>
          <w:sz w:val="24"/>
          <w:szCs w:val="24"/>
        </w:rPr>
        <w:t>. évben: ………………</w:t>
      </w:r>
      <w:r w:rsidRPr="008C3BF8">
        <w:rPr>
          <w:sz w:val="24"/>
          <w:szCs w:val="24"/>
        </w:rPr>
        <w:t xml:space="preserve"> db, 201</w:t>
      </w:r>
      <w:r w:rsidR="005C4429" w:rsidRPr="008C3BF8">
        <w:rPr>
          <w:sz w:val="24"/>
          <w:szCs w:val="24"/>
        </w:rPr>
        <w:t>6</w:t>
      </w:r>
      <w:r w:rsidRPr="008C3BF8">
        <w:rPr>
          <w:sz w:val="24"/>
          <w:szCs w:val="24"/>
        </w:rPr>
        <w:t>. évben: …………………</w:t>
      </w:r>
      <w:r w:rsidR="00FA02DB" w:rsidRPr="008C3BF8">
        <w:rPr>
          <w:sz w:val="24"/>
          <w:szCs w:val="24"/>
        </w:rPr>
        <w:t>..</w:t>
      </w:r>
      <w:r w:rsidRPr="008C3BF8">
        <w:rPr>
          <w:sz w:val="24"/>
          <w:szCs w:val="24"/>
        </w:rPr>
        <w:t>. db</w:t>
      </w:r>
    </w:p>
    <w:p w:rsidR="000401A9" w:rsidRPr="008C3BF8" w:rsidRDefault="000401A9" w:rsidP="008C3BF8">
      <w:pPr>
        <w:spacing w:line="360" w:lineRule="auto"/>
        <w:ind w:right="-1"/>
        <w:rPr>
          <w:sz w:val="24"/>
          <w:szCs w:val="24"/>
        </w:rPr>
      </w:pPr>
      <w:r w:rsidRPr="008C3BF8">
        <w:rPr>
          <w:sz w:val="24"/>
          <w:szCs w:val="24"/>
        </w:rPr>
        <w:t>Önellenőrzések oka: …………………………………………………………………………...</w:t>
      </w:r>
      <w:r w:rsidR="008C3BF8" w:rsidRPr="008C3BF8">
        <w:rPr>
          <w:sz w:val="24"/>
          <w:szCs w:val="24"/>
        </w:rPr>
        <w:t>.</w:t>
      </w:r>
    </w:p>
    <w:p w:rsidR="007308BD" w:rsidRPr="008C3BF8" w:rsidRDefault="000401A9" w:rsidP="009D0E00">
      <w:pPr>
        <w:spacing w:after="20"/>
        <w:jc w:val="both"/>
        <w:rPr>
          <w:i/>
          <w:sz w:val="20"/>
          <w:szCs w:val="20"/>
        </w:rPr>
      </w:pPr>
      <w:r w:rsidRPr="008C3BF8">
        <w:rPr>
          <w:b/>
          <w:bCs/>
          <w:i/>
          <w:sz w:val="20"/>
          <w:szCs w:val="20"/>
        </w:rPr>
        <w:t xml:space="preserve">(Megjegyzés: </w:t>
      </w:r>
      <w:r w:rsidR="00A90FD3" w:rsidRPr="008C3BF8">
        <w:rPr>
          <w:b/>
          <w:bCs/>
          <w:i/>
          <w:sz w:val="20"/>
          <w:szCs w:val="20"/>
        </w:rPr>
        <w:t xml:space="preserve">415/2015. (XII. 23.) </w:t>
      </w:r>
      <w:r w:rsidR="00A90FD3" w:rsidRPr="008C3BF8">
        <w:rPr>
          <w:b/>
          <w:i/>
          <w:sz w:val="20"/>
          <w:szCs w:val="20"/>
        </w:rPr>
        <w:t>Korm. rendelet</w:t>
      </w:r>
      <w:r w:rsidR="00AD0116" w:rsidRPr="008C3BF8">
        <w:rPr>
          <w:b/>
          <w:i/>
          <w:sz w:val="20"/>
          <w:szCs w:val="20"/>
        </w:rPr>
        <w:t xml:space="preserve"> </w:t>
      </w:r>
      <w:r w:rsidR="007308BD" w:rsidRPr="008C3BF8">
        <w:rPr>
          <w:b/>
          <w:bCs/>
          <w:i/>
          <w:sz w:val="20"/>
          <w:szCs w:val="20"/>
        </w:rPr>
        <w:t>3. §</w:t>
      </w:r>
      <w:r w:rsidR="007308BD" w:rsidRPr="008C3BF8">
        <w:rPr>
          <w:i/>
          <w:sz w:val="20"/>
          <w:szCs w:val="20"/>
        </w:rPr>
        <w:t xml:space="preserve"> (1) Az igénybevevői nyilvántartásba történő adatszolgáltatási kötelezettség – a (2) bekezdésben meghatározott kivételekkel – arra az engedélyesre terjed ki,</w:t>
      </w:r>
    </w:p>
    <w:p w:rsidR="007308BD" w:rsidRPr="008C3BF8" w:rsidRDefault="007308BD" w:rsidP="009D0E00">
      <w:pPr>
        <w:spacing w:after="20"/>
        <w:jc w:val="both"/>
        <w:rPr>
          <w:i/>
          <w:sz w:val="20"/>
          <w:szCs w:val="20"/>
        </w:rPr>
      </w:pPr>
      <w:r w:rsidRPr="008C3BF8">
        <w:rPr>
          <w:i/>
          <w:iCs/>
          <w:sz w:val="20"/>
          <w:szCs w:val="20"/>
        </w:rPr>
        <w:t>a)</w:t>
      </w:r>
      <w:r w:rsidRPr="008C3BF8">
        <w:rPr>
          <w:i/>
          <w:sz w:val="20"/>
          <w:szCs w:val="20"/>
        </w:rPr>
        <w:t xml:space="preserve"> amelyet a Szociális és Gyermekvédelmi Főigazgatóság tart fenn,</w:t>
      </w:r>
    </w:p>
    <w:p w:rsidR="007308BD" w:rsidRPr="008C3BF8" w:rsidRDefault="007308BD" w:rsidP="009D0E00">
      <w:pPr>
        <w:spacing w:after="20"/>
        <w:jc w:val="both"/>
        <w:rPr>
          <w:i/>
          <w:sz w:val="20"/>
          <w:szCs w:val="20"/>
        </w:rPr>
      </w:pPr>
      <w:r w:rsidRPr="008C3BF8">
        <w:rPr>
          <w:i/>
          <w:iCs/>
          <w:sz w:val="20"/>
          <w:szCs w:val="20"/>
        </w:rPr>
        <w:t>b)</w:t>
      </w:r>
      <w:r w:rsidRPr="008C3BF8">
        <w:rPr>
          <w:i/>
          <w:sz w:val="20"/>
          <w:szCs w:val="20"/>
        </w:rPr>
        <w:t xml:space="preserve"> amelynek működéséhez a fenntartó részére – bármely szociális szolgáltatás vagy gyermekjóléti, gyermekvédelmi szolgáltató tevékenység, ide nem értve a gyermekétkeztetést (a továbbiakban együtt: szolgáltatás) után – </w:t>
      </w:r>
      <w:r w:rsidRPr="008C3BF8">
        <w:rPr>
          <w:i/>
          <w:sz w:val="20"/>
          <w:szCs w:val="20"/>
          <w:u w:val="single"/>
        </w:rPr>
        <w:t>a központi költségvetésről szóló törvény alapján támogatást állapítottak meg</w:t>
      </w:r>
      <w:r w:rsidRPr="008C3BF8">
        <w:rPr>
          <w:i/>
          <w:sz w:val="20"/>
          <w:szCs w:val="20"/>
        </w:rPr>
        <w:t>, vagy</w:t>
      </w:r>
    </w:p>
    <w:p w:rsidR="007308BD" w:rsidRPr="008C3BF8" w:rsidRDefault="007308BD" w:rsidP="009D0E00">
      <w:pPr>
        <w:spacing w:after="20"/>
        <w:jc w:val="both"/>
        <w:rPr>
          <w:i/>
          <w:sz w:val="20"/>
          <w:szCs w:val="20"/>
        </w:rPr>
      </w:pPr>
      <w:r w:rsidRPr="008C3BF8">
        <w:rPr>
          <w:i/>
          <w:iCs/>
          <w:sz w:val="20"/>
          <w:szCs w:val="20"/>
        </w:rPr>
        <w:t>c)</w:t>
      </w:r>
      <w:r w:rsidRPr="008C3BF8">
        <w:rPr>
          <w:i/>
          <w:sz w:val="20"/>
          <w:szCs w:val="20"/>
        </w:rPr>
        <w:t xml:space="preserve"> amely jelzőrendszeres házi segítségnyújtást vagy családsegítést és gyermekjóléti szolgáltatást nyújt, ha e szolgáltatására a fenntartó hatályos ellátási szerződéssel rendelkezik.</w:t>
      </w:r>
    </w:p>
    <w:p w:rsidR="007308BD" w:rsidRPr="008C3BF8" w:rsidRDefault="007308BD" w:rsidP="009D0E00">
      <w:pPr>
        <w:spacing w:after="20"/>
        <w:jc w:val="both"/>
        <w:rPr>
          <w:i/>
          <w:sz w:val="20"/>
          <w:szCs w:val="20"/>
        </w:rPr>
      </w:pPr>
      <w:r w:rsidRPr="008C3BF8">
        <w:rPr>
          <w:i/>
          <w:sz w:val="20"/>
          <w:szCs w:val="20"/>
        </w:rPr>
        <w:t>(2) Nem terjed ki az igénybevevői nyilvántartásba történő adatszolgáltatási kötelezettség az engedélyesre, ha</w:t>
      </w:r>
    </w:p>
    <w:p w:rsidR="007308BD" w:rsidRPr="008C3BF8" w:rsidRDefault="007308BD" w:rsidP="009D0E00">
      <w:pPr>
        <w:spacing w:after="20"/>
        <w:jc w:val="both"/>
        <w:rPr>
          <w:i/>
          <w:sz w:val="20"/>
          <w:szCs w:val="20"/>
        </w:rPr>
      </w:pPr>
      <w:r w:rsidRPr="008C3BF8">
        <w:rPr>
          <w:i/>
          <w:iCs/>
          <w:sz w:val="20"/>
          <w:szCs w:val="20"/>
        </w:rPr>
        <w:t>a)</w:t>
      </w:r>
      <w:r w:rsidRPr="008C3BF8">
        <w:rPr>
          <w:i/>
          <w:sz w:val="20"/>
          <w:szCs w:val="20"/>
        </w:rPr>
        <w:t xml:space="preserve"> kizárólag az Szt. 20/C. § (2) bekezdése vagy a Gyvt. 139. § (3) bekezdése szerinti szolgáltatást nyújt,</w:t>
      </w:r>
    </w:p>
    <w:p w:rsidR="007308BD" w:rsidRPr="008C3BF8" w:rsidRDefault="007308BD" w:rsidP="009D0E00">
      <w:pPr>
        <w:spacing w:after="20"/>
        <w:jc w:val="both"/>
        <w:rPr>
          <w:i/>
          <w:sz w:val="20"/>
          <w:szCs w:val="20"/>
        </w:rPr>
      </w:pPr>
      <w:r w:rsidRPr="008C3BF8">
        <w:rPr>
          <w:i/>
          <w:iCs/>
          <w:sz w:val="20"/>
          <w:szCs w:val="20"/>
        </w:rPr>
        <w:t>b)</w:t>
      </w:r>
      <w:r w:rsidRPr="008C3BF8">
        <w:rPr>
          <w:i/>
          <w:sz w:val="20"/>
          <w:szCs w:val="20"/>
        </w:rPr>
        <w:t xml:space="preserve"> utána a fenntartó kizárólag az Szt. 20/C. § (2) bekezdése vagy a Gyvt. 139. § (3) bekezdése szerinti szolgáltatás működéséhez részesül támogatásban a központi költségvetésről szóló törvény alapján, vagy</w:t>
      </w:r>
    </w:p>
    <w:p w:rsidR="007308BD" w:rsidRPr="008C3BF8" w:rsidRDefault="007308BD" w:rsidP="009D0E00">
      <w:pPr>
        <w:spacing w:after="20"/>
        <w:jc w:val="both"/>
        <w:rPr>
          <w:i/>
          <w:sz w:val="20"/>
          <w:szCs w:val="20"/>
        </w:rPr>
      </w:pPr>
      <w:r w:rsidRPr="008C3BF8">
        <w:rPr>
          <w:i/>
          <w:iCs/>
          <w:sz w:val="20"/>
          <w:szCs w:val="20"/>
        </w:rPr>
        <w:t>c)</w:t>
      </w:r>
      <w:r w:rsidRPr="008C3BF8">
        <w:rPr>
          <w:i/>
          <w:sz w:val="20"/>
          <w:szCs w:val="20"/>
        </w:rPr>
        <w:t xml:space="preserve"> a családok átmeneti otthona titkos menedékházként működik.</w:t>
      </w:r>
    </w:p>
    <w:p w:rsidR="007308BD" w:rsidRPr="008C3BF8" w:rsidRDefault="007308BD" w:rsidP="009D0E00">
      <w:pPr>
        <w:spacing w:after="20"/>
        <w:jc w:val="both"/>
        <w:rPr>
          <w:i/>
          <w:sz w:val="20"/>
          <w:szCs w:val="20"/>
        </w:rPr>
      </w:pPr>
      <w:r w:rsidRPr="008C3BF8">
        <w:rPr>
          <w:i/>
          <w:sz w:val="20"/>
          <w:szCs w:val="20"/>
        </w:rPr>
        <w:t>(3) Az adatszolgáltatási kötelezettség az (1) bekezdés szerinti engedélyesek által nyújtott valamennyi szolgáltatásra kiterjed az Szt. 20/C. § (2) bekezdésében és a Gyvt. 139. § (3) bekezdésében foglaltak kivételével.</w:t>
      </w:r>
    </w:p>
    <w:p w:rsidR="007308BD" w:rsidRPr="008C3BF8" w:rsidRDefault="007308BD" w:rsidP="009D0E00">
      <w:pPr>
        <w:spacing w:after="20"/>
        <w:jc w:val="both"/>
        <w:rPr>
          <w:i/>
          <w:sz w:val="20"/>
          <w:szCs w:val="20"/>
        </w:rPr>
      </w:pPr>
      <w:r w:rsidRPr="008C3BF8">
        <w:rPr>
          <w:i/>
          <w:sz w:val="20"/>
          <w:szCs w:val="20"/>
        </w:rPr>
        <w:t>(4) Az adatszolgáltatás az igénybevevők Szt., illetve Gyvt. szerinti adatainak a 4–6. § szerinti rögzítéséből és a 7. § szerinti időszakos jelentésből áll.</w:t>
      </w:r>
    </w:p>
    <w:p w:rsidR="007308BD" w:rsidRPr="008C3BF8" w:rsidRDefault="007308BD" w:rsidP="009D0E00">
      <w:pPr>
        <w:spacing w:after="20"/>
        <w:jc w:val="both"/>
        <w:rPr>
          <w:i/>
          <w:sz w:val="20"/>
          <w:szCs w:val="20"/>
        </w:rPr>
      </w:pPr>
      <w:r w:rsidRPr="008C3BF8">
        <w:rPr>
          <w:b/>
          <w:bCs/>
          <w:i/>
          <w:sz w:val="20"/>
          <w:szCs w:val="20"/>
        </w:rPr>
        <w:t>4. §</w:t>
      </w:r>
      <w:r w:rsidRPr="008C3BF8">
        <w:rPr>
          <w:i/>
          <w:sz w:val="20"/>
          <w:szCs w:val="20"/>
        </w:rPr>
        <w:t xml:space="preserve"> (1) Szociális szolgáltatás és gyermekjóléti alapellátás esetén az e-képviselő vagy az adatszolgáltató munkatárs (a továbbiakban együtt: adatszolgáltatásra jogosult) az Szt.-ben, illetve a Gyvt.-ben meghatározott adatokat az Szt. 94/C. §-a, illetve a Gyvt. 32. § szerinti megállapodás megkötését követően, legkésőbb az igénybevétel első napját követő munkanap 24 óráig rögzíti az igénybevevői nyilvántartásban.</w:t>
      </w:r>
    </w:p>
    <w:p w:rsidR="007308BD" w:rsidRPr="008C3BF8" w:rsidRDefault="007308BD" w:rsidP="009D0E00">
      <w:pPr>
        <w:jc w:val="both"/>
        <w:rPr>
          <w:i/>
          <w:sz w:val="20"/>
          <w:szCs w:val="20"/>
        </w:rPr>
      </w:pPr>
      <w:r w:rsidRPr="008C3BF8">
        <w:rPr>
          <w:b/>
          <w:bCs/>
          <w:i/>
          <w:sz w:val="20"/>
          <w:szCs w:val="20"/>
        </w:rPr>
        <w:lastRenderedPageBreak/>
        <w:t>6. §</w:t>
      </w:r>
      <w:r w:rsidRPr="008C3BF8">
        <w:rPr>
          <w:i/>
          <w:sz w:val="20"/>
          <w:szCs w:val="20"/>
        </w:rPr>
        <w:t xml:space="preserve"> (1) Ha a szolgáltatás igénybevétele megszűnik, azt az adatszolgáltatásra jogosult a megszűnést követő munkanap 24 óráig rögzíti. Ha a gyermekvédelmi szakellátás igénybevétele hatósági határozat alapján szűnik meg, a határozatban megállapított időpontot kell megjelölni a megszűnés időpontjaként.</w:t>
      </w:r>
    </w:p>
    <w:p w:rsidR="007308BD" w:rsidRPr="008C3BF8" w:rsidRDefault="007308BD" w:rsidP="009D0E00">
      <w:pPr>
        <w:jc w:val="both"/>
        <w:rPr>
          <w:i/>
          <w:sz w:val="20"/>
          <w:szCs w:val="20"/>
        </w:rPr>
      </w:pPr>
      <w:r w:rsidRPr="008C3BF8">
        <w:rPr>
          <w:i/>
          <w:sz w:val="20"/>
          <w:szCs w:val="20"/>
        </w:rPr>
        <w:t>(2) Ha az Szt. szerinti áthelyezés vagy a Gyvt. szerinti gondozási hely, utógondozói ellátási hely módosítása miatt az igénybevevő számára szolgáltatást nyújtó engedélyes megváltozik,</w:t>
      </w:r>
    </w:p>
    <w:p w:rsidR="007308BD" w:rsidRPr="008C3BF8" w:rsidRDefault="007308BD" w:rsidP="009D0E00">
      <w:pPr>
        <w:jc w:val="both"/>
        <w:rPr>
          <w:i/>
          <w:sz w:val="20"/>
          <w:szCs w:val="20"/>
        </w:rPr>
      </w:pPr>
      <w:r w:rsidRPr="008C3BF8">
        <w:rPr>
          <w:i/>
          <w:iCs/>
          <w:sz w:val="20"/>
          <w:szCs w:val="20"/>
        </w:rPr>
        <w:t>a)</w:t>
      </w:r>
      <w:r w:rsidRPr="008C3BF8">
        <w:rPr>
          <w:i/>
          <w:sz w:val="20"/>
          <w:szCs w:val="20"/>
        </w:rPr>
        <w:t xml:space="preserve"> a korábbi engedélyes az áthelyezés, illetve a gondozási hely, utógondozói ellátási hely megváltozását megelőző nappal az (1) bekezdésben foglaltak szerint rögzíti az igénybevétel megszűnését,</w:t>
      </w:r>
    </w:p>
    <w:p w:rsidR="007308BD" w:rsidRPr="008C3BF8" w:rsidRDefault="007308BD" w:rsidP="009D0E00">
      <w:pPr>
        <w:jc w:val="both"/>
        <w:rPr>
          <w:i/>
          <w:sz w:val="20"/>
          <w:szCs w:val="20"/>
        </w:rPr>
      </w:pPr>
      <w:r w:rsidRPr="008C3BF8">
        <w:rPr>
          <w:i/>
          <w:iCs/>
          <w:sz w:val="20"/>
          <w:szCs w:val="20"/>
        </w:rPr>
        <w:t>b)</w:t>
      </w:r>
      <w:r w:rsidRPr="008C3BF8">
        <w:rPr>
          <w:i/>
          <w:sz w:val="20"/>
          <w:szCs w:val="20"/>
        </w:rPr>
        <w:t xml:space="preserve"> az új engedélyes az áthelyezés, illetve a gondozási hely, utógondozói ellátási hely megváltozásának napjával a 4. §-ban foglaltak szerint rögzíti az igénybevevő Szt., illetve Gyvt. szerinti adatait.</w:t>
      </w:r>
    </w:p>
    <w:p w:rsidR="007308BD" w:rsidRPr="008C3BF8" w:rsidRDefault="007308BD" w:rsidP="009D0E00">
      <w:pPr>
        <w:jc w:val="both"/>
        <w:rPr>
          <w:i/>
          <w:sz w:val="20"/>
          <w:szCs w:val="20"/>
        </w:rPr>
      </w:pPr>
      <w:r w:rsidRPr="008C3BF8">
        <w:rPr>
          <w:i/>
          <w:sz w:val="20"/>
          <w:szCs w:val="20"/>
        </w:rPr>
        <w:t>(3) A (2) bekezdés alkalmazása során</w:t>
      </w:r>
    </w:p>
    <w:p w:rsidR="007308BD" w:rsidRPr="008C3BF8" w:rsidRDefault="007308BD" w:rsidP="009D0E00">
      <w:pPr>
        <w:jc w:val="both"/>
        <w:rPr>
          <w:i/>
          <w:sz w:val="20"/>
          <w:szCs w:val="20"/>
        </w:rPr>
      </w:pPr>
      <w:r w:rsidRPr="008C3BF8">
        <w:rPr>
          <w:i/>
          <w:iCs/>
          <w:sz w:val="20"/>
          <w:szCs w:val="20"/>
        </w:rPr>
        <w:t>a)</w:t>
      </w:r>
      <w:r w:rsidRPr="008C3BF8">
        <w:rPr>
          <w:i/>
          <w:sz w:val="20"/>
          <w:szCs w:val="20"/>
        </w:rPr>
        <w:t xml:space="preserve"> az áthelyezés időpontjának az Szt. 94/C. §-a szerinti megállapodás módosításában meghatározott időpontot,</w:t>
      </w:r>
    </w:p>
    <w:p w:rsidR="007308BD" w:rsidRPr="008C3BF8" w:rsidRDefault="007308BD" w:rsidP="009D0E00">
      <w:pPr>
        <w:jc w:val="both"/>
        <w:rPr>
          <w:i/>
          <w:sz w:val="20"/>
          <w:szCs w:val="20"/>
        </w:rPr>
      </w:pPr>
      <w:r w:rsidRPr="008C3BF8">
        <w:rPr>
          <w:i/>
          <w:iCs/>
          <w:sz w:val="20"/>
          <w:szCs w:val="20"/>
        </w:rPr>
        <w:t>b)</w:t>
      </w:r>
      <w:r w:rsidRPr="008C3BF8">
        <w:rPr>
          <w:i/>
          <w:sz w:val="20"/>
          <w:szCs w:val="20"/>
        </w:rPr>
        <w:t xml:space="preserve"> a gondozási hely, utógondozói ellátási hely megváltozása időpontjának az erről szóló határozatban megállapított időpontot, ennek hiányában a határozat keltének napját</w:t>
      </w:r>
    </w:p>
    <w:p w:rsidR="007308BD" w:rsidRPr="008C3BF8" w:rsidRDefault="007308BD" w:rsidP="009D0E00">
      <w:pPr>
        <w:jc w:val="both"/>
        <w:rPr>
          <w:i/>
          <w:sz w:val="20"/>
          <w:szCs w:val="20"/>
        </w:rPr>
      </w:pPr>
      <w:r w:rsidRPr="008C3BF8">
        <w:rPr>
          <w:i/>
          <w:sz w:val="20"/>
          <w:szCs w:val="20"/>
        </w:rPr>
        <w:t>kell tekinteni.</w:t>
      </w:r>
    </w:p>
    <w:p w:rsidR="007308BD" w:rsidRPr="008C3BF8" w:rsidRDefault="007308BD" w:rsidP="009D0E00">
      <w:pPr>
        <w:jc w:val="both"/>
        <w:rPr>
          <w:i/>
          <w:sz w:val="20"/>
          <w:szCs w:val="20"/>
        </w:rPr>
      </w:pPr>
      <w:r w:rsidRPr="008C3BF8">
        <w:rPr>
          <w:i/>
          <w:sz w:val="20"/>
          <w:szCs w:val="20"/>
        </w:rPr>
        <w:t>(4) A (2) bekezdésben foglaltakat kell megfelelően alkalmazni akkor is, ha az igénybevevő az igénybevétel megszűnésének napjától ugyanazt a szolgáltatást másik engedélyestől veszi igénybe.</w:t>
      </w:r>
    </w:p>
    <w:p w:rsidR="007308BD" w:rsidRPr="008C3BF8" w:rsidRDefault="007308BD" w:rsidP="009D0E00">
      <w:pPr>
        <w:jc w:val="both"/>
        <w:rPr>
          <w:i/>
          <w:sz w:val="20"/>
          <w:szCs w:val="20"/>
        </w:rPr>
      </w:pPr>
      <w:r w:rsidRPr="008C3BF8">
        <w:rPr>
          <w:b/>
          <w:bCs/>
          <w:i/>
          <w:sz w:val="20"/>
          <w:szCs w:val="20"/>
        </w:rPr>
        <w:t>7. §</w:t>
      </w:r>
      <w:r w:rsidRPr="008C3BF8">
        <w:rPr>
          <w:i/>
          <w:sz w:val="20"/>
          <w:szCs w:val="20"/>
        </w:rPr>
        <w:t xml:space="preserve"> (1) Az időszakos jelentés keretében az adatszolgáltatásra jogosult az igénybevevői nyilvántartásban nyilatkozik arról, hogy a 4. § szerint rögzített személy a szolgáltatást az adott napon igénybe vette-e, vagy – ha az az állami támogatás alapja – a 4. § szerint rögzített személlyel az adott napon fennállt-e a szolgáltatásra irányuló jogviszony.</w:t>
      </w:r>
    </w:p>
    <w:p w:rsidR="007308BD" w:rsidRPr="008C3BF8" w:rsidRDefault="007308BD" w:rsidP="009D0E00">
      <w:pPr>
        <w:jc w:val="both"/>
        <w:rPr>
          <w:i/>
          <w:sz w:val="20"/>
          <w:szCs w:val="20"/>
        </w:rPr>
      </w:pPr>
      <w:r w:rsidRPr="008C3BF8">
        <w:rPr>
          <w:i/>
          <w:sz w:val="20"/>
          <w:szCs w:val="20"/>
        </w:rPr>
        <w:t>(2) Az időszakos jelentési kötelezettséget</w:t>
      </w:r>
    </w:p>
    <w:p w:rsidR="007308BD" w:rsidRPr="008C3BF8" w:rsidRDefault="007308BD" w:rsidP="009D0E00">
      <w:pPr>
        <w:jc w:val="both"/>
        <w:rPr>
          <w:i/>
          <w:sz w:val="20"/>
          <w:szCs w:val="20"/>
        </w:rPr>
      </w:pPr>
      <w:r w:rsidRPr="008C3BF8">
        <w:rPr>
          <w:i/>
          <w:iCs/>
          <w:sz w:val="20"/>
          <w:szCs w:val="20"/>
        </w:rPr>
        <w:t>a)</w:t>
      </w:r>
      <w:r w:rsidRPr="008C3BF8">
        <w:rPr>
          <w:i/>
          <w:sz w:val="20"/>
          <w:szCs w:val="20"/>
        </w:rPr>
        <w:t xml:space="preserve"> szociális étkeztetés,</w:t>
      </w:r>
    </w:p>
    <w:p w:rsidR="007308BD" w:rsidRPr="008C3BF8" w:rsidRDefault="007308BD" w:rsidP="009D0E00">
      <w:pPr>
        <w:jc w:val="both"/>
        <w:rPr>
          <w:i/>
          <w:sz w:val="20"/>
          <w:szCs w:val="20"/>
        </w:rPr>
      </w:pPr>
      <w:r w:rsidRPr="008C3BF8">
        <w:rPr>
          <w:i/>
          <w:iCs/>
          <w:sz w:val="20"/>
          <w:szCs w:val="20"/>
        </w:rPr>
        <w:t>b)</w:t>
      </w:r>
      <w:r w:rsidRPr="008C3BF8">
        <w:rPr>
          <w:i/>
          <w:sz w:val="20"/>
          <w:szCs w:val="20"/>
        </w:rPr>
        <w:t xml:space="preserve"> házi segítségnyújtás,</w:t>
      </w:r>
    </w:p>
    <w:p w:rsidR="007308BD" w:rsidRPr="008C3BF8" w:rsidRDefault="007308BD" w:rsidP="009D0E00">
      <w:pPr>
        <w:jc w:val="both"/>
        <w:rPr>
          <w:i/>
          <w:sz w:val="20"/>
          <w:szCs w:val="20"/>
        </w:rPr>
      </w:pPr>
      <w:r w:rsidRPr="008C3BF8">
        <w:rPr>
          <w:i/>
          <w:iCs/>
          <w:sz w:val="20"/>
          <w:szCs w:val="20"/>
        </w:rPr>
        <w:t>c)</w:t>
      </w:r>
      <w:r w:rsidRPr="008C3BF8">
        <w:rPr>
          <w:i/>
          <w:sz w:val="20"/>
          <w:szCs w:val="20"/>
        </w:rPr>
        <w:t xml:space="preserve"> támogató szolgáltatás,</w:t>
      </w:r>
    </w:p>
    <w:p w:rsidR="007308BD" w:rsidRPr="008C3BF8" w:rsidRDefault="007308BD" w:rsidP="009D0E00">
      <w:pPr>
        <w:jc w:val="both"/>
        <w:rPr>
          <w:i/>
          <w:sz w:val="20"/>
          <w:szCs w:val="20"/>
        </w:rPr>
      </w:pPr>
      <w:r w:rsidRPr="008C3BF8">
        <w:rPr>
          <w:i/>
          <w:iCs/>
          <w:sz w:val="20"/>
          <w:szCs w:val="20"/>
        </w:rPr>
        <w:t>d)</w:t>
      </w:r>
      <w:r w:rsidRPr="008C3BF8">
        <w:rPr>
          <w:i/>
          <w:sz w:val="20"/>
          <w:szCs w:val="20"/>
        </w:rPr>
        <w:t xml:space="preserve"> időskorúak nappali ellátása,</w:t>
      </w:r>
    </w:p>
    <w:p w:rsidR="007308BD" w:rsidRPr="008C3BF8" w:rsidRDefault="007308BD" w:rsidP="009D0E00">
      <w:pPr>
        <w:jc w:val="both"/>
        <w:rPr>
          <w:i/>
          <w:sz w:val="20"/>
          <w:szCs w:val="20"/>
        </w:rPr>
      </w:pPr>
      <w:r w:rsidRPr="008C3BF8">
        <w:rPr>
          <w:i/>
          <w:iCs/>
          <w:sz w:val="20"/>
          <w:szCs w:val="20"/>
        </w:rPr>
        <w:t>e)</w:t>
      </w:r>
      <w:r w:rsidRPr="008C3BF8">
        <w:rPr>
          <w:i/>
          <w:sz w:val="20"/>
          <w:szCs w:val="20"/>
        </w:rPr>
        <w:t xml:space="preserve"> fogyatékos személyek nappali ellátása,</w:t>
      </w:r>
    </w:p>
    <w:p w:rsidR="007308BD" w:rsidRPr="008C3BF8" w:rsidRDefault="007308BD" w:rsidP="009D0E00">
      <w:pPr>
        <w:jc w:val="both"/>
        <w:rPr>
          <w:i/>
          <w:sz w:val="20"/>
          <w:szCs w:val="20"/>
        </w:rPr>
      </w:pPr>
      <w:r w:rsidRPr="008C3BF8">
        <w:rPr>
          <w:i/>
          <w:iCs/>
          <w:sz w:val="20"/>
          <w:szCs w:val="20"/>
        </w:rPr>
        <w:t>f)</w:t>
      </w:r>
      <w:r w:rsidRPr="008C3BF8">
        <w:rPr>
          <w:i/>
          <w:sz w:val="20"/>
          <w:szCs w:val="20"/>
        </w:rPr>
        <w:t xml:space="preserve"> hajléktalan személyek nappali ellátása,</w:t>
      </w:r>
    </w:p>
    <w:p w:rsidR="007308BD" w:rsidRPr="008C3BF8" w:rsidRDefault="007308BD" w:rsidP="009D0E00">
      <w:pPr>
        <w:jc w:val="both"/>
        <w:rPr>
          <w:i/>
          <w:sz w:val="20"/>
          <w:szCs w:val="20"/>
        </w:rPr>
      </w:pPr>
      <w:r w:rsidRPr="008C3BF8">
        <w:rPr>
          <w:i/>
          <w:iCs/>
          <w:sz w:val="20"/>
          <w:szCs w:val="20"/>
        </w:rPr>
        <w:t>g)</w:t>
      </w:r>
      <w:r w:rsidRPr="008C3BF8">
        <w:rPr>
          <w:i/>
          <w:sz w:val="20"/>
          <w:szCs w:val="20"/>
        </w:rPr>
        <w:t xml:space="preserve"> éjjeli menedékhely,</w:t>
      </w:r>
    </w:p>
    <w:p w:rsidR="007308BD" w:rsidRPr="008C3BF8" w:rsidRDefault="007308BD" w:rsidP="009D0E00">
      <w:pPr>
        <w:jc w:val="both"/>
        <w:rPr>
          <w:i/>
          <w:sz w:val="20"/>
          <w:szCs w:val="20"/>
          <w:u w:val="single"/>
        </w:rPr>
      </w:pPr>
      <w:r w:rsidRPr="008C3BF8">
        <w:rPr>
          <w:i/>
          <w:iCs/>
          <w:sz w:val="20"/>
          <w:szCs w:val="20"/>
          <w:u w:val="single"/>
        </w:rPr>
        <w:t>h)</w:t>
      </w:r>
      <w:r w:rsidRPr="008C3BF8">
        <w:rPr>
          <w:i/>
          <w:sz w:val="20"/>
          <w:szCs w:val="20"/>
          <w:u w:val="single"/>
        </w:rPr>
        <w:t xml:space="preserve"> bölcsőde,</w:t>
      </w:r>
    </w:p>
    <w:p w:rsidR="007308BD" w:rsidRPr="008C3BF8" w:rsidRDefault="007308BD" w:rsidP="009D0E00">
      <w:pPr>
        <w:jc w:val="both"/>
        <w:rPr>
          <w:i/>
          <w:sz w:val="20"/>
          <w:szCs w:val="20"/>
        </w:rPr>
      </w:pPr>
      <w:r w:rsidRPr="008C3BF8">
        <w:rPr>
          <w:i/>
          <w:iCs/>
          <w:sz w:val="20"/>
          <w:szCs w:val="20"/>
        </w:rPr>
        <w:t>i)</w:t>
      </w:r>
      <w:r w:rsidRPr="008C3BF8">
        <w:rPr>
          <w:i/>
          <w:sz w:val="20"/>
          <w:szCs w:val="20"/>
        </w:rPr>
        <w:t xml:space="preserve"> hetes bölcsőde,</w:t>
      </w:r>
    </w:p>
    <w:p w:rsidR="007308BD" w:rsidRPr="008C3BF8" w:rsidRDefault="007308BD" w:rsidP="009D0E00">
      <w:pPr>
        <w:jc w:val="both"/>
        <w:rPr>
          <w:i/>
          <w:sz w:val="20"/>
          <w:szCs w:val="20"/>
        </w:rPr>
      </w:pPr>
      <w:r w:rsidRPr="008C3BF8">
        <w:rPr>
          <w:i/>
          <w:iCs/>
          <w:sz w:val="20"/>
          <w:szCs w:val="20"/>
        </w:rPr>
        <w:t>j)</w:t>
      </w:r>
      <w:r w:rsidRPr="008C3BF8">
        <w:rPr>
          <w:i/>
          <w:sz w:val="20"/>
          <w:szCs w:val="20"/>
        </w:rPr>
        <w:t xml:space="preserve"> családi napközi és</w:t>
      </w:r>
    </w:p>
    <w:p w:rsidR="007308BD" w:rsidRPr="008C3BF8" w:rsidRDefault="007308BD" w:rsidP="009D0E00">
      <w:pPr>
        <w:jc w:val="both"/>
        <w:rPr>
          <w:i/>
          <w:sz w:val="20"/>
          <w:szCs w:val="20"/>
        </w:rPr>
      </w:pPr>
      <w:r w:rsidRPr="008C3BF8">
        <w:rPr>
          <w:i/>
          <w:iCs/>
          <w:sz w:val="20"/>
          <w:szCs w:val="20"/>
        </w:rPr>
        <w:t>k)</w:t>
      </w:r>
      <w:r w:rsidRPr="008C3BF8">
        <w:rPr>
          <w:i/>
          <w:sz w:val="20"/>
          <w:szCs w:val="20"/>
        </w:rPr>
        <w:t xml:space="preserve"> családi gyermekfelügyelet</w:t>
      </w:r>
    </w:p>
    <w:p w:rsidR="007308BD" w:rsidRPr="008C3BF8" w:rsidRDefault="007308BD" w:rsidP="009D0E00">
      <w:pPr>
        <w:jc w:val="both"/>
        <w:rPr>
          <w:i/>
          <w:sz w:val="20"/>
          <w:szCs w:val="20"/>
          <w:u w:val="single"/>
        </w:rPr>
      </w:pPr>
      <w:r w:rsidRPr="008C3BF8">
        <w:rPr>
          <w:i/>
          <w:sz w:val="20"/>
          <w:szCs w:val="20"/>
          <w:u w:val="single"/>
        </w:rPr>
        <w:t>esetén naponta, az adott napot követő munkanap 24 óráig, azt követően kell teljesíteni, hogy a szolgáltatást az adott napon az igénybevevőnek nyújtották.</w:t>
      </w:r>
    </w:p>
    <w:p w:rsidR="007308BD" w:rsidRPr="008C3BF8" w:rsidRDefault="007308BD" w:rsidP="009D0E00">
      <w:pPr>
        <w:jc w:val="both"/>
        <w:rPr>
          <w:i/>
          <w:sz w:val="20"/>
          <w:szCs w:val="20"/>
        </w:rPr>
      </w:pPr>
      <w:r w:rsidRPr="008C3BF8">
        <w:rPr>
          <w:i/>
          <w:sz w:val="20"/>
          <w:szCs w:val="20"/>
        </w:rPr>
        <w:t>(3) Az időszakos jelentési kötelezettséget a (2) bekezdésben nem említett, adatszolgáltatási kötelezettséggel érintett szolgáltatások esetén legalább havonta, az adott hónap minden napjára, az adott hónap utolsó napját követő harmadik munkanap 24 óráig kell teljesíteni.</w:t>
      </w:r>
    </w:p>
    <w:p w:rsidR="007308BD" w:rsidRPr="008C3BF8" w:rsidRDefault="007308BD" w:rsidP="009D0E00">
      <w:pPr>
        <w:jc w:val="both"/>
        <w:rPr>
          <w:i/>
          <w:sz w:val="20"/>
          <w:szCs w:val="20"/>
        </w:rPr>
      </w:pPr>
      <w:r w:rsidRPr="008C3BF8">
        <w:rPr>
          <w:i/>
          <w:sz w:val="20"/>
          <w:szCs w:val="20"/>
        </w:rPr>
        <w:t>(4) Ha az igénybevevő nem rendelkezik TAJ-jal, és a TAJ igénylésére jogosult</w:t>
      </w:r>
    </w:p>
    <w:p w:rsidR="007308BD" w:rsidRPr="008C3BF8" w:rsidRDefault="007308BD" w:rsidP="009D0E00">
      <w:pPr>
        <w:jc w:val="both"/>
        <w:rPr>
          <w:i/>
          <w:sz w:val="20"/>
          <w:szCs w:val="20"/>
        </w:rPr>
      </w:pPr>
      <w:r w:rsidRPr="008C3BF8">
        <w:rPr>
          <w:i/>
          <w:iCs/>
          <w:sz w:val="20"/>
          <w:szCs w:val="20"/>
        </w:rPr>
        <w:t>a)</w:t>
      </w:r>
      <w:r w:rsidRPr="008C3BF8">
        <w:rPr>
          <w:i/>
          <w:sz w:val="20"/>
          <w:szCs w:val="20"/>
        </w:rPr>
        <w:t xml:space="preserve"> szociális szolgáltatás és gyermekjóléti alapellátás esetén a TAJ-t hatvan napon belül nem szerzi be,</w:t>
      </w:r>
    </w:p>
    <w:p w:rsidR="007308BD" w:rsidRPr="008C3BF8" w:rsidRDefault="007308BD" w:rsidP="009D0E00">
      <w:pPr>
        <w:jc w:val="both"/>
        <w:rPr>
          <w:i/>
          <w:sz w:val="20"/>
          <w:szCs w:val="20"/>
        </w:rPr>
      </w:pPr>
      <w:r w:rsidRPr="008C3BF8">
        <w:rPr>
          <w:i/>
          <w:iCs/>
          <w:sz w:val="20"/>
          <w:szCs w:val="20"/>
        </w:rPr>
        <w:t>b)</w:t>
      </w:r>
      <w:r w:rsidRPr="008C3BF8">
        <w:rPr>
          <w:i/>
          <w:sz w:val="20"/>
          <w:szCs w:val="20"/>
        </w:rPr>
        <w:t xml:space="preserve"> gyermekvédelmi szakellátás esetén hatvan napon belül nem igazolja, hogy a TAJ kiadását kérelmezte,</w:t>
      </w:r>
    </w:p>
    <w:p w:rsidR="007308BD" w:rsidRPr="008C3BF8" w:rsidRDefault="007308BD" w:rsidP="009D0E00">
      <w:pPr>
        <w:jc w:val="both"/>
        <w:rPr>
          <w:i/>
          <w:sz w:val="20"/>
          <w:szCs w:val="20"/>
        </w:rPr>
      </w:pPr>
      <w:r w:rsidRPr="008C3BF8">
        <w:rPr>
          <w:i/>
          <w:sz w:val="20"/>
          <w:szCs w:val="20"/>
        </w:rPr>
        <w:t>az érintett a határidő lejártát követő naptól az időszakos jelentésben nem tüntethető fel igénybevevőként.</w:t>
      </w:r>
    </w:p>
    <w:p w:rsidR="007308BD" w:rsidRPr="008C3BF8" w:rsidRDefault="007308BD" w:rsidP="009D0E00">
      <w:pPr>
        <w:jc w:val="both"/>
        <w:rPr>
          <w:i/>
          <w:sz w:val="20"/>
          <w:szCs w:val="20"/>
        </w:rPr>
      </w:pPr>
      <w:r w:rsidRPr="008C3BF8">
        <w:rPr>
          <w:b/>
          <w:i/>
          <w:sz w:val="20"/>
          <w:szCs w:val="20"/>
        </w:rPr>
        <w:t>7. §</w:t>
      </w:r>
      <w:r w:rsidRPr="008C3BF8">
        <w:rPr>
          <w:i/>
          <w:sz w:val="20"/>
          <w:szCs w:val="20"/>
        </w:rPr>
        <w:t xml:space="preserve"> (7) Az időszakos jelentésben az igénybevételről szolgáltatott adat egyszer, az időszakos jelentés szerinti igénybevétel hónapját követő hónap tizenötödik napjáig módosítható (a továbbiakban: </w:t>
      </w:r>
      <w:r w:rsidRPr="008C3BF8">
        <w:rPr>
          <w:b/>
          <w:i/>
          <w:sz w:val="20"/>
          <w:szCs w:val="20"/>
        </w:rPr>
        <w:t>önellenőrzés</w:t>
      </w:r>
      <w:r w:rsidRPr="008C3BF8">
        <w:rPr>
          <w:i/>
          <w:sz w:val="20"/>
          <w:szCs w:val="20"/>
        </w:rPr>
        <w:t>). Az önellenőrzés során meg kell jelölni</w:t>
      </w:r>
    </w:p>
    <w:p w:rsidR="007308BD" w:rsidRPr="008C3BF8" w:rsidRDefault="007308BD" w:rsidP="009D0E00">
      <w:pPr>
        <w:jc w:val="both"/>
        <w:rPr>
          <w:i/>
          <w:sz w:val="20"/>
          <w:szCs w:val="20"/>
        </w:rPr>
      </w:pPr>
      <w:r w:rsidRPr="008C3BF8">
        <w:rPr>
          <w:i/>
          <w:iCs/>
          <w:sz w:val="20"/>
          <w:szCs w:val="20"/>
        </w:rPr>
        <w:t>a)</w:t>
      </w:r>
      <w:r w:rsidRPr="008C3BF8">
        <w:rPr>
          <w:i/>
          <w:sz w:val="20"/>
          <w:szCs w:val="20"/>
        </w:rPr>
        <w:t xml:space="preserve"> az igénybevételi napot,</w:t>
      </w:r>
    </w:p>
    <w:p w:rsidR="007308BD" w:rsidRPr="008C3BF8" w:rsidRDefault="007308BD" w:rsidP="009D0E00">
      <w:pPr>
        <w:jc w:val="both"/>
        <w:rPr>
          <w:i/>
          <w:sz w:val="20"/>
          <w:szCs w:val="20"/>
        </w:rPr>
      </w:pPr>
      <w:r w:rsidRPr="008C3BF8">
        <w:rPr>
          <w:i/>
          <w:iCs/>
          <w:sz w:val="20"/>
          <w:szCs w:val="20"/>
        </w:rPr>
        <w:t>b)</w:t>
      </w:r>
      <w:r w:rsidRPr="008C3BF8">
        <w:rPr>
          <w:i/>
          <w:sz w:val="20"/>
          <w:szCs w:val="20"/>
        </w:rPr>
        <w:t xml:space="preserve"> a hibás adatot,</w:t>
      </w:r>
    </w:p>
    <w:p w:rsidR="007308BD" w:rsidRPr="008C3BF8" w:rsidRDefault="007308BD" w:rsidP="009D0E00">
      <w:pPr>
        <w:jc w:val="both"/>
        <w:rPr>
          <w:i/>
          <w:sz w:val="20"/>
          <w:szCs w:val="20"/>
        </w:rPr>
      </w:pPr>
      <w:r w:rsidRPr="008C3BF8">
        <w:rPr>
          <w:i/>
          <w:iCs/>
          <w:sz w:val="20"/>
          <w:szCs w:val="20"/>
        </w:rPr>
        <w:t>c)</w:t>
      </w:r>
      <w:r w:rsidRPr="008C3BF8">
        <w:rPr>
          <w:i/>
          <w:sz w:val="20"/>
          <w:szCs w:val="20"/>
        </w:rPr>
        <w:t xml:space="preserve"> a helyes adatot és</w:t>
      </w:r>
    </w:p>
    <w:p w:rsidR="007308BD" w:rsidRPr="008C3BF8" w:rsidRDefault="007308BD" w:rsidP="009D0E00">
      <w:pPr>
        <w:jc w:val="both"/>
        <w:rPr>
          <w:i/>
          <w:sz w:val="20"/>
          <w:szCs w:val="20"/>
        </w:rPr>
      </w:pPr>
      <w:r w:rsidRPr="008C3BF8">
        <w:rPr>
          <w:i/>
          <w:iCs/>
          <w:sz w:val="20"/>
          <w:szCs w:val="20"/>
        </w:rPr>
        <w:t>d)</w:t>
      </w:r>
      <w:r w:rsidRPr="008C3BF8">
        <w:rPr>
          <w:i/>
          <w:sz w:val="20"/>
          <w:szCs w:val="20"/>
        </w:rPr>
        <w:t xml:space="preserve"> a hiba okát.</w:t>
      </w:r>
    </w:p>
    <w:p w:rsidR="007308BD" w:rsidRPr="008C3BF8" w:rsidRDefault="007308BD" w:rsidP="009D0E00">
      <w:pPr>
        <w:jc w:val="both"/>
        <w:rPr>
          <w:i/>
          <w:sz w:val="20"/>
          <w:szCs w:val="20"/>
        </w:rPr>
      </w:pPr>
      <w:r w:rsidRPr="008C3BF8">
        <w:rPr>
          <w:b/>
          <w:bCs/>
          <w:i/>
          <w:sz w:val="20"/>
          <w:szCs w:val="20"/>
        </w:rPr>
        <w:t>8. §</w:t>
      </w:r>
      <w:r w:rsidRPr="008C3BF8">
        <w:rPr>
          <w:i/>
          <w:sz w:val="20"/>
          <w:szCs w:val="20"/>
        </w:rPr>
        <w:t xml:space="preserve"> (1) A rögzített adat a rögzítést követő egy éven belül az 5. §-ban és a 7. § (7) bekezdésében meghatározottakon túl is törölhető.</w:t>
      </w:r>
    </w:p>
    <w:p w:rsidR="007308BD" w:rsidRPr="008C3BF8" w:rsidRDefault="007308BD" w:rsidP="009D0E00">
      <w:pPr>
        <w:jc w:val="both"/>
        <w:rPr>
          <w:i/>
          <w:sz w:val="20"/>
          <w:szCs w:val="20"/>
        </w:rPr>
      </w:pPr>
      <w:r w:rsidRPr="008C3BF8">
        <w:rPr>
          <w:i/>
          <w:sz w:val="20"/>
          <w:szCs w:val="20"/>
        </w:rPr>
        <w:t>(2) Az adatszolgáltatásnak az 5. §-ban, a 7. § (7) bekezdésében és az (1) bekezdésben meghatározottakon túli pótlására vagy módosítására akkor van lehetőség, ha</w:t>
      </w:r>
    </w:p>
    <w:p w:rsidR="007308BD" w:rsidRPr="008C3BF8" w:rsidRDefault="007308BD" w:rsidP="009D0E00">
      <w:pPr>
        <w:jc w:val="both"/>
        <w:rPr>
          <w:i/>
          <w:sz w:val="20"/>
          <w:szCs w:val="20"/>
        </w:rPr>
      </w:pPr>
      <w:r w:rsidRPr="008C3BF8">
        <w:rPr>
          <w:i/>
          <w:iCs/>
          <w:sz w:val="20"/>
          <w:szCs w:val="20"/>
        </w:rPr>
        <w:t>a)</w:t>
      </w:r>
      <w:r w:rsidRPr="008C3BF8">
        <w:rPr>
          <w:i/>
          <w:sz w:val="20"/>
          <w:szCs w:val="20"/>
        </w:rPr>
        <w:t xml:space="preserve"> az e-képviselő vagy az adatszolgáltató munkatárs számára az igénybevevői nyilvántartás – a Hivatal informatikai rendszerében, az elektronikus hírközlési szolgáltatónál vagy az e-képviselő, illetve az adatszolgáltató munkatárs informatikai eszközében fellépő üzemzavar miatt – az adatszolgáltatási határidőn belül nem volt elérhető, vagy</w:t>
      </w:r>
    </w:p>
    <w:p w:rsidR="007308BD" w:rsidRPr="008C3BF8" w:rsidRDefault="007308BD" w:rsidP="009D0E00">
      <w:pPr>
        <w:jc w:val="both"/>
        <w:rPr>
          <w:i/>
          <w:sz w:val="20"/>
          <w:szCs w:val="20"/>
        </w:rPr>
      </w:pPr>
      <w:r w:rsidRPr="008C3BF8">
        <w:rPr>
          <w:i/>
          <w:iCs/>
          <w:sz w:val="20"/>
          <w:szCs w:val="20"/>
        </w:rPr>
        <w:t>b)</w:t>
      </w:r>
      <w:r w:rsidRPr="008C3BF8">
        <w:rPr>
          <w:i/>
          <w:sz w:val="20"/>
          <w:szCs w:val="20"/>
        </w:rPr>
        <w:t xml:space="preserve"> a határidőn belül történő adatszolgáltatásra a működést engedélyező szerv késedelmes adatrögzítése vagy a Hivatal informatikai rendszerének hibája miatt nem volt lehetőség.</w:t>
      </w:r>
    </w:p>
    <w:p w:rsidR="004B0CE3" w:rsidRPr="008C3BF8" w:rsidRDefault="007308BD" w:rsidP="009D0E00">
      <w:pPr>
        <w:jc w:val="both"/>
        <w:rPr>
          <w:i/>
          <w:sz w:val="20"/>
          <w:szCs w:val="20"/>
        </w:rPr>
      </w:pPr>
      <w:r w:rsidRPr="008C3BF8">
        <w:rPr>
          <w:i/>
          <w:sz w:val="20"/>
          <w:szCs w:val="20"/>
        </w:rPr>
        <w:t>(3) A (2) bekezdés szerinti adatszolgáltatást a Hivatal engedélyezi és rögzíti.</w:t>
      </w:r>
      <w:r w:rsidR="00DD0044" w:rsidRPr="008C3BF8">
        <w:rPr>
          <w:i/>
          <w:sz w:val="20"/>
          <w:szCs w:val="20"/>
        </w:rPr>
        <w:t>)</w:t>
      </w:r>
    </w:p>
    <w:p w:rsidR="005353C9" w:rsidRPr="008C3BF8" w:rsidRDefault="005353C9" w:rsidP="005353C9">
      <w:pPr>
        <w:pStyle w:val="NormlWeb"/>
        <w:spacing w:before="0" w:beforeAutospacing="0" w:after="0" w:afterAutospacing="0" w:line="360" w:lineRule="auto"/>
        <w:rPr>
          <w:i/>
          <w:color w:val="auto"/>
        </w:rPr>
      </w:pPr>
    </w:p>
    <w:p w:rsidR="00534889" w:rsidRPr="008C3BF8" w:rsidRDefault="00534889" w:rsidP="00A0658E">
      <w:pPr>
        <w:tabs>
          <w:tab w:val="left" w:pos="567"/>
        </w:tabs>
        <w:ind w:left="181" w:hanging="181"/>
        <w:rPr>
          <w:strike/>
          <w:sz w:val="24"/>
        </w:rPr>
      </w:pPr>
      <w:r w:rsidRPr="008C3BF8">
        <w:rPr>
          <w:b/>
          <w:sz w:val="24"/>
        </w:rPr>
        <w:lastRenderedPageBreak/>
        <w:t>1.</w:t>
      </w:r>
      <w:r w:rsidR="007D2CC3" w:rsidRPr="008C3BF8">
        <w:rPr>
          <w:b/>
          <w:sz w:val="24"/>
        </w:rPr>
        <w:t>8</w:t>
      </w:r>
      <w:r w:rsidRPr="008C3BF8">
        <w:rPr>
          <w:b/>
          <w:sz w:val="24"/>
        </w:rPr>
        <w:t>.</w:t>
      </w:r>
      <w:r w:rsidRPr="008C3BF8">
        <w:rPr>
          <w:b/>
          <w:sz w:val="24"/>
        </w:rPr>
        <w:tab/>
      </w:r>
      <w:r w:rsidRPr="008C3BF8">
        <w:rPr>
          <w:b/>
          <w:sz w:val="24"/>
          <w:u w:val="single"/>
        </w:rPr>
        <w:t>Ellátási szerződés</w:t>
      </w:r>
      <w:r w:rsidR="00AD0116" w:rsidRPr="008C3BF8">
        <w:rPr>
          <w:b/>
          <w:sz w:val="24"/>
        </w:rPr>
        <w:t xml:space="preserve"> </w:t>
      </w:r>
    </w:p>
    <w:p w:rsidR="00451ACD" w:rsidRPr="008C3BF8" w:rsidRDefault="00451ACD" w:rsidP="005A2604">
      <w:pPr>
        <w:pStyle w:val="NormlWeb"/>
        <w:spacing w:before="0" w:beforeAutospacing="0" w:after="0" w:afterAutospacing="0"/>
        <w:jc w:val="both"/>
        <w:rPr>
          <w:b/>
          <w:i/>
          <w:color w:val="auto"/>
          <w:sz w:val="20"/>
          <w:szCs w:val="20"/>
        </w:rPr>
      </w:pPr>
    </w:p>
    <w:p w:rsidR="00842532" w:rsidRPr="008C3BF8" w:rsidRDefault="005A2604" w:rsidP="005353C9">
      <w:pPr>
        <w:pStyle w:val="NormlWeb"/>
        <w:spacing w:before="0" w:beforeAutospacing="0" w:after="0" w:afterAutospacing="0"/>
        <w:jc w:val="both"/>
        <w:rPr>
          <w:i/>
          <w:color w:val="auto"/>
          <w:sz w:val="20"/>
          <w:szCs w:val="20"/>
        </w:rPr>
      </w:pPr>
      <w:r w:rsidRPr="008C3BF8">
        <w:rPr>
          <w:b/>
          <w:i/>
          <w:color w:val="auto"/>
          <w:sz w:val="20"/>
          <w:szCs w:val="20"/>
        </w:rPr>
        <w:t>(Megjegyzés</w:t>
      </w:r>
      <w:r w:rsidR="005353C9" w:rsidRPr="008C3BF8">
        <w:rPr>
          <w:b/>
          <w:i/>
          <w:color w:val="auto"/>
          <w:sz w:val="20"/>
          <w:szCs w:val="20"/>
        </w:rPr>
        <w:t xml:space="preserve">: </w:t>
      </w:r>
      <w:r w:rsidR="00687A81" w:rsidRPr="008C3BF8">
        <w:rPr>
          <w:b/>
          <w:i/>
          <w:iCs/>
          <w:color w:val="auto"/>
          <w:sz w:val="20"/>
          <w:szCs w:val="20"/>
        </w:rPr>
        <w:t>Gyvt. 97. §</w:t>
      </w:r>
      <w:r w:rsidR="00AD0116" w:rsidRPr="008C3BF8">
        <w:rPr>
          <w:b/>
          <w:i/>
          <w:iCs/>
          <w:color w:val="auto"/>
          <w:sz w:val="20"/>
          <w:szCs w:val="20"/>
        </w:rPr>
        <w:t xml:space="preserve"> </w:t>
      </w:r>
      <w:r w:rsidR="00842532" w:rsidRPr="008C3BF8">
        <w:rPr>
          <w:i/>
          <w:color w:val="auto"/>
          <w:sz w:val="20"/>
          <w:szCs w:val="20"/>
        </w:rPr>
        <w:t>(1)</w:t>
      </w:r>
      <w:r w:rsidR="00F43BBD" w:rsidRPr="008C3BF8">
        <w:rPr>
          <w:i/>
          <w:color w:val="auto"/>
          <w:sz w:val="20"/>
          <w:szCs w:val="20"/>
        </w:rPr>
        <w:t xml:space="preserve"> </w:t>
      </w:r>
      <w:r w:rsidR="00842532" w:rsidRPr="008C3BF8">
        <w:rPr>
          <w:i/>
          <w:color w:val="auto"/>
          <w:sz w:val="20"/>
          <w:szCs w:val="20"/>
        </w:rPr>
        <w:t>Az e törvényben meghatározott személyes gondoskodást nyújtó ellátást vagy egyes körülhatárolható és elkülöníthető feladatok ellátását, ide nem értve a területi gyermekvédelmi szakszolgáltatást, a települési önkormányzat, illetve az állam – a fenntartói feladatainak a Kormány rendeletében kijelölt szerv útján – állami fenntartóval, egyházi fenntartóval és nem állami fenntartóval kötött ellátási szerződés útján is biztosíthatja.</w:t>
      </w:r>
    </w:p>
    <w:p w:rsidR="00842532" w:rsidRPr="008C3BF8" w:rsidRDefault="00842532" w:rsidP="00C33981">
      <w:pPr>
        <w:spacing w:after="20"/>
        <w:jc w:val="both"/>
        <w:rPr>
          <w:rFonts w:eastAsia="Times New Roman"/>
          <w:i/>
          <w:sz w:val="20"/>
          <w:szCs w:val="20"/>
        </w:rPr>
      </w:pPr>
      <w:r w:rsidRPr="008C3BF8">
        <w:rPr>
          <w:rFonts w:eastAsia="Times New Roman"/>
          <w:i/>
          <w:sz w:val="20"/>
          <w:szCs w:val="20"/>
        </w:rPr>
        <w:t>(2) Ha az ellátási szerződés alapján a feladat ellátásában vallási vagy világnézeti elkötelezettségű nem állami szerv működik közre, a megállapodás megkötése nem mentesíti a települési önkormányzatot, valamint az állami szervet a feladatellátási kötelezettség alól azon gyermek tekintetében, akinek szülője nem kívánja a nem állami szerv szolgáltatását igénybe venni.</w:t>
      </w:r>
    </w:p>
    <w:p w:rsidR="00842532" w:rsidRPr="008C3BF8" w:rsidRDefault="00842532" w:rsidP="00C33981">
      <w:pPr>
        <w:spacing w:after="20"/>
        <w:jc w:val="both"/>
        <w:rPr>
          <w:rFonts w:eastAsia="Times New Roman"/>
          <w:i/>
          <w:sz w:val="20"/>
          <w:szCs w:val="20"/>
        </w:rPr>
      </w:pPr>
      <w:r w:rsidRPr="008C3BF8">
        <w:rPr>
          <w:rFonts w:eastAsia="Times New Roman"/>
          <w:i/>
          <w:sz w:val="20"/>
          <w:szCs w:val="20"/>
        </w:rPr>
        <w:t>(3) Az ellátási szerződés tartalmát a felek szabadon állapítják meg azzal, hogy a szerződés az Szt. 121. §-ában meghatározottakon túl tartalmazza</w:t>
      </w:r>
    </w:p>
    <w:p w:rsidR="00842532" w:rsidRPr="008C3BF8" w:rsidRDefault="00842532" w:rsidP="00C33981">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azt az időszakot, amelyre a szerződést kötötték, amely időszak a bentlakásos gyermekintézmény esetén nem lehet kevesebb 5 évnél,</w:t>
      </w:r>
    </w:p>
    <w:p w:rsidR="00842532" w:rsidRPr="008C3BF8" w:rsidRDefault="00842532" w:rsidP="00C33981">
      <w:pPr>
        <w:spacing w:after="20"/>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a szolgáltatást végző nem állami szerv nyilatkozatát a nyilvántartási kötelezettség, az adatkezelés és az adatvédelem szabályainak ismeretére és betartására.</w:t>
      </w:r>
    </w:p>
    <w:p w:rsidR="00842532" w:rsidRPr="008C3BF8" w:rsidRDefault="00842532" w:rsidP="00C33981">
      <w:pPr>
        <w:spacing w:after="20"/>
        <w:jc w:val="both"/>
        <w:rPr>
          <w:rFonts w:eastAsia="Times New Roman"/>
          <w:i/>
          <w:sz w:val="20"/>
          <w:szCs w:val="20"/>
        </w:rPr>
      </w:pPr>
      <w:r w:rsidRPr="008C3BF8">
        <w:rPr>
          <w:rFonts w:eastAsia="Times New Roman"/>
          <w:i/>
          <w:sz w:val="20"/>
          <w:szCs w:val="20"/>
        </w:rPr>
        <w:t>(4) Az ellátási szerződés létrejöttét a helyben szokásos módon közzé kell tenni.</w:t>
      </w:r>
    </w:p>
    <w:p w:rsidR="005A2604" w:rsidRPr="008C3BF8" w:rsidRDefault="00842532" w:rsidP="00C33981">
      <w:pPr>
        <w:pStyle w:val="NormlWeb"/>
        <w:spacing w:before="0" w:beforeAutospacing="0" w:after="0" w:afterAutospacing="0"/>
        <w:jc w:val="both"/>
        <w:rPr>
          <w:i/>
          <w:iCs/>
          <w:color w:val="auto"/>
          <w:sz w:val="20"/>
          <w:szCs w:val="20"/>
        </w:rPr>
      </w:pPr>
      <w:r w:rsidRPr="008C3BF8">
        <w:rPr>
          <w:i/>
          <w:color w:val="auto"/>
          <w:sz w:val="20"/>
          <w:szCs w:val="20"/>
        </w:rPr>
        <w:t>(5) A települési önkormányzat képviselő-testülete az ellátási szerződés megkötésének, a szerződés módosításának, illetve megszüntetésének jogát nem ruházhatja át.</w:t>
      </w:r>
    </w:p>
    <w:p w:rsidR="005A2604" w:rsidRPr="008C3BF8" w:rsidRDefault="00C57481" w:rsidP="00C33981">
      <w:pPr>
        <w:jc w:val="both"/>
        <w:rPr>
          <w:i/>
          <w:sz w:val="20"/>
          <w:szCs w:val="20"/>
        </w:rPr>
      </w:pPr>
      <w:r w:rsidRPr="008C3BF8">
        <w:rPr>
          <w:rFonts w:eastAsia="Times New Roman"/>
          <w:b/>
          <w:bCs/>
          <w:i/>
          <w:sz w:val="20"/>
          <w:szCs w:val="20"/>
        </w:rPr>
        <w:t>96. §</w:t>
      </w:r>
      <w:r w:rsidRPr="008C3BF8">
        <w:rPr>
          <w:rFonts w:eastAsia="Times New Roman"/>
          <w:i/>
          <w:sz w:val="20"/>
          <w:szCs w:val="20"/>
        </w:rPr>
        <w:t> </w:t>
      </w:r>
      <w:r w:rsidR="0056505D" w:rsidRPr="008C3BF8">
        <w:rPr>
          <w:rFonts w:eastAsia="Times New Roman"/>
          <w:i/>
          <w:sz w:val="20"/>
          <w:szCs w:val="20"/>
        </w:rPr>
        <w:t xml:space="preserve"> </w:t>
      </w:r>
      <w:r w:rsidRPr="008C3BF8">
        <w:rPr>
          <w:rFonts w:eastAsia="Times New Roman"/>
          <w:i/>
          <w:sz w:val="20"/>
          <w:szCs w:val="20"/>
        </w:rPr>
        <w:t>1)A települési önkormányzat az e törvényben meghatározott személyes gondoskodást nyújtó gyermekjóléti alapellátást – a több önkormányzat illetékességi területére kiterjedő intézményi ellátási kötelezettségnek és a 94/A. §-nak a figyelembevételével – más szervvel, személlyel kötött ellátási szerződés útján, illetve társulásban is biztosíthatja.)</w:t>
      </w:r>
    </w:p>
    <w:p w:rsidR="00C57481" w:rsidRPr="008C3BF8" w:rsidRDefault="00C57481" w:rsidP="005A2604">
      <w:pPr>
        <w:rPr>
          <w:sz w:val="24"/>
          <w:szCs w:val="24"/>
        </w:rPr>
      </w:pPr>
    </w:p>
    <w:p w:rsidR="005A2604" w:rsidRPr="008C3BF8" w:rsidRDefault="005A2604" w:rsidP="005A2604">
      <w:pPr>
        <w:spacing w:line="360" w:lineRule="auto"/>
        <w:ind w:right="-1"/>
        <w:rPr>
          <w:sz w:val="24"/>
          <w:szCs w:val="24"/>
        </w:rPr>
      </w:pPr>
      <w:r w:rsidRPr="008C3BF8">
        <w:rPr>
          <w:sz w:val="24"/>
          <w:szCs w:val="24"/>
        </w:rPr>
        <w:t>Rendelkezik- e vele a fenntartó</w:t>
      </w:r>
      <w:r w:rsidR="00687A81" w:rsidRPr="008C3BF8">
        <w:rPr>
          <w:sz w:val="24"/>
          <w:szCs w:val="24"/>
        </w:rPr>
        <w:t xml:space="preserve"> a bölcsődére</w:t>
      </w:r>
      <w:r w:rsidRPr="008C3BF8">
        <w:rPr>
          <w:sz w:val="24"/>
          <w:szCs w:val="24"/>
        </w:rPr>
        <w:t xml:space="preserve">?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687A81" w:rsidRPr="008C3BF8" w:rsidRDefault="00687A81" w:rsidP="005A2604">
      <w:pPr>
        <w:spacing w:line="360" w:lineRule="auto"/>
        <w:ind w:right="-1"/>
        <w:rPr>
          <w:sz w:val="24"/>
          <w:szCs w:val="24"/>
        </w:rPr>
      </w:pPr>
      <w:r w:rsidRPr="008C3BF8">
        <w:rPr>
          <w:sz w:val="24"/>
          <w:szCs w:val="24"/>
        </w:rPr>
        <w:t>A fenntartó eleget tett közzétételi kötelezettségének?</w:t>
      </w:r>
      <w:r w:rsidRPr="008C3BF8">
        <w:rPr>
          <w:sz w:val="24"/>
          <w:szCs w:val="24"/>
        </w:rPr>
        <w:tab/>
      </w:r>
      <w:r w:rsidRPr="008C3BF8">
        <w:rPr>
          <w:sz w:val="24"/>
          <w:szCs w:val="24"/>
        </w:rPr>
        <w:tab/>
      </w:r>
      <w:r w:rsidRPr="008C3BF8">
        <w:rPr>
          <w:sz w:val="24"/>
          <w:szCs w:val="24"/>
        </w:rPr>
        <w:tab/>
      </w:r>
      <w:r w:rsidRPr="008C3BF8">
        <w:rPr>
          <w:sz w:val="24"/>
          <w:szCs w:val="24"/>
        </w:rPr>
        <w:tab/>
        <w:t>Igen – Nem</w:t>
      </w: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826"/>
      </w:tblGrid>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5D21">
            <w:pPr>
              <w:ind w:right="-1"/>
              <w:jc w:val="both"/>
              <w:rPr>
                <w:b/>
                <w:sz w:val="22"/>
                <w:szCs w:val="22"/>
              </w:rPr>
            </w:pPr>
            <w:r w:rsidRPr="008C3BF8">
              <w:rPr>
                <w:b/>
                <w:sz w:val="22"/>
                <w:szCs w:val="22"/>
              </w:rPr>
              <w:t>Amennyiben igen, az ellátási szerződés tartalmazza-e az alábbi kötelező elemeket:</w:t>
            </w:r>
            <w:r w:rsidR="00687A81" w:rsidRPr="008C3BF8">
              <w:rPr>
                <w:i/>
                <w:sz w:val="20"/>
                <w:szCs w:val="20"/>
              </w:rPr>
              <w:t>(Szt. 121. § (2) bek.)</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
                <w:sz w:val="22"/>
                <w:szCs w:val="22"/>
              </w:rPr>
            </w:pPr>
            <w:r w:rsidRPr="008C3BF8">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
                <w:sz w:val="22"/>
                <w:szCs w:val="22"/>
              </w:rPr>
            </w:pPr>
            <w:r w:rsidRPr="008C3BF8">
              <w:rPr>
                <w:b/>
                <w:sz w:val="22"/>
                <w:szCs w:val="22"/>
              </w:rPr>
              <w:t>Nem</w:t>
            </w: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5D21">
            <w:pPr>
              <w:ind w:right="-1"/>
              <w:jc w:val="both"/>
              <w:rPr>
                <w:bCs/>
                <w:sz w:val="22"/>
                <w:szCs w:val="22"/>
              </w:rPr>
            </w:pPr>
            <w:r w:rsidRPr="008C3BF8">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8D4388">
            <w:pPr>
              <w:ind w:right="-1"/>
              <w:jc w:val="both"/>
              <w:rPr>
                <w:bCs/>
                <w:sz w:val="22"/>
                <w:szCs w:val="22"/>
              </w:rPr>
            </w:pPr>
            <w:r w:rsidRPr="008C3BF8">
              <w:rPr>
                <w:bCs/>
                <w:sz w:val="22"/>
                <w:szCs w:val="22"/>
              </w:rPr>
              <w:t>a</w:t>
            </w:r>
            <w:r w:rsidR="007C4927" w:rsidRPr="008C3BF8">
              <w:rPr>
                <w:bCs/>
                <w:sz w:val="22"/>
                <w:szCs w:val="22"/>
              </w:rPr>
              <w:t xml:space="preserve">z </w:t>
            </w:r>
            <w:r w:rsidRPr="008C3BF8">
              <w:rPr>
                <w:bCs/>
                <w:sz w:val="22"/>
                <w:szCs w:val="22"/>
              </w:rPr>
              <w:t>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5D21">
            <w:pPr>
              <w:ind w:right="-1"/>
              <w:jc w:val="both"/>
              <w:rPr>
                <w:bCs/>
                <w:sz w:val="22"/>
                <w:szCs w:val="22"/>
              </w:rPr>
            </w:pPr>
            <w:r w:rsidRPr="008C3BF8">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5D21">
            <w:pPr>
              <w:ind w:right="-1"/>
              <w:jc w:val="both"/>
              <w:rPr>
                <w:bCs/>
                <w:sz w:val="22"/>
                <w:szCs w:val="22"/>
              </w:rPr>
            </w:pPr>
            <w:r w:rsidRPr="008C3BF8">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4927">
            <w:pPr>
              <w:ind w:right="-1"/>
              <w:jc w:val="both"/>
              <w:rPr>
                <w:bCs/>
                <w:sz w:val="22"/>
                <w:szCs w:val="22"/>
              </w:rPr>
            </w:pPr>
            <w:r w:rsidRPr="008C3BF8">
              <w:rPr>
                <w:bCs/>
                <w:sz w:val="22"/>
                <w:szCs w:val="22"/>
              </w:rPr>
              <w:t xml:space="preserve">az egyházi, nem állami fenntartó nyilatkozata a szerződésben </w:t>
            </w:r>
            <w:r w:rsidR="007C4927" w:rsidRPr="008C3BF8">
              <w:rPr>
                <w:bCs/>
                <w:sz w:val="22"/>
                <w:szCs w:val="22"/>
              </w:rPr>
              <w:t>meghatározott szolgáltatásra</w:t>
            </w:r>
            <w:r w:rsidRPr="008C3BF8">
              <w:rPr>
                <w:bCs/>
                <w:sz w:val="22"/>
                <w:szCs w:val="22"/>
              </w:rPr>
              <w:t xml:space="preserve">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5D21">
            <w:pPr>
              <w:ind w:right="-1"/>
              <w:jc w:val="both"/>
              <w:rPr>
                <w:bCs/>
                <w:sz w:val="22"/>
                <w:szCs w:val="22"/>
              </w:rPr>
            </w:pPr>
            <w:r w:rsidRPr="008C3BF8">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5D21">
            <w:pPr>
              <w:ind w:right="-1"/>
              <w:jc w:val="both"/>
              <w:rPr>
                <w:bCs/>
                <w:sz w:val="22"/>
                <w:szCs w:val="22"/>
              </w:rPr>
            </w:pPr>
            <w:r w:rsidRPr="008C3BF8">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5D21">
            <w:pPr>
              <w:ind w:right="-1"/>
              <w:jc w:val="both"/>
              <w:rPr>
                <w:bCs/>
                <w:sz w:val="22"/>
                <w:szCs w:val="22"/>
              </w:rPr>
            </w:pPr>
            <w:r w:rsidRPr="008C3BF8">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5D21">
            <w:pPr>
              <w:ind w:right="-1"/>
              <w:jc w:val="both"/>
              <w:rPr>
                <w:bCs/>
                <w:sz w:val="22"/>
                <w:szCs w:val="22"/>
              </w:rPr>
            </w:pPr>
            <w:r w:rsidRPr="008C3BF8">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5D21">
            <w:pPr>
              <w:ind w:right="-1"/>
              <w:jc w:val="both"/>
              <w:rPr>
                <w:bCs/>
                <w:sz w:val="22"/>
                <w:szCs w:val="22"/>
              </w:rPr>
            </w:pPr>
            <w:r w:rsidRPr="008C3BF8">
              <w:rPr>
                <w:bCs/>
                <w:sz w:val="22"/>
                <w:szCs w:val="22"/>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5D21">
            <w:pPr>
              <w:ind w:right="-1"/>
              <w:jc w:val="both"/>
              <w:rPr>
                <w:bCs/>
                <w:sz w:val="22"/>
                <w:szCs w:val="22"/>
              </w:rPr>
            </w:pPr>
            <w:r w:rsidRPr="008C3BF8">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5D21">
            <w:pPr>
              <w:ind w:right="-1"/>
              <w:jc w:val="both"/>
              <w:rPr>
                <w:bCs/>
                <w:sz w:val="22"/>
                <w:szCs w:val="22"/>
              </w:rPr>
            </w:pPr>
            <w:r w:rsidRPr="008C3BF8">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5D21">
            <w:pPr>
              <w:ind w:right="-1"/>
              <w:jc w:val="both"/>
              <w:rPr>
                <w:bCs/>
                <w:sz w:val="22"/>
                <w:szCs w:val="22"/>
              </w:rPr>
            </w:pPr>
            <w:r w:rsidRPr="008C3BF8">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5D21">
            <w:pPr>
              <w:ind w:right="-1"/>
              <w:jc w:val="both"/>
              <w:rPr>
                <w:bCs/>
                <w:sz w:val="22"/>
                <w:szCs w:val="22"/>
              </w:rPr>
            </w:pPr>
            <w:r w:rsidRPr="008C3BF8">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5A2604" w:rsidRPr="008C3BF8" w:rsidRDefault="005A2604" w:rsidP="007C5D21">
            <w:pPr>
              <w:ind w:right="-1"/>
              <w:jc w:val="both"/>
              <w:rPr>
                <w:bCs/>
                <w:sz w:val="22"/>
                <w:szCs w:val="22"/>
              </w:rPr>
            </w:pPr>
            <w:r w:rsidRPr="008C3BF8">
              <w:rPr>
                <w:bCs/>
                <w:sz w:val="22"/>
                <w:szCs w:val="22"/>
              </w:rPr>
              <w:lastRenderedPageBreak/>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5A2604" w:rsidRPr="008C3BF8" w:rsidRDefault="005A2604" w:rsidP="007C5D21">
            <w:pPr>
              <w:ind w:right="-1"/>
              <w:jc w:val="center"/>
              <w:rPr>
                <w:bCs/>
                <w:sz w:val="22"/>
                <w:szCs w:val="22"/>
              </w:rPr>
            </w:pP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687A81" w:rsidRPr="008C3BF8" w:rsidRDefault="00687A81" w:rsidP="007C5D21">
            <w:pPr>
              <w:ind w:right="-1"/>
              <w:jc w:val="both"/>
              <w:rPr>
                <w:b/>
                <w:bCs/>
                <w:sz w:val="22"/>
                <w:szCs w:val="22"/>
              </w:rPr>
            </w:pPr>
            <w:r w:rsidRPr="008C3BF8">
              <w:rPr>
                <w:rFonts w:eastAsia="Times New Roman"/>
                <w:b/>
                <w:sz w:val="22"/>
                <w:szCs w:val="22"/>
              </w:rPr>
              <w:t>Az ellátási szerződés tartalmát a felek szabadon állapítják meg azzal, hogy a szerződés az Szt. 121. §-ában meghatározottakon túl tartalmazza</w:t>
            </w:r>
            <w:r w:rsidR="00842532" w:rsidRPr="008C3BF8">
              <w:rPr>
                <w:rFonts w:eastAsia="Times New Roman"/>
                <w:i/>
                <w:sz w:val="20"/>
                <w:szCs w:val="20"/>
              </w:rPr>
              <w:t>(</w:t>
            </w:r>
            <w:r w:rsidR="00842532" w:rsidRPr="008C3BF8">
              <w:rPr>
                <w:bCs/>
                <w:i/>
                <w:sz w:val="20"/>
                <w:szCs w:val="20"/>
              </w:rPr>
              <w:t xml:space="preserve">Gyvt. 97. § </w:t>
            </w:r>
            <w:r w:rsidR="00842532" w:rsidRPr="008C3BF8">
              <w:rPr>
                <w:rFonts w:eastAsia="Times New Roman"/>
                <w:i/>
                <w:sz w:val="20"/>
                <w:szCs w:val="20"/>
              </w:rPr>
              <w:t>(3)</w:t>
            </w:r>
            <w:r w:rsidR="00842532" w:rsidRPr="008C3BF8">
              <w:rPr>
                <w:i/>
                <w:sz w:val="20"/>
                <w:szCs w:val="20"/>
              </w:rPr>
              <w:t>bek.</w:t>
            </w:r>
            <w:r w:rsidR="00842532" w:rsidRPr="008C3BF8">
              <w:rPr>
                <w:rFonts w:eastAsia="Times New Roman"/>
                <w:i/>
                <w:sz w:val="20"/>
                <w:szCs w:val="20"/>
              </w:rPr>
              <w:t>)</w:t>
            </w:r>
          </w:p>
        </w:tc>
        <w:tc>
          <w:tcPr>
            <w:tcW w:w="720" w:type="dxa"/>
            <w:tcBorders>
              <w:top w:val="single" w:sz="2" w:space="0" w:color="auto"/>
              <w:left w:val="single" w:sz="6" w:space="0" w:color="auto"/>
              <w:bottom w:val="single" w:sz="2" w:space="0" w:color="auto"/>
              <w:right w:val="single" w:sz="2" w:space="0" w:color="auto"/>
            </w:tcBorders>
            <w:vAlign w:val="center"/>
          </w:tcPr>
          <w:p w:rsidR="00687A81" w:rsidRPr="008C3BF8" w:rsidRDefault="00687A81" w:rsidP="007C5D21">
            <w:pPr>
              <w:ind w:right="-1"/>
              <w:jc w:val="center"/>
              <w:rPr>
                <w:bCs/>
                <w:sz w:val="22"/>
                <w:szCs w:val="22"/>
              </w:rPr>
            </w:pPr>
            <w:r w:rsidRPr="008C3BF8">
              <w:rPr>
                <w:bCs/>
                <w:sz w:val="22"/>
                <w:szCs w:val="22"/>
              </w:rPr>
              <w:t>--</w:t>
            </w:r>
          </w:p>
        </w:tc>
        <w:tc>
          <w:tcPr>
            <w:tcW w:w="826" w:type="dxa"/>
            <w:tcBorders>
              <w:top w:val="single" w:sz="2" w:space="0" w:color="auto"/>
              <w:left w:val="single" w:sz="6" w:space="0" w:color="auto"/>
              <w:bottom w:val="single" w:sz="2" w:space="0" w:color="auto"/>
              <w:right w:val="single" w:sz="2" w:space="0" w:color="auto"/>
            </w:tcBorders>
            <w:vAlign w:val="center"/>
          </w:tcPr>
          <w:p w:rsidR="00687A81" w:rsidRPr="008C3BF8" w:rsidRDefault="00687A81" w:rsidP="007C5D21">
            <w:pPr>
              <w:ind w:right="-1"/>
              <w:jc w:val="center"/>
              <w:rPr>
                <w:bCs/>
                <w:sz w:val="22"/>
                <w:szCs w:val="22"/>
              </w:rPr>
            </w:pPr>
            <w:r w:rsidRPr="008C3BF8">
              <w:rPr>
                <w:bCs/>
                <w:sz w:val="22"/>
                <w:szCs w:val="22"/>
              </w:rPr>
              <w:t>--</w:t>
            </w:r>
          </w:p>
        </w:tc>
      </w:tr>
      <w:tr w:rsidR="00840118"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687A81" w:rsidRPr="008C3BF8" w:rsidRDefault="00687A81" w:rsidP="007C5D21">
            <w:pPr>
              <w:ind w:right="-1"/>
              <w:jc w:val="both"/>
              <w:rPr>
                <w:b/>
                <w:bCs/>
                <w:sz w:val="22"/>
                <w:szCs w:val="22"/>
              </w:rPr>
            </w:pPr>
            <w:r w:rsidRPr="008C3BF8">
              <w:rPr>
                <w:rFonts w:eastAsia="Times New Roman"/>
                <w:sz w:val="22"/>
                <w:szCs w:val="22"/>
              </w:rPr>
              <w:t>azt az időszakot, amelyre a szerződést kötötték, amely időszak a bentlakásos gyermekintézmény esetén nem lehet kevesebb 5 évnél,</w:t>
            </w:r>
          </w:p>
        </w:tc>
        <w:tc>
          <w:tcPr>
            <w:tcW w:w="720" w:type="dxa"/>
            <w:tcBorders>
              <w:top w:val="single" w:sz="2" w:space="0" w:color="auto"/>
              <w:left w:val="single" w:sz="6" w:space="0" w:color="auto"/>
              <w:bottom w:val="single" w:sz="2" w:space="0" w:color="auto"/>
              <w:right w:val="single" w:sz="2" w:space="0" w:color="auto"/>
            </w:tcBorders>
            <w:vAlign w:val="center"/>
          </w:tcPr>
          <w:p w:rsidR="00687A81" w:rsidRPr="008C3BF8" w:rsidRDefault="00687A81"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87A81" w:rsidRPr="008C3BF8" w:rsidRDefault="00687A81" w:rsidP="007C5D21">
            <w:pPr>
              <w:ind w:right="-1"/>
              <w:jc w:val="center"/>
              <w:rPr>
                <w:bCs/>
                <w:sz w:val="22"/>
                <w:szCs w:val="22"/>
              </w:rPr>
            </w:pPr>
          </w:p>
        </w:tc>
      </w:tr>
      <w:tr w:rsidR="00842532" w:rsidRPr="008C3BF8" w:rsidTr="007C5D21">
        <w:trPr>
          <w:jc w:val="center"/>
        </w:trPr>
        <w:tc>
          <w:tcPr>
            <w:tcW w:w="7380" w:type="dxa"/>
            <w:tcBorders>
              <w:top w:val="single" w:sz="2" w:space="0" w:color="auto"/>
              <w:left w:val="single" w:sz="2" w:space="0" w:color="auto"/>
              <w:bottom w:val="single" w:sz="2" w:space="0" w:color="auto"/>
              <w:right w:val="single" w:sz="2" w:space="0" w:color="auto"/>
            </w:tcBorders>
          </w:tcPr>
          <w:p w:rsidR="00687A81" w:rsidRPr="008C3BF8" w:rsidRDefault="00687A81" w:rsidP="007C5D21">
            <w:pPr>
              <w:ind w:right="-1"/>
              <w:jc w:val="both"/>
              <w:rPr>
                <w:rFonts w:eastAsia="Times New Roman"/>
                <w:sz w:val="22"/>
                <w:szCs w:val="22"/>
              </w:rPr>
            </w:pPr>
            <w:r w:rsidRPr="008C3BF8">
              <w:rPr>
                <w:rFonts w:eastAsia="Times New Roman"/>
                <w:sz w:val="22"/>
                <w:szCs w:val="22"/>
              </w:rPr>
              <w:t>a szolgáltatást végző nem állami szerv nyilatkozatát a nyilvántartási kötelezettség, az adatkezelés és az adatvédelem szabályainak ismeretére és betartására.</w:t>
            </w:r>
          </w:p>
        </w:tc>
        <w:tc>
          <w:tcPr>
            <w:tcW w:w="720" w:type="dxa"/>
            <w:tcBorders>
              <w:top w:val="single" w:sz="2" w:space="0" w:color="auto"/>
              <w:left w:val="single" w:sz="6" w:space="0" w:color="auto"/>
              <w:bottom w:val="single" w:sz="2" w:space="0" w:color="auto"/>
              <w:right w:val="single" w:sz="2" w:space="0" w:color="auto"/>
            </w:tcBorders>
            <w:vAlign w:val="center"/>
          </w:tcPr>
          <w:p w:rsidR="00687A81" w:rsidRPr="008C3BF8" w:rsidRDefault="00687A81" w:rsidP="007C5D21">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87A81" w:rsidRPr="008C3BF8" w:rsidRDefault="00687A81" w:rsidP="007C5D21">
            <w:pPr>
              <w:ind w:right="-1"/>
              <w:jc w:val="center"/>
              <w:rPr>
                <w:bCs/>
                <w:sz w:val="22"/>
                <w:szCs w:val="22"/>
              </w:rPr>
            </w:pPr>
          </w:p>
        </w:tc>
      </w:tr>
    </w:tbl>
    <w:p w:rsidR="005A2604" w:rsidRPr="008C3BF8" w:rsidRDefault="005A2604" w:rsidP="005353C9">
      <w:pPr>
        <w:spacing w:line="360" w:lineRule="auto"/>
        <w:jc w:val="both"/>
        <w:rPr>
          <w:sz w:val="24"/>
          <w:szCs w:val="24"/>
        </w:rPr>
      </w:pPr>
    </w:p>
    <w:p w:rsidR="00762AB0" w:rsidRPr="008C3BF8" w:rsidRDefault="00762AB0" w:rsidP="0056505D">
      <w:pPr>
        <w:tabs>
          <w:tab w:val="left" w:pos="567"/>
        </w:tabs>
        <w:jc w:val="both"/>
        <w:rPr>
          <w:sz w:val="24"/>
          <w:szCs w:val="24"/>
        </w:rPr>
      </w:pPr>
      <w:r w:rsidRPr="008C3BF8">
        <w:rPr>
          <w:b/>
          <w:sz w:val="24"/>
          <w:szCs w:val="24"/>
        </w:rPr>
        <w:t>1.</w:t>
      </w:r>
      <w:r w:rsidR="007D2CC3" w:rsidRPr="008C3BF8">
        <w:rPr>
          <w:b/>
          <w:sz w:val="24"/>
          <w:szCs w:val="24"/>
        </w:rPr>
        <w:t>9</w:t>
      </w:r>
      <w:r w:rsidRPr="008C3BF8">
        <w:rPr>
          <w:b/>
          <w:sz w:val="24"/>
          <w:szCs w:val="24"/>
        </w:rPr>
        <w:t>.</w:t>
      </w:r>
      <w:r w:rsidR="0056505D" w:rsidRPr="008C3BF8">
        <w:rPr>
          <w:b/>
          <w:sz w:val="24"/>
          <w:szCs w:val="24"/>
        </w:rPr>
        <w:tab/>
      </w:r>
      <w:r w:rsidRPr="008C3BF8">
        <w:rPr>
          <w:b/>
          <w:sz w:val="24"/>
          <w:szCs w:val="24"/>
          <w:u w:val="single"/>
        </w:rPr>
        <w:t>Társulási megállapodás</w:t>
      </w:r>
      <w:r w:rsidR="0056505D" w:rsidRPr="008C3BF8">
        <w:rPr>
          <w:b/>
          <w:sz w:val="24"/>
          <w:szCs w:val="24"/>
        </w:rPr>
        <w:t xml:space="preserve"> </w:t>
      </w:r>
      <w:r w:rsidR="00F978FB" w:rsidRPr="008C3BF8">
        <w:rPr>
          <w:sz w:val="24"/>
          <w:szCs w:val="24"/>
        </w:rPr>
        <w:t>–</w:t>
      </w:r>
      <w:r w:rsidR="0056505D" w:rsidRPr="008C3BF8">
        <w:rPr>
          <w:sz w:val="24"/>
          <w:szCs w:val="24"/>
        </w:rPr>
        <w:t xml:space="preserve"> </w:t>
      </w:r>
      <w:r w:rsidR="005A2604" w:rsidRPr="008C3BF8">
        <w:rPr>
          <w:sz w:val="24"/>
          <w:szCs w:val="24"/>
        </w:rPr>
        <w:t>amennyiben a fenntartó társulási formában működik</w:t>
      </w:r>
    </w:p>
    <w:p w:rsidR="005A2604" w:rsidRPr="008C3BF8" w:rsidRDefault="005A2604" w:rsidP="005A2604">
      <w:pPr>
        <w:pStyle w:val="Szvegtrzs"/>
        <w:autoSpaceDE w:val="0"/>
        <w:autoSpaceDN w:val="0"/>
        <w:adjustRightInd w:val="0"/>
        <w:spacing w:after="0" w:line="276" w:lineRule="auto"/>
      </w:pPr>
    </w:p>
    <w:p w:rsidR="005A2604" w:rsidRPr="008C3BF8" w:rsidRDefault="005A2604" w:rsidP="00B41576">
      <w:pPr>
        <w:pStyle w:val="Szvegtrzs"/>
        <w:autoSpaceDE w:val="0"/>
        <w:autoSpaceDN w:val="0"/>
        <w:adjustRightInd w:val="0"/>
        <w:spacing w:after="0" w:line="360" w:lineRule="auto"/>
      </w:pPr>
      <w:r w:rsidRPr="008C3BF8">
        <w:t xml:space="preserve">Tartalmazza-e a </w:t>
      </w:r>
      <w:r w:rsidR="00842532" w:rsidRPr="008C3BF8">
        <w:t>bölcsődei ellátást</w:t>
      </w:r>
      <w:r w:rsidRPr="008C3BF8">
        <w:t xml:space="preserve"> a társulási megállapodás? </w:t>
      </w:r>
      <w:r w:rsidRPr="008C3BF8">
        <w:tab/>
      </w:r>
      <w:r w:rsidRPr="008C3BF8">
        <w:tab/>
      </w:r>
      <w:r w:rsidRPr="008C3BF8">
        <w:tab/>
        <w:t>Igen – Nem</w:t>
      </w:r>
    </w:p>
    <w:p w:rsidR="005A2604" w:rsidRPr="008C3BF8" w:rsidRDefault="005A2604" w:rsidP="00B41576">
      <w:pPr>
        <w:spacing w:line="360" w:lineRule="auto"/>
        <w:jc w:val="both"/>
        <w:rPr>
          <w:sz w:val="24"/>
          <w:szCs w:val="24"/>
        </w:rPr>
      </w:pPr>
      <w:r w:rsidRPr="008C3BF8">
        <w:rPr>
          <w:sz w:val="24"/>
          <w:szCs w:val="24"/>
        </w:rPr>
        <w:t>A társulási megállapodás kelte: ……………………………………………………………......</w:t>
      </w:r>
    </w:p>
    <w:p w:rsidR="005A2604" w:rsidRPr="008C3BF8" w:rsidRDefault="005A2604" w:rsidP="00B41576">
      <w:pPr>
        <w:spacing w:line="360" w:lineRule="auto"/>
        <w:jc w:val="both"/>
        <w:rPr>
          <w:sz w:val="24"/>
          <w:szCs w:val="24"/>
        </w:rPr>
      </w:pPr>
      <w:r w:rsidRPr="008C3BF8">
        <w:rPr>
          <w:sz w:val="24"/>
          <w:szCs w:val="24"/>
        </w:rPr>
        <w:t>Elfogadását rögzítő határozat száma: …………………………………………………………</w:t>
      </w:r>
    </w:p>
    <w:p w:rsidR="005A2604" w:rsidRPr="008C3BF8" w:rsidRDefault="005A2604" w:rsidP="00B41576">
      <w:pPr>
        <w:spacing w:line="360" w:lineRule="auto"/>
        <w:rPr>
          <w:sz w:val="24"/>
          <w:szCs w:val="24"/>
        </w:rPr>
      </w:pPr>
      <w:r w:rsidRPr="008C3BF8">
        <w:rPr>
          <w:sz w:val="24"/>
          <w:szCs w:val="24"/>
        </w:rPr>
        <w:t xml:space="preserve">Tartalmazza-e a rendeletalkotásra felhatalmazott település nevét? </w:t>
      </w:r>
      <w:r w:rsidR="00DE3046" w:rsidRPr="008C3BF8">
        <w:rPr>
          <w:sz w:val="24"/>
          <w:szCs w:val="24"/>
        </w:rPr>
        <w:tab/>
      </w:r>
      <w:r w:rsidR="00DE3046" w:rsidRPr="008C3BF8">
        <w:rPr>
          <w:sz w:val="24"/>
          <w:szCs w:val="24"/>
        </w:rPr>
        <w:tab/>
      </w:r>
      <w:r w:rsidR="00DE3046" w:rsidRPr="008C3BF8">
        <w:rPr>
          <w:sz w:val="24"/>
          <w:szCs w:val="24"/>
        </w:rPr>
        <w:tab/>
        <w:t>Igen – Nem</w:t>
      </w:r>
    </w:p>
    <w:p w:rsidR="005A2604" w:rsidRPr="008C3BF8" w:rsidRDefault="005A2604" w:rsidP="00B41576">
      <w:pPr>
        <w:spacing w:line="360" w:lineRule="auto"/>
        <w:jc w:val="both"/>
        <w:rPr>
          <w:sz w:val="24"/>
          <w:szCs w:val="24"/>
        </w:rPr>
      </w:pPr>
      <w:r w:rsidRPr="008C3BF8">
        <w:rPr>
          <w:sz w:val="24"/>
          <w:szCs w:val="24"/>
        </w:rPr>
        <w:t>A társulási megállapodás elemzése: …………………………………………………………...</w:t>
      </w:r>
    </w:p>
    <w:p w:rsidR="0095469B" w:rsidRPr="008C3BF8" w:rsidRDefault="008C480B" w:rsidP="00DE3046">
      <w:pPr>
        <w:spacing w:after="20"/>
        <w:jc w:val="both"/>
        <w:rPr>
          <w:rFonts w:eastAsia="Times New Roman"/>
          <w:i/>
          <w:sz w:val="20"/>
          <w:szCs w:val="20"/>
        </w:rPr>
      </w:pPr>
      <w:r w:rsidRPr="008C3BF8">
        <w:rPr>
          <w:b/>
          <w:i/>
          <w:sz w:val="20"/>
          <w:szCs w:val="20"/>
        </w:rPr>
        <w:t>(Megjegyzés:</w:t>
      </w:r>
      <w:r w:rsidR="0056505D" w:rsidRPr="008C3BF8">
        <w:rPr>
          <w:b/>
          <w:i/>
          <w:sz w:val="20"/>
          <w:szCs w:val="20"/>
        </w:rPr>
        <w:t xml:space="preserve"> </w:t>
      </w:r>
      <w:r w:rsidR="00DA3389" w:rsidRPr="008C3BF8">
        <w:rPr>
          <w:b/>
          <w:i/>
          <w:sz w:val="20"/>
          <w:szCs w:val="20"/>
        </w:rPr>
        <w:t>Gyvt.</w:t>
      </w:r>
      <w:r w:rsidR="0056505D" w:rsidRPr="008C3BF8">
        <w:rPr>
          <w:b/>
          <w:i/>
          <w:sz w:val="20"/>
          <w:szCs w:val="20"/>
        </w:rPr>
        <w:t xml:space="preserve"> </w:t>
      </w:r>
      <w:r w:rsidR="00DA3389" w:rsidRPr="008C3BF8">
        <w:rPr>
          <w:rFonts w:eastAsia="Times New Roman"/>
          <w:b/>
          <w:bCs/>
          <w:i/>
          <w:sz w:val="20"/>
          <w:szCs w:val="20"/>
        </w:rPr>
        <w:t>94/A. §</w:t>
      </w:r>
      <w:r w:rsidR="0056505D" w:rsidRPr="008C3BF8">
        <w:rPr>
          <w:rFonts w:eastAsia="Times New Roman"/>
          <w:b/>
          <w:bCs/>
          <w:i/>
          <w:sz w:val="20"/>
          <w:szCs w:val="20"/>
        </w:rPr>
        <w:t xml:space="preserve"> </w:t>
      </w:r>
      <w:r w:rsidR="00DA3389" w:rsidRPr="008C3BF8">
        <w:rPr>
          <w:rFonts w:eastAsia="Times New Roman"/>
          <w:i/>
          <w:sz w:val="20"/>
          <w:szCs w:val="20"/>
        </w:rPr>
        <w:t>A települési önkormányzatok a személyes gondoskodás keretébe tartozó gyermekjóléti alapellátásokat, különösen a bölcsőde, a gyermekek átmeneti otthona, a családok átmeneti otthona és a gyermekjóléti központ működtetését társulás útján is biztosíthatják.</w:t>
      </w:r>
    </w:p>
    <w:p w:rsidR="00C57481" w:rsidRPr="008C3BF8" w:rsidRDefault="00DE3046" w:rsidP="0095469B">
      <w:pPr>
        <w:spacing w:after="20"/>
        <w:jc w:val="both"/>
        <w:rPr>
          <w:rFonts w:eastAsia="Times New Roman"/>
          <w:i/>
          <w:sz w:val="20"/>
          <w:szCs w:val="20"/>
        </w:rPr>
      </w:pPr>
      <w:r w:rsidRPr="008C3BF8">
        <w:rPr>
          <w:b/>
          <w:i/>
          <w:sz w:val="20"/>
          <w:szCs w:val="20"/>
        </w:rPr>
        <w:t xml:space="preserve">Gyvt. </w:t>
      </w:r>
      <w:r w:rsidR="0095469B" w:rsidRPr="008C3BF8">
        <w:rPr>
          <w:rFonts w:eastAsia="Times New Roman"/>
          <w:b/>
          <w:bCs/>
          <w:i/>
          <w:sz w:val="20"/>
          <w:szCs w:val="20"/>
        </w:rPr>
        <w:t>96. §</w:t>
      </w:r>
      <w:r w:rsidR="0056505D" w:rsidRPr="008C3BF8">
        <w:rPr>
          <w:rFonts w:eastAsia="Times New Roman"/>
          <w:b/>
          <w:bCs/>
          <w:i/>
          <w:sz w:val="20"/>
          <w:szCs w:val="20"/>
        </w:rPr>
        <w:t xml:space="preserve"> </w:t>
      </w:r>
      <w:r w:rsidR="0095469B" w:rsidRPr="008C3BF8">
        <w:rPr>
          <w:rFonts w:eastAsia="Times New Roman"/>
          <w:i/>
          <w:sz w:val="20"/>
          <w:szCs w:val="20"/>
        </w:rPr>
        <w:t>(1)</w:t>
      </w:r>
      <w:r w:rsidR="0056505D" w:rsidRPr="008C3BF8">
        <w:rPr>
          <w:rFonts w:eastAsia="Times New Roman"/>
          <w:i/>
          <w:sz w:val="20"/>
          <w:szCs w:val="20"/>
        </w:rPr>
        <w:t xml:space="preserve"> </w:t>
      </w:r>
      <w:r w:rsidR="0095469B" w:rsidRPr="008C3BF8">
        <w:rPr>
          <w:rFonts w:eastAsia="Times New Roman"/>
          <w:i/>
          <w:sz w:val="20"/>
          <w:szCs w:val="20"/>
        </w:rPr>
        <w:t>A települési önkormányzat az e törvényben meghatározott személyes gondoskodást nyújtó gyermekjóléti alapellátást – a több önkormányzat illetékességi területére kiterjedő intézményi ellátási kötelezettségnek és a 94/A. §-nak a figyelembevételével – más szervvel, személlyel kötött ellátási szerződés útján, illetve társulásban is biztosíthatja.</w:t>
      </w:r>
    </w:p>
    <w:p w:rsidR="008C480B" w:rsidRPr="008C3BF8" w:rsidRDefault="00C57481" w:rsidP="0095469B">
      <w:pPr>
        <w:spacing w:after="20"/>
        <w:jc w:val="both"/>
        <w:rPr>
          <w:i/>
          <w:sz w:val="20"/>
          <w:szCs w:val="20"/>
        </w:rPr>
      </w:pPr>
      <w:r w:rsidRPr="008C3BF8">
        <w:rPr>
          <w:b/>
          <w:bCs/>
          <w:i/>
          <w:sz w:val="20"/>
          <w:szCs w:val="20"/>
        </w:rPr>
        <w:t xml:space="preserve">Gyvt. 29. § </w:t>
      </w:r>
      <w:r w:rsidRPr="008C3BF8">
        <w:rPr>
          <w:i/>
          <w:sz w:val="20"/>
          <w:szCs w:val="20"/>
        </w:rPr>
        <w:t>(3) Ha önkormányzati társulás gyermekjóléti, gyermekvédelmi ellátást nyújt, akkor a társulási megállapodásban erre kijelölt települési önkormányzat - a társulási megállapodásban meghatározottak szerint - a nyújtott ellátásokról, azok igénybevételéről és a fizetendő térítési díjakról rendeletet alkot</w:t>
      </w:r>
      <w:r w:rsidR="00DE3046" w:rsidRPr="008C3BF8">
        <w:rPr>
          <w:i/>
          <w:sz w:val="20"/>
          <w:szCs w:val="20"/>
        </w:rPr>
        <w:t>.</w:t>
      </w:r>
      <w:r w:rsidRPr="008C3BF8">
        <w:rPr>
          <w:i/>
          <w:sz w:val="20"/>
          <w:szCs w:val="20"/>
        </w:rPr>
        <w:t>)</w:t>
      </w:r>
    </w:p>
    <w:p w:rsidR="008C480B" w:rsidRPr="008C3BF8" w:rsidRDefault="008C480B" w:rsidP="005353C9">
      <w:pPr>
        <w:spacing w:line="360" w:lineRule="auto"/>
        <w:jc w:val="both"/>
        <w:rPr>
          <w:sz w:val="24"/>
          <w:szCs w:val="24"/>
        </w:rPr>
      </w:pPr>
    </w:p>
    <w:p w:rsidR="00D0601A" w:rsidRPr="008C3BF8" w:rsidRDefault="00D0601A" w:rsidP="0056505D">
      <w:pPr>
        <w:pStyle w:val="Szvegtrzs"/>
        <w:tabs>
          <w:tab w:val="left" w:pos="567"/>
        </w:tabs>
        <w:autoSpaceDE w:val="0"/>
        <w:autoSpaceDN w:val="0"/>
        <w:adjustRightInd w:val="0"/>
        <w:spacing w:after="0"/>
        <w:rPr>
          <w:iCs/>
        </w:rPr>
      </w:pPr>
      <w:r w:rsidRPr="008C3BF8">
        <w:rPr>
          <w:b/>
          <w:iCs/>
        </w:rPr>
        <w:t>1.</w:t>
      </w:r>
      <w:r w:rsidR="007D2CC3" w:rsidRPr="008C3BF8">
        <w:rPr>
          <w:b/>
          <w:iCs/>
        </w:rPr>
        <w:t>10</w:t>
      </w:r>
      <w:r w:rsidRPr="008C3BF8">
        <w:rPr>
          <w:iCs/>
        </w:rPr>
        <w:t xml:space="preserve">. </w:t>
      </w:r>
      <w:r w:rsidR="0056505D" w:rsidRPr="008C3BF8">
        <w:rPr>
          <w:iCs/>
        </w:rPr>
        <w:tab/>
      </w:r>
      <w:r w:rsidR="0056505D" w:rsidRPr="008C3BF8">
        <w:rPr>
          <w:b/>
          <w:iCs/>
          <w:u w:val="single"/>
        </w:rPr>
        <w:t>D</w:t>
      </w:r>
      <w:r w:rsidRPr="008C3BF8">
        <w:rPr>
          <w:b/>
          <w:u w:val="single"/>
        </w:rPr>
        <w:t>öntések, helyi rendeletek</w:t>
      </w:r>
    </w:p>
    <w:p w:rsidR="00D0601A" w:rsidRPr="008C3BF8" w:rsidRDefault="00D0601A" w:rsidP="00D0601A">
      <w:pPr>
        <w:pStyle w:val="NormlWeb"/>
        <w:spacing w:before="0" w:beforeAutospacing="0" w:after="0" w:afterAutospacing="0"/>
        <w:jc w:val="both"/>
        <w:rPr>
          <w:rFonts w:ascii="Times" w:hAnsi="Times"/>
          <w:i/>
          <w:color w:val="auto"/>
        </w:rPr>
      </w:pPr>
    </w:p>
    <w:p w:rsidR="00AA27A2" w:rsidRPr="008C3BF8" w:rsidRDefault="00D0601A" w:rsidP="00B95707">
      <w:pPr>
        <w:rPr>
          <w:sz w:val="24"/>
          <w:szCs w:val="24"/>
        </w:rPr>
      </w:pPr>
      <w:r w:rsidRPr="008C3BF8">
        <w:rPr>
          <w:sz w:val="24"/>
          <w:szCs w:val="24"/>
        </w:rPr>
        <w:t>A helyi rendeletben szerepel-e az adott szolgáltatás, és tartalmazza-</w:t>
      </w:r>
      <w:r w:rsidR="00B95707" w:rsidRPr="008C3BF8">
        <w:rPr>
          <w:sz w:val="24"/>
          <w:szCs w:val="24"/>
        </w:rPr>
        <w:t>e a szükséges kérdéseket?</w:t>
      </w:r>
    </w:p>
    <w:p w:rsidR="00D0601A" w:rsidRPr="008C3BF8" w:rsidRDefault="00AA27A2" w:rsidP="0056505D">
      <w:pPr>
        <w:spacing w:line="360" w:lineRule="auto"/>
        <w:rPr>
          <w:sz w:val="24"/>
          <w:szCs w:val="24"/>
        </w:rPr>
      </w:pP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00D0601A" w:rsidRPr="008C3BF8">
        <w:rPr>
          <w:sz w:val="24"/>
          <w:szCs w:val="24"/>
        </w:rPr>
        <w:t>Igen – Nem</w:t>
      </w:r>
    </w:p>
    <w:p w:rsidR="00D0601A" w:rsidRPr="008C3BF8" w:rsidRDefault="00D0601A" w:rsidP="00D0601A">
      <w:pPr>
        <w:spacing w:line="360" w:lineRule="auto"/>
        <w:rPr>
          <w:sz w:val="24"/>
          <w:szCs w:val="24"/>
        </w:rPr>
      </w:pPr>
      <w:r w:rsidRPr="008C3BF8">
        <w:rPr>
          <w:sz w:val="24"/>
          <w:szCs w:val="24"/>
        </w:rPr>
        <w:t>Van-e az intézménynek a dön</w:t>
      </w:r>
      <w:r w:rsidR="00B95707" w:rsidRPr="008C3BF8">
        <w:rPr>
          <w:sz w:val="24"/>
          <w:szCs w:val="24"/>
        </w:rPr>
        <w:t>téshozó határozataiból kivonata?</w:t>
      </w:r>
      <w:r w:rsidRPr="008C3BF8">
        <w:rPr>
          <w:sz w:val="24"/>
          <w:szCs w:val="24"/>
        </w:rPr>
        <w:tab/>
      </w:r>
      <w:r w:rsidRPr="008C3BF8">
        <w:rPr>
          <w:sz w:val="24"/>
          <w:szCs w:val="24"/>
        </w:rPr>
        <w:tab/>
      </w:r>
      <w:r w:rsidRPr="008C3BF8">
        <w:rPr>
          <w:sz w:val="24"/>
          <w:szCs w:val="24"/>
        </w:rPr>
        <w:tab/>
        <w:t>Igen – Nem</w:t>
      </w:r>
    </w:p>
    <w:p w:rsidR="0002678A" w:rsidRPr="008C3BF8" w:rsidRDefault="00D0601A" w:rsidP="0002678A">
      <w:pPr>
        <w:spacing w:after="20"/>
        <w:jc w:val="both"/>
        <w:rPr>
          <w:rFonts w:eastAsia="Times New Roman"/>
          <w:i/>
          <w:sz w:val="20"/>
          <w:szCs w:val="20"/>
        </w:rPr>
      </w:pPr>
      <w:r w:rsidRPr="008C3BF8">
        <w:rPr>
          <w:i/>
          <w:sz w:val="20"/>
          <w:szCs w:val="20"/>
        </w:rPr>
        <w:t>(</w:t>
      </w:r>
      <w:r w:rsidRPr="008C3BF8">
        <w:rPr>
          <w:b/>
          <w:i/>
          <w:sz w:val="20"/>
          <w:szCs w:val="20"/>
        </w:rPr>
        <w:t>Megjegyzés</w:t>
      </w:r>
      <w:r w:rsidRPr="008C3BF8">
        <w:rPr>
          <w:i/>
          <w:sz w:val="20"/>
          <w:szCs w:val="20"/>
        </w:rPr>
        <w:t xml:space="preserve">: </w:t>
      </w:r>
      <w:r w:rsidR="0002678A" w:rsidRPr="008C3BF8">
        <w:rPr>
          <w:b/>
          <w:bCs/>
          <w:i/>
          <w:sz w:val="20"/>
          <w:szCs w:val="20"/>
        </w:rPr>
        <w:t>Gyv</w:t>
      </w:r>
      <w:r w:rsidRPr="008C3BF8">
        <w:rPr>
          <w:b/>
          <w:bCs/>
          <w:i/>
          <w:sz w:val="20"/>
          <w:szCs w:val="20"/>
        </w:rPr>
        <w:t xml:space="preserve">t. </w:t>
      </w:r>
      <w:r w:rsidR="0002678A" w:rsidRPr="008C3BF8">
        <w:rPr>
          <w:rFonts w:eastAsia="Times New Roman"/>
          <w:b/>
          <w:bCs/>
          <w:i/>
          <w:sz w:val="20"/>
          <w:szCs w:val="20"/>
        </w:rPr>
        <w:t>29. §</w:t>
      </w:r>
      <w:r w:rsidR="0056505D" w:rsidRPr="008C3BF8">
        <w:rPr>
          <w:rFonts w:eastAsia="Times New Roman"/>
          <w:b/>
          <w:bCs/>
          <w:i/>
          <w:sz w:val="20"/>
          <w:szCs w:val="20"/>
        </w:rPr>
        <w:t xml:space="preserve"> </w:t>
      </w:r>
      <w:r w:rsidR="0002678A" w:rsidRPr="008C3BF8">
        <w:rPr>
          <w:rFonts w:eastAsia="Times New Roman"/>
          <w:i/>
          <w:sz w:val="20"/>
          <w:szCs w:val="20"/>
        </w:rPr>
        <w:t>(1)</w:t>
      </w:r>
      <w:r w:rsidR="0056505D" w:rsidRPr="008C3BF8">
        <w:rPr>
          <w:rFonts w:eastAsia="Times New Roman"/>
          <w:i/>
          <w:sz w:val="20"/>
          <w:szCs w:val="20"/>
        </w:rPr>
        <w:t xml:space="preserve"> </w:t>
      </w:r>
      <w:r w:rsidR="0002678A" w:rsidRPr="008C3BF8">
        <w:rPr>
          <w:rFonts w:eastAsia="Times New Roman"/>
          <w:i/>
          <w:sz w:val="20"/>
          <w:szCs w:val="20"/>
        </w:rPr>
        <w:t>A fenntartó önkormányzat a személyes gondoskodást nyújtó ellátások (a továbbiakban: személyes gondoskodás) formáiról, azok igénybevételéről, valamint a fizetendő térítési díjról rendeletet alkot.</w:t>
      </w:r>
    </w:p>
    <w:p w:rsidR="0002678A" w:rsidRPr="008C3BF8" w:rsidRDefault="0002678A" w:rsidP="0002678A">
      <w:pPr>
        <w:spacing w:after="20"/>
        <w:jc w:val="both"/>
        <w:rPr>
          <w:rFonts w:eastAsia="Times New Roman"/>
          <w:i/>
          <w:sz w:val="20"/>
          <w:szCs w:val="20"/>
        </w:rPr>
      </w:pPr>
      <w:r w:rsidRPr="008C3BF8">
        <w:rPr>
          <w:rFonts w:eastAsia="Times New Roman"/>
          <w:i/>
          <w:sz w:val="20"/>
          <w:szCs w:val="20"/>
        </w:rPr>
        <w:t>(2)</w:t>
      </w:r>
      <w:bookmarkStart w:id="2" w:name="foot_197_place"/>
      <w:r w:rsidR="00CA4EFB" w:rsidRPr="008C3BF8">
        <w:rPr>
          <w:rFonts w:eastAsia="Times New Roman"/>
          <w:i/>
          <w:sz w:val="20"/>
          <w:szCs w:val="20"/>
          <w:vertAlign w:val="superscript"/>
        </w:rPr>
        <w:fldChar w:fldCharType="begin"/>
      </w:r>
      <w:r w:rsidRPr="008C3BF8">
        <w:rPr>
          <w:rFonts w:eastAsia="Times New Roman"/>
          <w:i/>
          <w:sz w:val="20"/>
          <w:szCs w:val="20"/>
          <w:vertAlign w:val="superscript"/>
        </w:rPr>
        <w:instrText xml:space="preserve"> HYPERLINK "http://njt.hu/cgi_bin/njt_doc.cgi?docid=29687.255763" \l "foot197" </w:instrText>
      </w:r>
      <w:r w:rsidR="00CA4EFB" w:rsidRPr="008C3BF8">
        <w:rPr>
          <w:rFonts w:eastAsia="Times New Roman"/>
          <w:i/>
          <w:sz w:val="20"/>
          <w:szCs w:val="20"/>
          <w:vertAlign w:val="superscript"/>
        </w:rPr>
        <w:fldChar w:fldCharType="separate"/>
      </w:r>
      <w:r w:rsidRPr="008C3BF8">
        <w:rPr>
          <w:rFonts w:eastAsia="Times New Roman"/>
          <w:i/>
          <w:sz w:val="20"/>
          <w:szCs w:val="20"/>
          <w:u w:val="single"/>
          <w:vertAlign w:val="superscript"/>
        </w:rPr>
        <w:t>197</w:t>
      </w:r>
      <w:r w:rsidR="00CA4EFB" w:rsidRPr="008C3BF8">
        <w:rPr>
          <w:rFonts w:eastAsia="Times New Roman"/>
          <w:i/>
          <w:sz w:val="20"/>
          <w:szCs w:val="20"/>
          <w:vertAlign w:val="superscript"/>
        </w:rPr>
        <w:fldChar w:fldCharType="end"/>
      </w:r>
      <w:bookmarkEnd w:id="2"/>
      <w:r w:rsidRPr="008C3BF8">
        <w:rPr>
          <w:rFonts w:eastAsia="Times New Roman"/>
          <w:i/>
          <w:sz w:val="20"/>
          <w:szCs w:val="20"/>
        </w:rPr>
        <w:t> Ha törvény másként nem rendelkezik, a fenntartó önkormányzat rendeletben szabályozza</w:t>
      </w:r>
    </w:p>
    <w:p w:rsidR="0002678A" w:rsidRPr="008C3BF8" w:rsidRDefault="0002678A" w:rsidP="0002678A">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az önkormányzat által biztosított személyes gondoskodás formáit,</w:t>
      </w:r>
    </w:p>
    <w:p w:rsidR="0002678A" w:rsidRPr="008C3BF8" w:rsidRDefault="0002678A" w:rsidP="0002678A">
      <w:pPr>
        <w:spacing w:after="20"/>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az önkormányzat által biztosított ellátás igénybevételére irányuló kérelem benyújtásának módját és a kérelem elbírálásának szempontjait,</w:t>
      </w:r>
    </w:p>
    <w:p w:rsidR="0002678A" w:rsidRPr="008C3BF8" w:rsidRDefault="0002678A" w:rsidP="0002678A">
      <w:pPr>
        <w:spacing w:after="20"/>
        <w:jc w:val="both"/>
        <w:rPr>
          <w:rFonts w:eastAsia="Times New Roman"/>
          <w:i/>
          <w:sz w:val="20"/>
          <w:szCs w:val="20"/>
        </w:rPr>
      </w:pPr>
      <w:r w:rsidRPr="008C3BF8">
        <w:rPr>
          <w:rFonts w:eastAsia="Times New Roman"/>
          <w:i/>
          <w:iCs/>
          <w:sz w:val="20"/>
          <w:szCs w:val="20"/>
        </w:rPr>
        <w:t>c)</w:t>
      </w:r>
      <w:r w:rsidRPr="008C3BF8">
        <w:rPr>
          <w:rFonts w:eastAsia="Times New Roman"/>
          <w:i/>
          <w:sz w:val="20"/>
          <w:szCs w:val="20"/>
        </w:rPr>
        <w:t> az intézményvezető hatáskörében – külön eljárás nélkül – biztosítható ellátásokat,</w:t>
      </w:r>
    </w:p>
    <w:p w:rsidR="0002678A" w:rsidRPr="008C3BF8" w:rsidRDefault="0002678A" w:rsidP="0002678A">
      <w:pPr>
        <w:spacing w:after="20"/>
        <w:jc w:val="both"/>
        <w:rPr>
          <w:rFonts w:eastAsia="Times New Roman"/>
          <w:i/>
          <w:sz w:val="20"/>
          <w:szCs w:val="20"/>
        </w:rPr>
      </w:pPr>
      <w:r w:rsidRPr="008C3BF8">
        <w:rPr>
          <w:rFonts w:eastAsia="Times New Roman"/>
          <w:i/>
          <w:iCs/>
          <w:sz w:val="20"/>
          <w:szCs w:val="20"/>
        </w:rPr>
        <w:t>d)</w:t>
      </w:r>
      <w:r w:rsidRPr="008C3BF8">
        <w:rPr>
          <w:rFonts w:eastAsia="Times New Roman"/>
          <w:i/>
          <w:sz w:val="20"/>
          <w:szCs w:val="20"/>
        </w:rPr>
        <w:t> az ellátás megszűnésének eseteit és módjait,</w:t>
      </w:r>
    </w:p>
    <w:p w:rsidR="00D0601A" w:rsidRPr="008C3BF8" w:rsidRDefault="0002678A" w:rsidP="0002678A">
      <w:pPr>
        <w:spacing w:after="20"/>
        <w:jc w:val="both"/>
        <w:rPr>
          <w:i/>
          <w:sz w:val="20"/>
          <w:szCs w:val="20"/>
        </w:rPr>
      </w:pPr>
      <w:r w:rsidRPr="008C3BF8">
        <w:rPr>
          <w:rFonts w:eastAsia="Times New Roman"/>
          <w:i/>
          <w:iCs/>
          <w:sz w:val="20"/>
          <w:szCs w:val="20"/>
        </w:rPr>
        <w:t>e)</w:t>
      </w:r>
      <w:r w:rsidRPr="008C3BF8">
        <w:rPr>
          <w:rFonts w:eastAsia="Times New Roman"/>
          <w:i/>
          <w:sz w:val="20"/>
          <w:szCs w:val="20"/>
        </w:rPr>
        <w:t> a fizetendő térítési díjak mértékét, csökkentésének és elengedésének eseteit, módjait</w:t>
      </w:r>
      <w:r w:rsidR="00F012D9" w:rsidRPr="008C3BF8">
        <w:rPr>
          <w:rFonts w:eastAsia="Times New Roman"/>
          <w:i/>
          <w:sz w:val="20"/>
          <w:szCs w:val="20"/>
        </w:rPr>
        <w:t>.)</w:t>
      </w:r>
    </w:p>
    <w:p w:rsidR="00534889" w:rsidRPr="008C3BF8" w:rsidRDefault="00B850E0" w:rsidP="00AC64D8">
      <w:pPr>
        <w:rPr>
          <w:rFonts w:eastAsia="Times New Roman"/>
          <w:i/>
          <w:sz w:val="20"/>
          <w:szCs w:val="20"/>
        </w:rPr>
      </w:pPr>
      <w:r w:rsidRPr="008C3BF8">
        <w:rPr>
          <w:rFonts w:eastAsia="Times New Roman"/>
          <w:i/>
          <w:sz w:val="20"/>
          <w:szCs w:val="20"/>
        </w:rPr>
        <w:t>(3)</w:t>
      </w:r>
      <w:bookmarkStart w:id="3" w:name="foot_203_place"/>
      <w:r w:rsidR="00CA4EFB" w:rsidRPr="008C3BF8">
        <w:rPr>
          <w:rFonts w:eastAsia="Times New Roman"/>
          <w:i/>
          <w:sz w:val="20"/>
          <w:szCs w:val="20"/>
          <w:vertAlign w:val="superscript"/>
        </w:rPr>
        <w:fldChar w:fldCharType="begin"/>
      </w:r>
      <w:r w:rsidRPr="008C3BF8">
        <w:rPr>
          <w:rFonts w:eastAsia="Times New Roman"/>
          <w:i/>
          <w:sz w:val="20"/>
          <w:szCs w:val="20"/>
          <w:vertAlign w:val="superscript"/>
        </w:rPr>
        <w:instrText xml:space="preserve"> HYPERLINK "http://njt.hu/cgi_bin/njt_doc.cgi?docid=29687.287224" \l "foot203" </w:instrText>
      </w:r>
      <w:r w:rsidR="00CA4EFB" w:rsidRPr="008C3BF8">
        <w:rPr>
          <w:rFonts w:eastAsia="Times New Roman"/>
          <w:i/>
          <w:sz w:val="20"/>
          <w:szCs w:val="20"/>
          <w:vertAlign w:val="superscript"/>
        </w:rPr>
        <w:fldChar w:fldCharType="separate"/>
      </w:r>
      <w:r w:rsidRPr="008C3BF8">
        <w:rPr>
          <w:rFonts w:eastAsia="Times New Roman"/>
          <w:i/>
          <w:sz w:val="20"/>
          <w:szCs w:val="20"/>
          <w:u w:val="single"/>
          <w:vertAlign w:val="superscript"/>
        </w:rPr>
        <w:t>203</w:t>
      </w:r>
      <w:r w:rsidR="00CA4EFB" w:rsidRPr="008C3BF8">
        <w:rPr>
          <w:rFonts w:eastAsia="Times New Roman"/>
          <w:i/>
          <w:sz w:val="20"/>
          <w:szCs w:val="20"/>
          <w:vertAlign w:val="superscript"/>
        </w:rPr>
        <w:fldChar w:fldCharType="end"/>
      </w:r>
      <w:bookmarkEnd w:id="3"/>
      <w:r w:rsidRPr="008C3BF8">
        <w:rPr>
          <w:rFonts w:eastAsia="Times New Roman"/>
          <w:i/>
          <w:sz w:val="20"/>
          <w:szCs w:val="20"/>
        </w:rPr>
        <w:t> Ha önkormányzati társulás gyermekjóléti, gyermekvédelmi ellátást nyújt, akkor a társulási megállapodásban erre kijelölt települési önkormányzat – a társulási megállapodásban meghatározottak szerint – a nyújtott ellátásokról, azok igénybevételéről és a fizetendő térítési díjakról rendeletet alkot.)</w:t>
      </w:r>
    </w:p>
    <w:p w:rsidR="00B850E0" w:rsidRPr="008C3BF8" w:rsidRDefault="00B850E0" w:rsidP="00AC64D8">
      <w:pPr>
        <w:rPr>
          <w:sz w:val="24"/>
        </w:rPr>
      </w:pPr>
    </w:p>
    <w:p w:rsidR="008C3BF8" w:rsidRPr="008C3BF8" w:rsidRDefault="008C3BF8" w:rsidP="00AC64D8">
      <w:pPr>
        <w:rPr>
          <w:sz w:val="24"/>
        </w:rPr>
      </w:pPr>
    </w:p>
    <w:p w:rsidR="00CF113D" w:rsidRPr="008C3BF8" w:rsidRDefault="00CF113D" w:rsidP="00AC64D8">
      <w:pPr>
        <w:rPr>
          <w:sz w:val="24"/>
        </w:rPr>
      </w:pPr>
    </w:p>
    <w:p w:rsidR="00534889" w:rsidRPr="008C3BF8" w:rsidRDefault="00534889" w:rsidP="00A0658E">
      <w:pPr>
        <w:pStyle w:val="Listaszerbekezds"/>
        <w:numPr>
          <w:ilvl w:val="0"/>
          <w:numId w:val="50"/>
        </w:numPr>
        <w:ind w:left="426" w:hanging="426"/>
        <w:rPr>
          <w:b/>
          <w:bCs/>
          <w:u w:val="single"/>
        </w:rPr>
      </w:pPr>
      <w:r w:rsidRPr="008C3BF8">
        <w:rPr>
          <w:b/>
          <w:bCs/>
          <w:u w:val="single"/>
        </w:rPr>
        <w:lastRenderedPageBreak/>
        <w:t>TÁRGYI FELTÉTELEK</w:t>
      </w:r>
    </w:p>
    <w:p w:rsidR="005353C9" w:rsidRPr="008C3BF8" w:rsidRDefault="005353C9" w:rsidP="00AC64D8">
      <w:pPr>
        <w:rPr>
          <w:b/>
          <w:bCs/>
          <w:sz w:val="24"/>
          <w:u w:val="single"/>
        </w:rPr>
      </w:pPr>
    </w:p>
    <w:p w:rsidR="00A14766" w:rsidRPr="008C3BF8" w:rsidRDefault="00A14766" w:rsidP="004C6778">
      <w:pPr>
        <w:pStyle w:val="NormlWeb"/>
        <w:tabs>
          <w:tab w:val="left" w:pos="540"/>
        </w:tabs>
        <w:spacing w:before="0" w:beforeAutospacing="0" w:after="0" w:afterAutospacing="0"/>
        <w:rPr>
          <w:color w:val="auto"/>
          <w:u w:val="single"/>
        </w:rPr>
      </w:pPr>
      <w:r w:rsidRPr="008C3BF8">
        <w:rPr>
          <w:color w:val="auto"/>
          <w:u w:val="single"/>
        </w:rPr>
        <w:t>Ingatlan</w:t>
      </w:r>
    </w:p>
    <w:p w:rsidR="008A4D99" w:rsidRPr="008C3BF8" w:rsidRDefault="008A4D99" w:rsidP="008A4D99">
      <w:pPr>
        <w:pStyle w:val="NormlWeb"/>
        <w:tabs>
          <w:tab w:val="left" w:pos="540"/>
        </w:tabs>
        <w:spacing w:before="0" w:beforeAutospacing="0" w:after="0" w:afterAutospacing="0"/>
        <w:rPr>
          <w:b/>
          <w:color w:val="auto"/>
          <w:u w:val="single"/>
        </w:rPr>
      </w:pPr>
    </w:p>
    <w:p w:rsidR="00302BF9" w:rsidRPr="008C3BF8" w:rsidRDefault="00302BF9" w:rsidP="004C6778">
      <w:pPr>
        <w:spacing w:line="360" w:lineRule="auto"/>
        <w:rPr>
          <w:sz w:val="24"/>
          <w:szCs w:val="24"/>
        </w:rPr>
      </w:pPr>
      <w:r w:rsidRPr="008C3BF8">
        <w:rPr>
          <w:sz w:val="24"/>
          <w:szCs w:val="24"/>
        </w:rPr>
        <w:t xml:space="preserve">Az intézmény elhelyezésére szolgáló ingatlannak (ingatlanrésznek) alkalmasnak a gyermekek, illetve a fiatal felnőttek ellátására?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008A4D99" w:rsidRPr="008C3BF8">
        <w:rPr>
          <w:sz w:val="24"/>
          <w:szCs w:val="24"/>
        </w:rPr>
        <w:t xml:space="preserve">Igen </w:t>
      </w:r>
      <w:r w:rsidR="008A4D99" w:rsidRPr="008C3BF8">
        <w:t xml:space="preserve">– </w:t>
      </w:r>
      <w:r w:rsidRPr="008C3BF8">
        <w:rPr>
          <w:sz w:val="24"/>
          <w:szCs w:val="24"/>
        </w:rPr>
        <w:t>Nem</w:t>
      </w:r>
    </w:p>
    <w:p w:rsidR="00302BF9" w:rsidRPr="008C3BF8" w:rsidRDefault="00302BF9" w:rsidP="005353C9">
      <w:pPr>
        <w:pStyle w:val="NormlWeb"/>
        <w:tabs>
          <w:tab w:val="left" w:pos="1080"/>
        </w:tabs>
        <w:spacing w:before="0" w:beforeAutospacing="0" w:after="0" w:afterAutospacing="0"/>
        <w:jc w:val="both"/>
        <w:rPr>
          <w:color w:val="auto"/>
        </w:rPr>
      </w:pPr>
      <w:r w:rsidRPr="008C3BF8">
        <w:rPr>
          <w:i/>
          <w:color w:val="auto"/>
          <w:sz w:val="20"/>
          <w:szCs w:val="20"/>
        </w:rPr>
        <w:t>(</w:t>
      </w:r>
      <w:r w:rsidRPr="008C3BF8">
        <w:rPr>
          <w:b/>
          <w:i/>
          <w:color w:val="auto"/>
          <w:sz w:val="20"/>
          <w:szCs w:val="20"/>
        </w:rPr>
        <w:t xml:space="preserve">Megjegyzés: </w:t>
      </w:r>
      <w:r w:rsidRPr="008C3BF8">
        <w:rPr>
          <w:b/>
          <w:bCs/>
          <w:i/>
          <w:color w:val="auto"/>
          <w:sz w:val="20"/>
          <w:szCs w:val="20"/>
        </w:rPr>
        <w:t xml:space="preserve">NM rendelet 3/B. § </w:t>
      </w:r>
      <w:r w:rsidRPr="008C3BF8">
        <w:rPr>
          <w:i/>
          <w:color w:val="auto"/>
          <w:sz w:val="20"/>
          <w:szCs w:val="20"/>
        </w:rPr>
        <w:t>(3) …a bölcsőde, a hetes bölcsőde, … esetében a szolgáltatótevékenység folytatására, illetve az intézmény elhelyezésére szolgáló ingatlannak (ingatlanrésznek) alkalmasnak kell lennie a gyermekek, illetve a fiatal felnőttek ellátására.)</w:t>
      </w:r>
    </w:p>
    <w:p w:rsidR="008A4D99" w:rsidRPr="008C3BF8" w:rsidRDefault="008A4D99" w:rsidP="008A4D99">
      <w:pPr>
        <w:pStyle w:val="NormlWeb"/>
        <w:tabs>
          <w:tab w:val="left" w:pos="1080"/>
        </w:tabs>
        <w:spacing w:before="0" w:beforeAutospacing="0" w:after="0" w:afterAutospacing="0"/>
        <w:rPr>
          <w:color w:val="auto"/>
        </w:rPr>
      </w:pPr>
    </w:p>
    <w:p w:rsidR="00302BF9" w:rsidRPr="008C3BF8" w:rsidRDefault="00302BF9" w:rsidP="004C6778">
      <w:pPr>
        <w:pStyle w:val="NormlWeb"/>
        <w:tabs>
          <w:tab w:val="left" w:pos="1080"/>
        </w:tabs>
        <w:spacing w:before="0" w:beforeAutospacing="0" w:after="0" w:afterAutospacing="0" w:line="360" w:lineRule="auto"/>
        <w:rPr>
          <w:color w:val="auto"/>
        </w:rPr>
      </w:pPr>
      <w:r w:rsidRPr="008C3BF8">
        <w:rPr>
          <w:color w:val="auto"/>
        </w:rPr>
        <w:t>Tömegközlekedési eszközzel kö</w:t>
      </w:r>
      <w:r w:rsidR="008A4D99" w:rsidRPr="008C3BF8">
        <w:rPr>
          <w:color w:val="auto"/>
        </w:rPr>
        <w:t xml:space="preserve">nnyen megközelíthető? </w:t>
      </w:r>
      <w:r w:rsidR="008A4D99" w:rsidRPr="008C3BF8">
        <w:rPr>
          <w:color w:val="auto"/>
        </w:rPr>
        <w:tab/>
      </w:r>
      <w:r w:rsidR="008A4D99" w:rsidRPr="008C3BF8">
        <w:rPr>
          <w:color w:val="auto"/>
        </w:rPr>
        <w:tab/>
      </w:r>
      <w:r w:rsidR="008A4D99" w:rsidRPr="008C3BF8">
        <w:rPr>
          <w:color w:val="auto"/>
        </w:rPr>
        <w:tab/>
      </w:r>
      <w:r w:rsidR="008A4D99" w:rsidRPr="008C3BF8">
        <w:rPr>
          <w:color w:val="auto"/>
        </w:rPr>
        <w:tab/>
        <w:t xml:space="preserve">Igen – </w:t>
      </w:r>
      <w:r w:rsidRPr="008C3BF8">
        <w:rPr>
          <w:color w:val="auto"/>
        </w:rPr>
        <w:t>Nem</w:t>
      </w:r>
    </w:p>
    <w:p w:rsidR="00302BF9" w:rsidRPr="008C3BF8" w:rsidRDefault="00302BF9" w:rsidP="004C6778">
      <w:pPr>
        <w:pStyle w:val="NormlWeb"/>
        <w:tabs>
          <w:tab w:val="left" w:pos="1080"/>
        </w:tabs>
        <w:spacing w:before="0" w:beforeAutospacing="0" w:after="0" w:afterAutospacing="0" w:line="360" w:lineRule="auto"/>
        <w:jc w:val="both"/>
        <w:rPr>
          <w:color w:val="auto"/>
        </w:rPr>
      </w:pPr>
      <w:r w:rsidRPr="008C3BF8">
        <w:rPr>
          <w:color w:val="auto"/>
        </w:rPr>
        <w:t>Kb. milyen távolságra található tömegközlekedési megállóhely, és milyen járművel/járművekkel lehet megközelíteni, parkolási lehetőség? ……………………...............</w:t>
      </w:r>
    </w:p>
    <w:p w:rsidR="00A14766" w:rsidRPr="008C3BF8" w:rsidRDefault="00A14766" w:rsidP="004C6778">
      <w:pPr>
        <w:pStyle w:val="NormlWeb"/>
        <w:tabs>
          <w:tab w:val="left" w:pos="1080"/>
        </w:tabs>
        <w:spacing w:before="0" w:beforeAutospacing="0" w:after="0" w:afterAutospacing="0" w:line="360" w:lineRule="auto"/>
        <w:rPr>
          <w:color w:val="auto"/>
        </w:rPr>
      </w:pPr>
      <w:r w:rsidRPr="008C3BF8">
        <w:rPr>
          <w:color w:val="auto"/>
        </w:rPr>
        <w:t>Fűtés, mel</w:t>
      </w:r>
      <w:r w:rsidR="001E69F3" w:rsidRPr="008C3BF8">
        <w:rPr>
          <w:color w:val="auto"/>
        </w:rPr>
        <w:t>eg</w:t>
      </w:r>
      <w:r w:rsidR="004C6778" w:rsidRPr="008C3BF8">
        <w:rPr>
          <w:color w:val="auto"/>
        </w:rPr>
        <w:t xml:space="preserve"> </w:t>
      </w:r>
      <w:r w:rsidR="001E69F3" w:rsidRPr="008C3BF8">
        <w:rPr>
          <w:color w:val="auto"/>
        </w:rPr>
        <w:t>vízszolgáltatás biztosított?</w:t>
      </w:r>
      <w:r w:rsidRPr="008C3BF8">
        <w:rPr>
          <w:color w:val="auto"/>
        </w:rPr>
        <w:tab/>
      </w:r>
      <w:r w:rsidRPr="008C3BF8">
        <w:rPr>
          <w:color w:val="auto"/>
        </w:rPr>
        <w:tab/>
      </w:r>
      <w:r w:rsidRPr="008C3BF8">
        <w:rPr>
          <w:color w:val="auto"/>
        </w:rPr>
        <w:tab/>
      </w:r>
      <w:r w:rsidRPr="008C3BF8">
        <w:rPr>
          <w:color w:val="auto"/>
        </w:rPr>
        <w:tab/>
      </w:r>
      <w:r w:rsidRPr="008C3BF8">
        <w:rPr>
          <w:color w:val="auto"/>
        </w:rPr>
        <w:tab/>
      </w:r>
      <w:r w:rsidRPr="008C3BF8">
        <w:rPr>
          <w:color w:val="auto"/>
        </w:rPr>
        <w:tab/>
        <w:t>Igen – Nem</w:t>
      </w:r>
    </w:p>
    <w:p w:rsidR="00A14766" w:rsidRPr="008C3BF8" w:rsidRDefault="00A14766" w:rsidP="004C6778">
      <w:pPr>
        <w:pStyle w:val="NormlWeb"/>
        <w:tabs>
          <w:tab w:val="left" w:pos="1080"/>
        </w:tabs>
        <w:spacing w:before="0" w:beforeAutospacing="0" w:after="0" w:afterAutospacing="0" w:line="360" w:lineRule="auto"/>
        <w:rPr>
          <w:color w:val="auto"/>
        </w:rPr>
      </w:pPr>
      <w:r w:rsidRPr="008C3BF8">
        <w:rPr>
          <w:color w:val="auto"/>
          <w:w w:val="105"/>
        </w:rPr>
        <w:t>Ivó</w:t>
      </w:r>
      <w:r w:rsidRPr="008C3BF8">
        <w:rPr>
          <w:color w:val="auto"/>
          <w:spacing w:val="6"/>
          <w:w w:val="105"/>
        </w:rPr>
        <w:t>v</w:t>
      </w:r>
      <w:r w:rsidRPr="008C3BF8">
        <w:rPr>
          <w:color w:val="auto"/>
          <w:spacing w:val="4"/>
          <w:w w:val="105"/>
        </w:rPr>
        <w:t>í</w:t>
      </w:r>
      <w:r w:rsidRPr="008C3BF8">
        <w:rPr>
          <w:color w:val="auto"/>
          <w:w w:val="105"/>
        </w:rPr>
        <w:t>z</w:t>
      </w:r>
      <w:r w:rsidRPr="008C3BF8">
        <w:rPr>
          <w:color w:val="auto"/>
          <w:spacing w:val="-3"/>
          <w:w w:val="105"/>
        </w:rPr>
        <w:t>-</w:t>
      </w:r>
      <w:r w:rsidRPr="008C3BF8">
        <w:rPr>
          <w:color w:val="auto"/>
          <w:spacing w:val="4"/>
          <w:w w:val="105"/>
        </w:rPr>
        <w:t>mi</w:t>
      </w:r>
      <w:r w:rsidRPr="008C3BF8">
        <w:rPr>
          <w:color w:val="auto"/>
          <w:w w:val="105"/>
        </w:rPr>
        <w:t>n</w:t>
      </w:r>
      <w:r w:rsidRPr="008C3BF8">
        <w:rPr>
          <w:color w:val="auto"/>
          <w:spacing w:val="2"/>
          <w:w w:val="105"/>
        </w:rPr>
        <w:t>ő</w:t>
      </w:r>
      <w:r w:rsidRPr="008C3BF8">
        <w:rPr>
          <w:color w:val="auto"/>
          <w:spacing w:val="1"/>
          <w:w w:val="105"/>
        </w:rPr>
        <w:t>sé</w:t>
      </w:r>
      <w:r w:rsidRPr="008C3BF8">
        <w:rPr>
          <w:color w:val="auto"/>
          <w:spacing w:val="9"/>
          <w:w w:val="105"/>
        </w:rPr>
        <w:t>g</w:t>
      </w:r>
      <w:r w:rsidRPr="008C3BF8">
        <w:rPr>
          <w:color w:val="auto"/>
          <w:w w:val="105"/>
        </w:rPr>
        <w:t>ű</w:t>
      </w:r>
      <w:r w:rsidR="004C6778" w:rsidRPr="008C3BF8">
        <w:rPr>
          <w:color w:val="auto"/>
          <w:w w:val="105"/>
        </w:rPr>
        <w:t xml:space="preserve"> </w:t>
      </w:r>
      <w:r w:rsidRPr="008C3BF8">
        <w:rPr>
          <w:color w:val="auto"/>
          <w:spacing w:val="6"/>
          <w:w w:val="105"/>
        </w:rPr>
        <w:t>víz</w:t>
      </w:r>
      <w:r w:rsidR="001E69F3" w:rsidRPr="008C3BF8">
        <w:rPr>
          <w:color w:val="auto"/>
          <w:spacing w:val="2"/>
          <w:w w:val="105"/>
        </w:rPr>
        <w:t xml:space="preserve"> biztosított?</w:t>
      </w:r>
      <w:r w:rsidRPr="008C3BF8">
        <w:rPr>
          <w:color w:val="auto"/>
          <w:spacing w:val="2"/>
          <w:w w:val="105"/>
        </w:rPr>
        <w:tab/>
      </w:r>
      <w:r w:rsidRPr="008C3BF8">
        <w:rPr>
          <w:color w:val="auto"/>
          <w:spacing w:val="2"/>
          <w:w w:val="105"/>
        </w:rPr>
        <w:tab/>
      </w:r>
      <w:r w:rsidRPr="008C3BF8">
        <w:rPr>
          <w:color w:val="auto"/>
          <w:spacing w:val="2"/>
          <w:w w:val="105"/>
        </w:rPr>
        <w:tab/>
      </w:r>
      <w:r w:rsidRPr="008C3BF8">
        <w:rPr>
          <w:color w:val="auto"/>
          <w:spacing w:val="2"/>
          <w:w w:val="105"/>
        </w:rPr>
        <w:tab/>
      </w:r>
      <w:r w:rsidRPr="008C3BF8">
        <w:rPr>
          <w:color w:val="auto"/>
          <w:spacing w:val="2"/>
          <w:w w:val="105"/>
        </w:rPr>
        <w:tab/>
      </w:r>
      <w:r w:rsidRPr="008C3BF8">
        <w:rPr>
          <w:color w:val="auto"/>
          <w:spacing w:val="2"/>
          <w:w w:val="105"/>
        </w:rPr>
        <w:tab/>
      </w:r>
      <w:r w:rsidRPr="008C3BF8">
        <w:rPr>
          <w:color w:val="auto"/>
          <w:spacing w:val="2"/>
          <w:w w:val="105"/>
        </w:rPr>
        <w:tab/>
      </w:r>
      <w:r w:rsidRPr="008C3BF8">
        <w:rPr>
          <w:color w:val="auto"/>
        </w:rPr>
        <w:t>Igen – Nem</w:t>
      </w:r>
    </w:p>
    <w:p w:rsidR="008E0F9A" w:rsidRPr="008C3BF8" w:rsidRDefault="00A14766" w:rsidP="004C6778">
      <w:pPr>
        <w:pStyle w:val="NormlWeb"/>
        <w:tabs>
          <w:tab w:val="left" w:pos="1080"/>
        </w:tabs>
        <w:spacing w:before="0" w:beforeAutospacing="0" w:after="0" w:afterAutospacing="0" w:line="360" w:lineRule="auto"/>
        <w:rPr>
          <w:color w:val="auto"/>
          <w:spacing w:val="1"/>
          <w:w w:val="105"/>
        </w:rPr>
      </w:pPr>
      <w:r w:rsidRPr="008C3BF8">
        <w:rPr>
          <w:color w:val="auto"/>
          <w:w w:val="93"/>
        </w:rPr>
        <w:t>A</w:t>
      </w:r>
      <w:r w:rsidR="004C6778" w:rsidRPr="008C3BF8">
        <w:rPr>
          <w:color w:val="auto"/>
          <w:w w:val="93"/>
        </w:rPr>
        <w:t xml:space="preserve"> </w:t>
      </w:r>
      <w:r w:rsidRPr="008C3BF8">
        <w:rPr>
          <w:color w:val="auto"/>
          <w:spacing w:val="3"/>
          <w:w w:val="126"/>
        </w:rPr>
        <w:t>t</w:t>
      </w:r>
      <w:r w:rsidRPr="008C3BF8">
        <w:rPr>
          <w:color w:val="auto"/>
          <w:spacing w:val="-1"/>
          <w:w w:val="107"/>
        </w:rPr>
        <w:t>e</w:t>
      </w:r>
      <w:r w:rsidRPr="008C3BF8">
        <w:rPr>
          <w:color w:val="auto"/>
          <w:spacing w:val="2"/>
          <w:w w:val="121"/>
        </w:rPr>
        <w:t>r</w:t>
      </w:r>
      <w:r w:rsidRPr="008C3BF8">
        <w:rPr>
          <w:color w:val="auto"/>
          <w:spacing w:val="6"/>
          <w:w w:val="109"/>
        </w:rPr>
        <w:t>a</w:t>
      </w:r>
      <w:r w:rsidRPr="008C3BF8">
        <w:rPr>
          <w:color w:val="auto"/>
          <w:spacing w:val="1"/>
          <w:w w:val="111"/>
        </w:rPr>
        <w:t>s</w:t>
      </w:r>
      <w:r w:rsidRPr="008C3BF8">
        <w:rPr>
          <w:color w:val="auto"/>
          <w:spacing w:val="2"/>
          <w:w w:val="103"/>
        </w:rPr>
        <w:t>z</w:t>
      </w:r>
      <w:r w:rsidRPr="008C3BF8">
        <w:rPr>
          <w:color w:val="auto"/>
          <w:spacing w:val="-2"/>
          <w:w w:val="102"/>
        </w:rPr>
        <w:t>o</w:t>
      </w:r>
      <w:r w:rsidRPr="008C3BF8">
        <w:rPr>
          <w:color w:val="auto"/>
          <w:spacing w:val="4"/>
          <w:w w:val="104"/>
        </w:rPr>
        <w:t>k</w:t>
      </w:r>
      <w:r w:rsidRPr="008C3BF8">
        <w:rPr>
          <w:color w:val="auto"/>
          <w:w w:val="85"/>
        </w:rPr>
        <w:t>,</w:t>
      </w:r>
      <w:r w:rsidR="004C6778" w:rsidRPr="008C3BF8">
        <w:rPr>
          <w:color w:val="auto"/>
          <w:w w:val="85"/>
        </w:rPr>
        <w:t xml:space="preserve"> </w:t>
      </w:r>
      <w:r w:rsidRPr="008C3BF8">
        <w:rPr>
          <w:color w:val="auto"/>
          <w:spacing w:val="2"/>
          <w:w w:val="109"/>
        </w:rPr>
        <w:t>b</w:t>
      </w:r>
      <w:r w:rsidRPr="008C3BF8">
        <w:rPr>
          <w:color w:val="auto"/>
          <w:spacing w:val="-3"/>
          <w:w w:val="109"/>
        </w:rPr>
        <w:t>e</w:t>
      </w:r>
      <w:r w:rsidRPr="008C3BF8">
        <w:rPr>
          <w:color w:val="auto"/>
          <w:spacing w:val="-1"/>
          <w:w w:val="109"/>
        </w:rPr>
        <w:t>j</w:t>
      </w:r>
      <w:r w:rsidRPr="008C3BF8">
        <w:rPr>
          <w:color w:val="auto"/>
          <w:spacing w:val="8"/>
          <w:w w:val="109"/>
        </w:rPr>
        <w:t>á</w:t>
      </w:r>
      <w:r w:rsidRPr="008C3BF8">
        <w:rPr>
          <w:color w:val="auto"/>
          <w:spacing w:val="2"/>
          <w:w w:val="109"/>
        </w:rPr>
        <w:t>r</w:t>
      </w:r>
      <w:r w:rsidRPr="008C3BF8">
        <w:rPr>
          <w:color w:val="auto"/>
          <w:spacing w:val="1"/>
          <w:w w:val="109"/>
        </w:rPr>
        <w:t>a</w:t>
      </w:r>
      <w:r w:rsidRPr="008C3BF8">
        <w:rPr>
          <w:color w:val="auto"/>
          <w:spacing w:val="3"/>
          <w:w w:val="109"/>
        </w:rPr>
        <w:t>t</w:t>
      </w:r>
      <w:r w:rsidRPr="008C3BF8">
        <w:rPr>
          <w:color w:val="auto"/>
          <w:w w:val="109"/>
        </w:rPr>
        <w:t>i</w:t>
      </w:r>
      <w:r w:rsidR="004C6778" w:rsidRPr="008C3BF8">
        <w:rPr>
          <w:color w:val="auto"/>
          <w:w w:val="109"/>
        </w:rPr>
        <w:t xml:space="preserve"> </w:t>
      </w:r>
      <w:r w:rsidRPr="008C3BF8">
        <w:rPr>
          <w:color w:val="auto"/>
          <w:spacing w:val="-1"/>
          <w:w w:val="109"/>
        </w:rPr>
        <w:t>a</w:t>
      </w:r>
      <w:r w:rsidRPr="008C3BF8">
        <w:rPr>
          <w:color w:val="auto"/>
          <w:w w:val="101"/>
        </w:rPr>
        <w:t>j</w:t>
      </w:r>
      <w:r w:rsidRPr="008C3BF8">
        <w:rPr>
          <w:color w:val="auto"/>
          <w:spacing w:val="3"/>
          <w:w w:val="126"/>
        </w:rPr>
        <w:t>t</w:t>
      </w:r>
      <w:r w:rsidRPr="008C3BF8">
        <w:rPr>
          <w:color w:val="auto"/>
          <w:spacing w:val="-2"/>
          <w:w w:val="102"/>
        </w:rPr>
        <w:t>ó</w:t>
      </w:r>
      <w:r w:rsidRPr="008C3BF8">
        <w:rPr>
          <w:color w:val="auto"/>
          <w:spacing w:val="4"/>
          <w:w w:val="104"/>
        </w:rPr>
        <w:t>k</w:t>
      </w:r>
      <w:r w:rsidRPr="008C3BF8">
        <w:rPr>
          <w:color w:val="auto"/>
          <w:w w:val="85"/>
        </w:rPr>
        <w:t>,</w:t>
      </w:r>
      <w:r w:rsidR="004C6778" w:rsidRPr="008C3BF8">
        <w:rPr>
          <w:color w:val="auto"/>
          <w:w w:val="85"/>
        </w:rPr>
        <w:t xml:space="preserve"> </w:t>
      </w:r>
      <w:r w:rsidRPr="008C3BF8">
        <w:rPr>
          <w:color w:val="auto"/>
          <w:spacing w:val="4"/>
        </w:rPr>
        <w:t>k</w:t>
      </w:r>
      <w:r w:rsidRPr="008C3BF8">
        <w:rPr>
          <w:color w:val="auto"/>
          <w:spacing w:val="5"/>
        </w:rPr>
        <w:t>ü</w:t>
      </w:r>
      <w:r w:rsidRPr="008C3BF8">
        <w:rPr>
          <w:color w:val="auto"/>
          <w:spacing w:val="3"/>
        </w:rPr>
        <w:t>l</w:t>
      </w:r>
      <w:r w:rsidRPr="008C3BF8">
        <w:rPr>
          <w:color w:val="auto"/>
          <w:spacing w:val="2"/>
        </w:rPr>
        <w:t>s</w:t>
      </w:r>
      <w:r w:rsidRPr="008C3BF8">
        <w:rPr>
          <w:color w:val="auto"/>
        </w:rPr>
        <w:t>ő</w:t>
      </w:r>
      <w:r w:rsidR="004C6778" w:rsidRPr="008C3BF8">
        <w:rPr>
          <w:color w:val="auto"/>
        </w:rPr>
        <w:t xml:space="preserve"> </w:t>
      </w:r>
      <w:r w:rsidRPr="008C3BF8">
        <w:rPr>
          <w:color w:val="auto"/>
        </w:rPr>
        <w:t>kö</w:t>
      </w:r>
      <w:r w:rsidRPr="008C3BF8">
        <w:rPr>
          <w:color w:val="auto"/>
          <w:spacing w:val="4"/>
        </w:rPr>
        <w:t>z</w:t>
      </w:r>
      <w:r w:rsidRPr="008C3BF8">
        <w:rPr>
          <w:color w:val="auto"/>
          <w:spacing w:val="-1"/>
        </w:rPr>
        <w:t>l</w:t>
      </w:r>
      <w:r w:rsidRPr="008C3BF8">
        <w:rPr>
          <w:color w:val="auto"/>
        </w:rPr>
        <w:t>ek</w:t>
      </w:r>
      <w:r w:rsidRPr="008C3BF8">
        <w:rPr>
          <w:color w:val="auto"/>
          <w:spacing w:val="1"/>
        </w:rPr>
        <w:t>e</w:t>
      </w:r>
      <w:r w:rsidRPr="008C3BF8">
        <w:rPr>
          <w:color w:val="auto"/>
        </w:rPr>
        <w:t>dő</w:t>
      </w:r>
      <w:r w:rsidR="004C6778" w:rsidRPr="008C3BF8">
        <w:rPr>
          <w:color w:val="auto"/>
        </w:rPr>
        <w:t xml:space="preserve"> </w:t>
      </w:r>
      <w:r w:rsidRPr="008C3BF8">
        <w:rPr>
          <w:color w:val="auto"/>
        </w:rPr>
        <w:t>u</w:t>
      </w:r>
      <w:r w:rsidRPr="008C3BF8">
        <w:rPr>
          <w:color w:val="auto"/>
          <w:spacing w:val="4"/>
        </w:rPr>
        <w:t>t</w:t>
      </w:r>
      <w:r w:rsidRPr="008C3BF8">
        <w:rPr>
          <w:color w:val="auto"/>
          <w:spacing w:val="8"/>
        </w:rPr>
        <w:t>a</w:t>
      </w:r>
      <w:r w:rsidRPr="008C3BF8">
        <w:rPr>
          <w:color w:val="auto"/>
        </w:rPr>
        <w:t>k</w:t>
      </w:r>
      <w:r w:rsidR="004C6778" w:rsidRPr="008C3BF8">
        <w:rPr>
          <w:color w:val="auto"/>
        </w:rPr>
        <w:t xml:space="preserve"> </w:t>
      </w:r>
      <w:r w:rsidRPr="008C3BF8">
        <w:rPr>
          <w:color w:val="auto"/>
          <w:w w:val="105"/>
        </w:rPr>
        <w:t>m</w:t>
      </w:r>
      <w:r w:rsidRPr="008C3BF8">
        <w:rPr>
          <w:color w:val="auto"/>
          <w:spacing w:val="1"/>
          <w:w w:val="105"/>
        </w:rPr>
        <w:t>e</w:t>
      </w:r>
      <w:r w:rsidRPr="008C3BF8">
        <w:rPr>
          <w:color w:val="auto"/>
          <w:spacing w:val="10"/>
          <w:w w:val="105"/>
        </w:rPr>
        <w:t>g</w:t>
      </w:r>
      <w:r w:rsidRPr="008C3BF8">
        <w:rPr>
          <w:color w:val="auto"/>
          <w:spacing w:val="6"/>
          <w:w w:val="105"/>
        </w:rPr>
        <w:t>vi</w:t>
      </w:r>
      <w:r w:rsidRPr="008C3BF8">
        <w:rPr>
          <w:color w:val="auto"/>
          <w:spacing w:val="2"/>
          <w:w w:val="105"/>
        </w:rPr>
        <w:t>l</w:t>
      </w:r>
      <w:r w:rsidRPr="008C3BF8">
        <w:rPr>
          <w:color w:val="auto"/>
          <w:spacing w:val="6"/>
          <w:w w:val="105"/>
        </w:rPr>
        <w:t>á</w:t>
      </w:r>
      <w:r w:rsidRPr="008C3BF8">
        <w:rPr>
          <w:color w:val="auto"/>
          <w:spacing w:val="7"/>
          <w:w w:val="105"/>
        </w:rPr>
        <w:t>g</w:t>
      </w:r>
      <w:r w:rsidRPr="008C3BF8">
        <w:rPr>
          <w:color w:val="auto"/>
          <w:spacing w:val="-2"/>
          <w:w w:val="105"/>
        </w:rPr>
        <w:t>í</w:t>
      </w:r>
      <w:r w:rsidRPr="008C3BF8">
        <w:rPr>
          <w:color w:val="auto"/>
          <w:spacing w:val="4"/>
          <w:w w:val="105"/>
        </w:rPr>
        <w:t>t</w:t>
      </w:r>
      <w:r w:rsidRPr="008C3BF8">
        <w:rPr>
          <w:color w:val="auto"/>
          <w:spacing w:val="6"/>
          <w:w w:val="105"/>
        </w:rPr>
        <w:t>á</w:t>
      </w:r>
      <w:r w:rsidRPr="008C3BF8">
        <w:rPr>
          <w:color w:val="auto"/>
          <w:spacing w:val="1"/>
          <w:w w:val="105"/>
        </w:rPr>
        <w:t>sa biztosított</w:t>
      </w:r>
      <w:r w:rsidR="001E69F3" w:rsidRPr="008C3BF8">
        <w:rPr>
          <w:color w:val="auto"/>
          <w:spacing w:val="1"/>
          <w:w w:val="105"/>
        </w:rPr>
        <w:t>?</w:t>
      </w:r>
      <w:r w:rsidRPr="008C3BF8">
        <w:rPr>
          <w:color w:val="auto"/>
        </w:rPr>
        <w:tab/>
        <w:t>Igen – Nem</w:t>
      </w:r>
    </w:p>
    <w:p w:rsidR="00AC64D8" w:rsidRPr="008C3BF8" w:rsidRDefault="008E0F9A" w:rsidP="004C6778">
      <w:pPr>
        <w:pStyle w:val="NormlWeb"/>
        <w:tabs>
          <w:tab w:val="left" w:pos="1080"/>
        </w:tabs>
        <w:spacing w:before="0" w:beforeAutospacing="0" w:after="0" w:afterAutospacing="0" w:line="360" w:lineRule="auto"/>
        <w:rPr>
          <w:color w:val="auto"/>
        </w:rPr>
      </w:pPr>
      <w:r w:rsidRPr="008C3BF8">
        <w:rPr>
          <w:color w:val="auto"/>
        </w:rPr>
        <w:t>Építészeti megoldások az akadálymentességet lehetővé teszik-e?</w:t>
      </w:r>
      <w:r w:rsidR="00E023E5" w:rsidRPr="008C3BF8">
        <w:rPr>
          <w:color w:val="auto"/>
        </w:rPr>
        <w:tab/>
      </w:r>
      <w:r w:rsidR="00762AB0" w:rsidRPr="008C3BF8">
        <w:rPr>
          <w:color w:val="auto"/>
        </w:rPr>
        <w:tab/>
      </w:r>
      <w:r w:rsidR="005F5579" w:rsidRPr="008C3BF8">
        <w:rPr>
          <w:color w:val="auto"/>
        </w:rPr>
        <w:tab/>
      </w:r>
      <w:r w:rsidR="001E69F3" w:rsidRPr="008C3BF8">
        <w:rPr>
          <w:color w:val="auto"/>
        </w:rPr>
        <w:t xml:space="preserve">Igen – </w:t>
      </w:r>
      <w:r w:rsidR="00E023E5" w:rsidRPr="008C3BF8">
        <w:rPr>
          <w:color w:val="auto"/>
        </w:rPr>
        <w:t>Nem</w:t>
      </w:r>
    </w:p>
    <w:p w:rsidR="00AC64D8" w:rsidRPr="008C3BF8" w:rsidRDefault="00AC64D8" w:rsidP="004C6778">
      <w:pPr>
        <w:tabs>
          <w:tab w:val="left" w:pos="1080"/>
        </w:tabs>
        <w:spacing w:line="360" w:lineRule="auto"/>
        <w:jc w:val="both"/>
        <w:rPr>
          <w:sz w:val="24"/>
        </w:rPr>
      </w:pPr>
      <w:r w:rsidRPr="008C3BF8">
        <w:rPr>
          <w:sz w:val="24"/>
        </w:rPr>
        <w:t>Ha a fenti válasz igenlő, akkor mivel rendelkezik az épület az alábbiakból</w:t>
      </w:r>
      <w:r w:rsidRPr="008C3BF8">
        <w:t>:</w:t>
      </w:r>
      <w:r w:rsidRPr="008C3BF8">
        <w:rPr>
          <w:sz w:val="24"/>
        </w:rPr>
        <w:t>lift</w:t>
      </w:r>
      <w:r w:rsidR="004C6778" w:rsidRPr="008C3BF8">
        <w:rPr>
          <w:sz w:val="24"/>
        </w:rPr>
        <w:t xml:space="preserve">, </w:t>
      </w:r>
      <w:r w:rsidRPr="008C3BF8">
        <w:rPr>
          <w:sz w:val="24"/>
        </w:rPr>
        <w:t>rámpa</w:t>
      </w:r>
      <w:r w:rsidR="004C6778" w:rsidRPr="008C3BF8">
        <w:rPr>
          <w:sz w:val="24"/>
        </w:rPr>
        <w:t xml:space="preserve"> </w:t>
      </w:r>
      <w:r w:rsidRPr="008C3BF8">
        <w:rPr>
          <w:sz w:val="24"/>
        </w:rPr>
        <w:t>kapaszkodók</w:t>
      </w:r>
      <w:r w:rsidR="004C6778" w:rsidRPr="008C3BF8">
        <w:rPr>
          <w:sz w:val="24"/>
        </w:rPr>
        <w:t xml:space="preserve">, </w:t>
      </w:r>
      <w:r w:rsidRPr="008C3BF8">
        <w:rPr>
          <w:sz w:val="24"/>
        </w:rPr>
        <w:t>mozgáskorlátozott vizesblok</w:t>
      </w:r>
      <w:r w:rsidR="004C6778" w:rsidRPr="008C3BF8">
        <w:rPr>
          <w:sz w:val="24"/>
        </w:rPr>
        <w:t xml:space="preserve">k, </w:t>
      </w:r>
      <w:r w:rsidRPr="008C3BF8">
        <w:rPr>
          <w:sz w:val="24"/>
        </w:rPr>
        <w:t>kerekesszék méretéhez megfelelő ajtószélesség</w:t>
      </w:r>
      <w:r w:rsidR="004C6778" w:rsidRPr="008C3BF8">
        <w:rPr>
          <w:sz w:val="24"/>
        </w:rPr>
        <w:t>,</w:t>
      </w:r>
      <w:r w:rsidRPr="008C3BF8">
        <w:rPr>
          <w:sz w:val="24"/>
        </w:rPr>
        <w:t xml:space="preserve"> küszöbnélküliség</w:t>
      </w:r>
      <w:r w:rsidR="004C6778" w:rsidRPr="008C3BF8">
        <w:rPr>
          <w:sz w:val="24"/>
        </w:rPr>
        <w:t xml:space="preserve">, </w:t>
      </w:r>
      <w:r w:rsidRPr="008C3BF8">
        <w:rPr>
          <w:sz w:val="24"/>
        </w:rPr>
        <w:t>egyéb</w:t>
      </w:r>
      <w:r w:rsidR="00963F67" w:rsidRPr="008C3BF8">
        <w:rPr>
          <w:sz w:val="24"/>
        </w:rPr>
        <w:t>: …………………</w:t>
      </w:r>
    </w:p>
    <w:p w:rsidR="004C6778" w:rsidRPr="008C3BF8" w:rsidRDefault="004C6778" w:rsidP="004C6778">
      <w:pPr>
        <w:pStyle w:val="NormlWeb"/>
        <w:spacing w:before="0" w:beforeAutospacing="0" w:after="0" w:afterAutospacing="0"/>
        <w:rPr>
          <w:i/>
          <w:iCs/>
          <w:color w:val="auto"/>
          <w:sz w:val="20"/>
          <w:szCs w:val="20"/>
        </w:rPr>
      </w:pPr>
      <w:r w:rsidRPr="008C3BF8">
        <w:rPr>
          <w:b/>
          <w:i/>
          <w:color w:val="auto"/>
          <w:sz w:val="20"/>
          <w:szCs w:val="20"/>
        </w:rPr>
        <w:t>(Megjegyzés:</w:t>
      </w:r>
      <w:r w:rsidRPr="008C3BF8">
        <w:rPr>
          <w:i/>
          <w:color w:val="auto"/>
          <w:sz w:val="20"/>
          <w:szCs w:val="20"/>
        </w:rPr>
        <w:t xml:space="preserve"> OTÉK 41. §, 62-66. §)</w:t>
      </w:r>
    </w:p>
    <w:p w:rsidR="00905BBA" w:rsidRPr="008C3BF8" w:rsidRDefault="00905BBA" w:rsidP="00995E38">
      <w:pPr>
        <w:pStyle w:val="NormlWeb"/>
        <w:spacing w:before="0" w:beforeAutospacing="0" w:after="0" w:afterAutospacing="0"/>
        <w:ind w:right="150"/>
        <w:rPr>
          <w:b/>
          <w:i/>
          <w:color w:val="auto"/>
          <w:sz w:val="20"/>
          <w:szCs w:val="20"/>
        </w:rPr>
      </w:pPr>
    </w:p>
    <w:p w:rsidR="00534889" w:rsidRPr="008C3BF8" w:rsidRDefault="001F65DE" w:rsidP="00AC64D8">
      <w:pPr>
        <w:tabs>
          <w:tab w:val="left" w:pos="540"/>
        </w:tabs>
        <w:jc w:val="both"/>
        <w:rPr>
          <w:sz w:val="24"/>
          <w:szCs w:val="24"/>
          <w:u w:val="single"/>
        </w:rPr>
      </w:pPr>
      <w:r w:rsidRPr="008C3BF8">
        <w:rPr>
          <w:w w:val="86"/>
          <w:sz w:val="24"/>
          <w:szCs w:val="24"/>
          <w:u w:val="single"/>
        </w:rPr>
        <w:t>A</w:t>
      </w:r>
      <w:r w:rsidR="003E12B2" w:rsidRPr="008C3BF8">
        <w:rPr>
          <w:w w:val="86"/>
          <w:sz w:val="24"/>
          <w:szCs w:val="24"/>
          <w:u w:val="single"/>
        </w:rPr>
        <w:t xml:space="preserve"> </w:t>
      </w:r>
      <w:r w:rsidR="001F7C08" w:rsidRPr="008C3BF8">
        <w:rPr>
          <w:w w:val="112"/>
          <w:sz w:val="24"/>
          <w:szCs w:val="24"/>
          <w:u w:val="single"/>
        </w:rPr>
        <w:t>bölcsőde helyiségei</w:t>
      </w:r>
      <w:r w:rsidR="00082A5A" w:rsidRPr="008C3BF8">
        <w:rPr>
          <w:w w:val="95"/>
          <w:sz w:val="24"/>
          <w:szCs w:val="24"/>
          <w:u w:val="single"/>
        </w:rPr>
        <w:t xml:space="preserve">, </w:t>
      </w:r>
      <w:r w:rsidR="00082A5A" w:rsidRPr="008C3BF8">
        <w:rPr>
          <w:sz w:val="24"/>
          <w:szCs w:val="24"/>
          <w:u w:val="single"/>
        </w:rPr>
        <w:t>felszerelése, kialakításának feltételei</w:t>
      </w:r>
    </w:p>
    <w:p w:rsidR="00B92ABA" w:rsidRPr="008C3BF8" w:rsidRDefault="00B92ABA" w:rsidP="000603C5">
      <w:pPr>
        <w:spacing w:after="20"/>
        <w:jc w:val="both"/>
        <w:rPr>
          <w:i/>
          <w:sz w:val="20"/>
          <w:szCs w:val="20"/>
        </w:rPr>
      </w:pPr>
    </w:p>
    <w:p w:rsidR="00A92C8A" w:rsidRPr="008C3BF8" w:rsidRDefault="007D1D64" w:rsidP="000603C5">
      <w:pPr>
        <w:spacing w:after="20"/>
        <w:jc w:val="both"/>
        <w:rPr>
          <w:rFonts w:eastAsia="Times New Roman"/>
          <w:i/>
          <w:sz w:val="20"/>
          <w:szCs w:val="20"/>
        </w:rPr>
      </w:pPr>
      <w:r>
        <w:rPr>
          <w:i/>
          <w:noProof/>
          <w:sz w:val="20"/>
          <w:szCs w:val="20"/>
        </w:rPr>
        <mc:AlternateContent>
          <mc:Choice Requires="wps">
            <w:drawing>
              <wp:anchor distT="0" distB="0" distL="114300" distR="114300" simplePos="0" relativeHeight="251657728" behindDoc="1" locked="0" layoutInCell="0" allowOverlap="1">
                <wp:simplePos x="0" y="0"/>
                <wp:positionH relativeFrom="page">
                  <wp:posOffset>-45085</wp:posOffset>
                </wp:positionH>
                <wp:positionV relativeFrom="page">
                  <wp:posOffset>0</wp:posOffset>
                </wp:positionV>
                <wp:extent cx="45085" cy="106914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0691495"/>
                        </a:xfrm>
                        <a:prstGeom prst="rect">
                          <a:avLst/>
                        </a:prstGeom>
                        <a:solidFill>
                          <a:srgbClr val="D0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A8A6E" id="Rectangle 2" o:spid="_x0000_s1026" style="position:absolute;margin-left:-3.55pt;margin-top:0;width:3.55pt;height:841.85pt;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" o:allowincell="f" fillcolor="#d0d2d3" stroked="f">
                <v:path arrowok="t"/>
                <w10:wrap anchorx="page" anchory="page"/>
              </v:rect>
            </w:pict>
          </mc:Fallback>
        </mc:AlternateContent>
      </w:r>
      <w:r w:rsidR="00A92C8A" w:rsidRPr="008C3BF8">
        <w:rPr>
          <w:b/>
          <w:i/>
          <w:sz w:val="20"/>
          <w:szCs w:val="20"/>
        </w:rPr>
        <w:t>(Megjegyzés:</w:t>
      </w:r>
      <w:r w:rsidR="003E12B2" w:rsidRPr="008C3BF8">
        <w:rPr>
          <w:b/>
          <w:i/>
          <w:sz w:val="20"/>
          <w:szCs w:val="20"/>
        </w:rPr>
        <w:t xml:space="preserve"> </w:t>
      </w:r>
      <w:r w:rsidR="00A92C8A" w:rsidRPr="008C3BF8">
        <w:rPr>
          <w:b/>
          <w:bCs/>
          <w:i/>
          <w:sz w:val="20"/>
          <w:szCs w:val="20"/>
        </w:rPr>
        <w:t>NM rendelet</w:t>
      </w:r>
      <w:r w:rsidR="003E12B2" w:rsidRPr="008C3BF8">
        <w:rPr>
          <w:b/>
          <w:bCs/>
          <w:i/>
          <w:sz w:val="20"/>
          <w:szCs w:val="20"/>
        </w:rPr>
        <w:t xml:space="preserve"> </w:t>
      </w:r>
      <w:r w:rsidR="00A92C8A" w:rsidRPr="008C3BF8">
        <w:rPr>
          <w:rFonts w:eastAsia="Times New Roman"/>
          <w:b/>
          <w:bCs/>
          <w:i/>
          <w:sz w:val="20"/>
          <w:szCs w:val="20"/>
        </w:rPr>
        <w:t>40. §</w:t>
      </w:r>
      <w:r w:rsidR="003E12B2" w:rsidRPr="008C3BF8">
        <w:rPr>
          <w:rFonts w:eastAsia="Times New Roman"/>
          <w:b/>
          <w:bCs/>
          <w:i/>
          <w:sz w:val="20"/>
          <w:szCs w:val="20"/>
        </w:rPr>
        <w:t xml:space="preserve"> </w:t>
      </w:r>
      <w:r w:rsidR="00A92C8A" w:rsidRPr="008C3BF8">
        <w:rPr>
          <w:rFonts w:eastAsia="Times New Roman"/>
          <w:i/>
          <w:sz w:val="20"/>
          <w:szCs w:val="20"/>
        </w:rPr>
        <w:t>(1) A bölcsődei ellátás keretében a gyermek életkorának és egészségi állapotának megfelelően biztosítani kell</w:t>
      </w:r>
    </w:p>
    <w:p w:rsidR="00A92C8A" w:rsidRPr="008C3BF8" w:rsidRDefault="00A92C8A" w:rsidP="000603C5">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 gondozás-nevelés feltételeit, így különösen</w:t>
      </w:r>
    </w:p>
    <w:p w:rsidR="00A92C8A" w:rsidRPr="008C3BF8" w:rsidRDefault="00A92C8A" w:rsidP="000603C5">
      <w:pPr>
        <w:spacing w:after="20"/>
        <w:jc w:val="both"/>
        <w:rPr>
          <w:rFonts w:eastAsia="Times New Roman"/>
          <w:i/>
          <w:sz w:val="20"/>
          <w:szCs w:val="20"/>
        </w:rPr>
      </w:pPr>
      <w:r w:rsidRPr="008C3BF8">
        <w:rPr>
          <w:rFonts w:eastAsia="Times New Roman"/>
          <w:i/>
          <w:iCs/>
          <w:sz w:val="20"/>
          <w:szCs w:val="20"/>
        </w:rPr>
        <w:t>aa)</w:t>
      </w:r>
      <w:r w:rsidRPr="008C3BF8">
        <w:rPr>
          <w:rFonts w:eastAsia="Times New Roman"/>
          <w:i/>
          <w:sz w:val="20"/>
          <w:szCs w:val="20"/>
        </w:rPr>
        <w:t> a törvényes képviselő közreműködésével történő fokozatos beilleszkedés lehetőségét,</w:t>
      </w:r>
    </w:p>
    <w:p w:rsidR="00A92C8A" w:rsidRPr="008C3BF8" w:rsidRDefault="00A92C8A" w:rsidP="000603C5">
      <w:pPr>
        <w:spacing w:after="20"/>
        <w:jc w:val="both"/>
        <w:rPr>
          <w:rFonts w:eastAsia="Times New Roman"/>
          <w:i/>
          <w:sz w:val="20"/>
          <w:szCs w:val="20"/>
        </w:rPr>
      </w:pPr>
      <w:r w:rsidRPr="008C3BF8">
        <w:rPr>
          <w:rFonts w:eastAsia="Times New Roman"/>
          <w:i/>
          <w:iCs/>
          <w:sz w:val="20"/>
          <w:szCs w:val="20"/>
        </w:rPr>
        <w:t>ab)</w:t>
      </w:r>
      <w:r w:rsidRPr="008C3BF8">
        <w:rPr>
          <w:rFonts w:eastAsia="Times New Roman"/>
          <w:i/>
          <w:sz w:val="20"/>
          <w:szCs w:val="20"/>
        </w:rPr>
        <w:t> megfelelő textíliát és bútorzatot,</w:t>
      </w:r>
    </w:p>
    <w:p w:rsidR="00A92C8A" w:rsidRPr="008C3BF8" w:rsidRDefault="00A92C8A" w:rsidP="000603C5">
      <w:pPr>
        <w:spacing w:after="20"/>
        <w:jc w:val="both"/>
        <w:rPr>
          <w:rFonts w:eastAsia="Times New Roman"/>
          <w:i/>
          <w:sz w:val="20"/>
          <w:szCs w:val="20"/>
        </w:rPr>
      </w:pPr>
      <w:r w:rsidRPr="008C3BF8">
        <w:rPr>
          <w:rFonts w:eastAsia="Times New Roman"/>
          <w:i/>
          <w:iCs/>
          <w:sz w:val="20"/>
          <w:szCs w:val="20"/>
        </w:rPr>
        <w:t>ac)</w:t>
      </w:r>
      <w:r w:rsidRPr="008C3BF8">
        <w:rPr>
          <w:rFonts w:eastAsia="Times New Roman"/>
          <w:i/>
          <w:sz w:val="20"/>
          <w:szCs w:val="20"/>
        </w:rPr>
        <w:t> a játéktevékenység feltételeit,</w:t>
      </w:r>
    </w:p>
    <w:p w:rsidR="00A92C8A" w:rsidRPr="008C3BF8" w:rsidRDefault="00A92C8A" w:rsidP="000603C5">
      <w:pPr>
        <w:spacing w:after="20"/>
        <w:jc w:val="both"/>
        <w:rPr>
          <w:rFonts w:eastAsia="Times New Roman"/>
          <w:i/>
          <w:sz w:val="20"/>
          <w:szCs w:val="20"/>
        </w:rPr>
      </w:pPr>
      <w:r w:rsidRPr="008C3BF8">
        <w:rPr>
          <w:rFonts w:eastAsia="Times New Roman"/>
          <w:i/>
          <w:iCs/>
          <w:sz w:val="20"/>
          <w:szCs w:val="20"/>
        </w:rPr>
        <w:t>ad)</w:t>
      </w:r>
      <w:r w:rsidRPr="008C3BF8">
        <w:rPr>
          <w:rFonts w:eastAsia="Times New Roman"/>
          <w:i/>
          <w:sz w:val="20"/>
          <w:szCs w:val="20"/>
        </w:rPr>
        <w:t> a szabadban való tartózkodás feltételeit,</w:t>
      </w:r>
    </w:p>
    <w:p w:rsidR="00A92C8A" w:rsidRPr="008C3BF8" w:rsidRDefault="00A92C8A" w:rsidP="000603C5">
      <w:pPr>
        <w:spacing w:after="20"/>
        <w:jc w:val="both"/>
        <w:rPr>
          <w:rFonts w:eastAsia="Times New Roman"/>
          <w:i/>
          <w:sz w:val="20"/>
          <w:szCs w:val="20"/>
        </w:rPr>
      </w:pPr>
      <w:r w:rsidRPr="008C3BF8">
        <w:rPr>
          <w:rFonts w:eastAsia="Times New Roman"/>
          <w:i/>
          <w:sz w:val="20"/>
          <w:szCs w:val="20"/>
        </w:rPr>
        <w:t>(2) Egy bölcsődei csoportban – a (3)–(4) bekezdésben meghatározott kivétellel – legfeljebb 12 gyermek nevelhető, gondozható.</w:t>
      </w:r>
    </w:p>
    <w:p w:rsidR="00A92C8A" w:rsidRPr="008C3BF8" w:rsidRDefault="00A92C8A" w:rsidP="000603C5">
      <w:pPr>
        <w:spacing w:after="20"/>
        <w:jc w:val="both"/>
        <w:rPr>
          <w:rFonts w:eastAsia="Times New Roman"/>
          <w:i/>
          <w:sz w:val="20"/>
          <w:szCs w:val="20"/>
        </w:rPr>
      </w:pPr>
      <w:r w:rsidRPr="008C3BF8">
        <w:rPr>
          <w:rFonts w:eastAsia="Times New Roman"/>
          <w:i/>
          <w:sz w:val="20"/>
          <w:szCs w:val="20"/>
        </w:rPr>
        <w:t>(3) A bölcsődei csoportban, ha valamennyi gyermek betöltötte a második életévét – a (4) bekezdésben meghatározott kivétellel –, legfeljebb 14 gyermek nevelhető, gondozható.</w:t>
      </w:r>
    </w:p>
    <w:p w:rsidR="00A92C8A" w:rsidRPr="008C3BF8" w:rsidRDefault="00A92C8A" w:rsidP="000603C5">
      <w:pPr>
        <w:spacing w:after="20"/>
        <w:jc w:val="both"/>
        <w:rPr>
          <w:rFonts w:eastAsia="Times New Roman"/>
          <w:i/>
          <w:sz w:val="20"/>
          <w:szCs w:val="20"/>
        </w:rPr>
      </w:pPr>
      <w:r w:rsidRPr="008C3BF8">
        <w:rPr>
          <w:rFonts w:eastAsia="Times New Roman"/>
          <w:i/>
          <w:sz w:val="20"/>
          <w:szCs w:val="20"/>
        </w:rPr>
        <w:t xml:space="preserve">(4) A sajátos nevelési igényű gyermeket is ellátó bölcsődei csoportban legfeljebb </w:t>
      </w:r>
      <w:smartTag w:uri="urn:schemas-microsoft-com:office:smarttags" w:element="metricconverter">
        <w:smartTagPr>
          <w:attr w:name="ProductID" w:val="10, a"/>
        </w:smartTagPr>
        <w:r w:rsidRPr="008C3BF8">
          <w:rPr>
            <w:rFonts w:eastAsia="Times New Roman"/>
            <w:i/>
            <w:sz w:val="20"/>
            <w:szCs w:val="20"/>
          </w:rPr>
          <w:t>10, a</w:t>
        </w:r>
      </w:smartTag>
      <w:r w:rsidRPr="008C3BF8">
        <w:rPr>
          <w:rFonts w:eastAsia="Times New Roman"/>
          <w:i/>
          <w:sz w:val="20"/>
          <w:szCs w:val="20"/>
        </w:rPr>
        <w:t xml:space="preserve"> kizárólag sajátos nevelési igényű gyermeket ellátó bölcsődei csoportban legfeljebb 6 gyermek nevelhető, gondozható.</w:t>
      </w:r>
    </w:p>
    <w:p w:rsidR="00534889" w:rsidRPr="008C3BF8" w:rsidRDefault="000A438A" w:rsidP="000603C5">
      <w:pPr>
        <w:jc w:val="both"/>
        <w:rPr>
          <w:bCs/>
          <w:i/>
          <w:sz w:val="20"/>
          <w:szCs w:val="20"/>
        </w:rPr>
      </w:pPr>
      <w:r w:rsidRPr="008C3BF8">
        <w:rPr>
          <w:rFonts w:eastAsia="Times New Roman"/>
          <w:i/>
          <w:sz w:val="20"/>
          <w:szCs w:val="20"/>
        </w:rPr>
        <w:t xml:space="preserve">(8)A bölcsődei csoportszoba hasznos alapterülete gyermekenként legalább </w:t>
      </w:r>
      <w:smartTag w:uri="urn:schemas-microsoft-com:office:smarttags" w:element="metricconverter">
        <w:smartTagPr>
          <w:attr w:name="ProductID" w:val="3 n￩gyzetm￩ter"/>
        </w:smartTagPr>
        <w:r w:rsidRPr="008C3BF8">
          <w:rPr>
            <w:rFonts w:eastAsia="Times New Roman"/>
            <w:i/>
            <w:sz w:val="20"/>
            <w:szCs w:val="20"/>
          </w:rPr>
          <w:t>3 négyzetméter</w:t>
        </w:r>
      </w:smartTag>
      <w:r w:rsidRPr="008C3BF8">
        <w:rPr>
          <w:rFonts w:eastAsia="Times New Roman"/>
          <w:i/>
          <w:sz w:val="20"/>
          <w:szCs w:val="20"/>
        </w:rPr>
        <w:t>.</w:t>
      </w:r>
    </w:p>
    <w:p w:rsidR="00534889" w:rsidRPr="008C3BF8" w:rsidRDefault="00534889" w:rsidP="000A438A">
      <w:pPr>
        <w:jc w:val="both"/>
        <w:rPr>
          <w:sz w:val="24"/>
        </w:rPr>
      </w:pPr>
    </w:p>
    <w:p w:rsidR="001E614F" w:rsidRPr="008C3BF8" w:rsidRDefault="001E614F" w:rsidP="00D064FB">
      <w:pPr>
        <w:widowControl w:val="0"/>
        <w:autoSpaceDE w:val="0"/>
        <w:autoSpaceDN w:val="0"/>
        <w:adjustRightInd w:val="0"/>
        <w:spacing w:line="276" w:lineRule="auto"/>
        <w:jc w:val="both"/>
        <w:rPr>
          <w:sz w:val="24"/>
          <w:szCs w:val="24"/>
        </w:rPr>
      </w:pPr>
      <w:r w:rsidRPr="008C3BF8">
        <w:rPr>
          <w:sz w:val="24"/>
          <w:szCs w:val="24"/>
          <w:u w:val="single"/>
        </w:rPr>
        <w:t>Gondozási egység</w:t>
      </w:r>
      <w:r w:rsidRPr="008C3BF8">
        <w:rPr>
          <w:sz w:val="24"/>
          <w:szCs w:val="24"/>
        </w:rPr>
        <w:t xml:space="preserve">: (legfeljebb 24-28 gyermek elhelyezésére szolgál, gyermeköltözőből, fürdőszobából és 2 gyermekszobából áll)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 xml:space="preserve">Igen – Nem </w:t>
      </w:r>
    </w:p>
    <w:p w:rsidR="001E614F" w:rsidRPr="008C3BF8" w:rsidRDefault="001E614F" w:rsidP="00D064FB">
      <w:pPr>
        <w:spacing w:line="276" w:lineRule="auto"/>
        <w:jc w:val="both"/>
        <w:rPr>
          <w:sz w:val="24"/>
          <w:szCs w:val="24"/>
        </w:rPr>
      </w:pPr>
      <w:r w:rsidRPr="008C3BF8">
        <w:rPr>
          <w:i/>
          <w:iCs/>
          <w:sz w:val="24"/>
          <w:szCs w:val="24"/>
        </w:rPr>
        <w:t xml:space="preserve">Gyermeköltöző (átadó): </w:t>
      </w:r>
      <w:r w:rsidRPr="008C3BF8">
        <w:rPr>
          <w:sz w:val="24"/>
          <w:szCs w:val="24"/>
        </w:rPr>
        <w:t>a gyermekbejárat előteréből nyílik, a fürdőszobához átlátszó üvegezett ajtóval kapcsolódik.</w:t>
      </w:r>
    </w:p>
    <w:p w:rsidR="001E614F" w:rsidRPr="008C3BF8" w:rsidRDefault="001E614F" w:rsidP="00D064FB">
      <w:pPr>
        <w:spacing w:line="276" w:lineRule="auto"/>
        <w:jc w:val="both"/>
        <w:rPr>
          <w:sz w:val="24"/>
          <w:szCs w:val="24"/>
        </w:rPr>
      </w:pPr>
      <w:r w:rsidRPr="008C3BF8">
        <w:rPr>
          <w:sz w:val="24"/>
          <w:szCs w:val="24"/>
        </w:rPr>
        <w:t>Felszerelése: (</w:t>
      </w:r>
      <w:r w:rsidRPr="008C3BF8">
        <w:rPr>
          <w:i/>
          <w:sz w:val="24"/>
          <w:szCs w:val="24"/>
        </w:rPr>
        <w:t>a biztosítottak aláhúzandóak</w:t>
      </w:r>
      <w:r w:rsidRPr="008C3BF8">
        <w:rPr>
          <w:sz w:val="24"/>
          <w:szCs w:val="24"/>
        </w:rPr>
        <w:t>)</w:t>
      </w:r>
    </w:p>
    <w:p w:rsidR="001E614F" w:rsidRPr="008C3BF8" w:rsidRDefault="001E614F" w:rsidP="001E614F">
      <w:pPr>
        <w:numPr>
          <w:ilvl w:val="0"/>
          <w:numId w:val="17"/>
        </w:numPr>
        <w:spacing w:line="276" w:lineRule="auto"/>
        <w:jc w:val="both"/>
        <w:rPr>
          <w:sz w:val="24"/>
          <w:szCs w:val="24"/>
        </w:rPr>
      </w:pPr>
      <w:r w:rsidRPr="008C3BF8">
        <w:rPr>
          <w:sz w:val="24"/>
          <w:szCs w:val="24"/>
        </w:rPr>
        <w:t xml:space="preserve">megfelel a különböző korú gyermekek öltöztetési igényeinek, </w:t>
      </w:r>
    </w:p>
    <w:p w:rsidR="001E614F" w:rsidRPr="008C3BF8" w:rsidRDefault="001E614F" w:rsidP="001E614F">
      <w:pPr>
        <w:numPr>
          <w:ilvl w:val="0"/>
          <w:numId w:val="17"/>
        </w:numPr>
        <w:spacing w:line="276" w:lineRule="auto"/>
        <w:jc w:val="both"/>
        <w:rPr>
          <w:sz w:val="24"/>
          <w:szCs w:val="24"/>
        </w:rPr>
      </w:pPr>
      <w:r w:rsidRPr="008C3BF8">
        <w:rPr>
          <w:sz w:val="24"/>
          <w:szCs w:val="24"/>
        </w:rPr>
        <w:lastRenderedPageBreak/>
        <w:t xml:space="preserve">minden gyermek részére ruha- és cipőtároló; </w:t>
      </w:r>
    </w:p>
    <w:p w:rsidR="001E614F" w:rsidRPr="008C3BF8" w:rsidRDefault="001E614F" w:rsidP="001E614F">
      <w:pPr>
        <w:numPr>
          <w:ilvl w:val="0"/>
          <w:numId w:val="17"/>
        </w:numPr>
        <w:spacing w:line="276" w:lineRule="auto"/>
        <w:jc w:val="both"/>
        <w:rPr>
          <w:sz w:val="24"/>
          <w:szCs w:val="24"/>
        </w:rPr>
      </w:pPr>
      <w:r w:rsidRPr="008C3BF8">
        <w:rPr>
          <w:sz w:val="24"/>
          <w:szCs w:val="24"/>
        </w:rPr>
        <w:t xml:space="preserve">1 felnőtt mosdó, </w:t>
      </w:r>
    </w:p>
    <w:p w:rsidR="001E614F" w:rsidRPr="008C3BF8" w:rsidRDefault="001E614F" w:rsidP="001E614F">
      <w:pPr>
        <w:numPr>
          <w:ilvl w:val="0"/>
          <w:numId w:val="17"/>
        </w:numPr>
        <w:spacing w:line="276" w:lineRule="auto"/>
        <w:jc w:val="both"/>
        <w:rPr>
          <w:sz w:val="24"/>
          <w:szCs w:val="24"/>
        </w:rPr>
      </w:pPr>
      <w:r w:rsidRPr="008C3BF8">
        <w:rPr>
          <w:sz w:val="24"/>
          <w:szCs w:val="24"/>
        </w:rPr>
        <w:t xml:space="preserve">padok, ülőkék biztosítottak. </w:t>
      </w:r>
    </w:p>
    <w:p w:rsidR="001E614F" w:rsidRPr="008C3BF8" w:rsidRDefault="001E614F" w:rsidP="001E614F">
      <w:pPr>
        <w:spacing w:line="276" w:lineRule="auto"/>
        <w:jc w:val="both"/>
        <w:rPr>
          <w:sz w:val="24"/>
          <w:szCs w:val="24"/>
        </w:rPr>
      </w:pPr>
      <w:r w:rsidRPr="008C3BF8">
        <w:rPr>
          <w:i/>
          <w:iCs/>
          <w:sz w:val="24"/>
          <w:szCs w:val="24"/>
        </w:rPr>
        <w:t xml:space="preserve">Fürdőszoba: </w:t>
      </w:r>
      <w:r w:rsidRPr="008C3BF8">
        <w:rPr>
          <w:sz w:val="24"/>
          <w:szCs w:val="24"/>
        </w:rPr>
        <w:t>a gyermeköltözőhöz kapcsolódik, valamint a gondozási egység egy vagy két gyermekszobájához.</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 xml:space="preserve"> Igen – Nem</w:t>
      </w:r>
    </w:p>
    <w:p w:rsidR="001E614F" w:rsidRPr="008C3BF8" w:rsidRDefault="001E614F" w:rsidP="001E614F">
      <w:pPr>
        <w:spacing w:line="276" w:lineRule="auto"/>
        <w:jc w:val="both"/>
        <w:rPr>
          <w:sz w:val="24"/>
          <w:szCs w:val="24"/>
        </w:rPr>
      </w:pPr>
      <w:r w:rsidRPr="008C3BF8">
        <w:rPr>
          <w:sz w:val="24"/>
          <w:szCs w:val="24"/>
        </w:rPr>
        <w:t>Felszerelései: (</w:t>
      </w:r>
      <w:r w:rsidRPr="008C3BF8">
        <w:rPr>
          <w:i/>
          <w:sz w:val="24"/>
          <w:szCs w:val="24"/>
        </w:rPr>
        <w:t>a biztosítottak aláhúzandóak</w:t>
      </w:r>
      <w:r w:rsidRPr="008C3BF8">
        <w:rPr>
          <w:sz w:val="24"/>
          <w:szCs w:val="24"/>
        </w:rPr>
        <w:t>)</w:t>
      </w:r>
    </w:p>
    <w:p w:rsidR="001E614F" w:rsidRPr="008C3BF8" w:rsidRDefault="001E614F" w:rsidP="001E614F">
      <w:pPr>
        <w:numPr>
          <w:ilvl w:val="0"/>
          <w:numId w:val="16"/>
        </w:numPr>
        <w:spacing w:line="276" w:lineRule="auto"/>
        <w:jc w:val="both"/>
        <w:rPr>
          <w:sz w:val="24"/>
          <w:szCs w:val="24"/>
        </w:rPr>
      </w:pPr>
      <w:r w:rsidRPr="008C3BF8">
        <w:rPr>
          <w:sz w:val="24"/>
          <w:szCs w:val="24"/>
        </w:rPr>
        <w:t>2 db gyermekmosdó (peremmagasság: 40-</w:t>
      </w:r>
      <w:smartTag w:uri="urn:schemas-microsoft-com:office:smarttags" w:element="metricconverter">
        <w:smartTagPr>
          <w:attr w:name="ProductID" w:val="45 cm"/>
        </w:smartTagPr>
        <w:r w:rsidRPr="008C3BF8">
          <w:rPr>
            <w:sz w:val="24"/>
            <w:szCs w:val="24"/>
          </w:rPr>
          <w:t>45 cm</w:t>
        </w:r>
      </w:smartTag>
      <w:r w:rsidRPr="008C3BF8">
        <w:rPr>
          <w:sz w:val="24"/>
          <w:szCs w:val="24"/>
        </w:rPr>
        <w:t xml:space="preserve">) hideg-meleg vízzel, keverő csappal; </w:t>
      </w:r>
    </w:p>
    <w:p w:rsidR="001E614F" w:rsidRPr="008C3BF8" w:rsidRDefault="001E614F" w:rsidP="001E614F">
      <w:pPr>
        <w:numPr>
          <w:ilvl w:val="0"/>
          <w:numId w:val="16"/>
        </w:numPr>
        <w:spacing w:line="276" w:lineRule="auto"/>
        <w:jc w:val="both"/>
        <w:rPr>
          <w:sz w:val="24"/>
          <w:szCs w:val="24"/>
        </w:rPr>
      </w:pPr>
      <w:r w:rsidRPr="008C3BF8">
        <w:rPr>
          <w:sz w:val="24"/>
          <w:szCs w:val="24"/>
        </w:rPr>
        <w:t xml:space="preserve">2 db gyermek WC; </w:t>
      </w:r>
    </w:p>
    <w:p w:rsidR="001E614F" w:rsidRPr="008C3BF8" w:rsidRDefault="001E614F" w:rsidP="001E614F">
      <w:pPr>
        <w:numPr>
          <w:ilvl w:val="0"/>
          <w:numId w:val="16"/>
        </w:numPr>
        <w:spacing w:line="276" w:lineRule="auto"/>
        <w:jc w:val="both"/>
        <w:rPr>
          <w:sz w:val="24"/>
          <w:szCs w:val="24"/>
        </w:rPr>
      </w:pPr>
      <w:r w:rsidRPr="008C3BF8">
        <w:rPr>
          <w:sz w:val="24"/>
          <w:szCs w:val="24"/>
        </w:rPr>
        <w:t xml:space="preserve">1db beépített gyermek fürdőkád, vagy zuhanytálca hideg-meleg vízzel, keverő csapteleppel, ﬂexibilis zuhanyozóval; </w:t>
      </w:r>
    </w:p>
    <w:p w:rsidR="001E614F" w:rsidRPr="008C3BF8" w:rsidRDefault="001E614F" w:rsidP="001E614F">
      <w:pPr>
        <w:numPr>
          <w:ilvl w:val="0"/>
          <w:numId w:val="16"/>
        </w:numPr>
        <w:spacing w:line="276" w:lineRule="auto"/>
        <w:jc w:val="both"/>
        <w:rPr>
          <w:sz w:val="24"/>
          <w:szCs w:val="24"/>
        </w:rPr>
      </w:pPr>
      <w:r w:rsidRPr="008C3BF8">
        <w:rPr>
          <w:sz w:val="24"/>
          <w:szCs w:val="24"/>
        </w:rPr>
        <w:t xml:space="preserve">2 db pólyázó asztal; </w:t>
      </w:r>
    </w:p>
    <w:p w:rsidR="001E614F" w:rsidRPr="008C3BF8" w:rsidRDefault="001E614F" w:rsidP="001E614F">
      <w:pPr>
        <w:numPr>
          <w:ilvl w:val="0"/>
          <w:numId w:val="16"/>
        </w:numPr>
        <w:spacing w:line="276" w:lineRule="auto"/>
        <w:jc w:val="both"/>
        <w:rPr>
          <w:sz w:val="24"/>
          <w:szCs w:val="24"/>
        </w:rPr>
      </w:pPr>
      <w:r w:rsidRPr="008C3BF8">
        <w:rPr>
          <w:sz w:val="24"/>
          <w:szCs w:val="24"/>
        </w:rPr>
        <w:t xml:space="preserve">minden gyermek részére saját fésű és törülköző elhelyezésére alkalmas tartó; </w:t>
      </w:r>
    </w:p>
    <w:p w:rsidR="001E614F" w:rsidRPr="008C3BF8" w:rsidRDefault="001E614F" w:rsidP="001E614F">
      <w:pPr>
        <w:numPr>
          <w:ilvl w:val="0"/>
          <w:numId w:val="16"/>
        </w:numPr>
        <w:spacing w:line="276" w:lineRule="auto"/>
        <w:jc w:val="both"/>
        <w:rPr>
          <w:sz w:val="24"/>
          <w:szCs w:val="24"/>
        </w:rPr>
      </w:pPr>
      <w:r w:rsidRPr="008C3BF8">
        <w:rPr>
          <w:sz w:val="24"/>
          <w:szCs w:val="24"/>
        </w:rPr>
        <w:t xml:space="preserve">a gyermek teljes alakját mutató tükör a gyermek magasságában elhelyezve; </w:t>
      </w:r>
    </w:p>
    <w:p w:rsidR="001E614F" w:rsidRPr="008C3BF8" w:rsidRDefault="001E614F" w:rsidP="001E614F">
      <w:pPr>
        <w:numPr>
          <w:ilvl w:val="0"/>
          <w:numId w:val="16"/>
        </w:numPr>
        <w:spacing w:line="276" w:lineRule="auto"/>
        <w:jc w:val="both"/>
        <w:rPr>
          <w:sz w:val="24"/>
          <w:szCs w:val="24"/>
        </w:rPr>
      </w:pPr>
      <w:r w:rsidRPr="008C3BF8">
        <w:rPr>
          <w:sz w:val="24"/>
          <w:szCs w:val="24"/>
        </w:rPr>
        <w:t xml:space="preserve">fogmosó pohár tartó. </w:t>
      </w:r>
    </w:p>
    <w:p w:rsidR="001E614F" w:rsidRPr="008C3BF8" w:rsidRDefault="001E614F" w:rsidP="001E614F">
      <w:pPr>
        <w:spacing w:line="276" w:lineRule="auto"/>
        <w:jc w:val="both"/>
        <w:rPr>
          <w:sz w:val="24"/>
          <w:szCs w:val="24"/>
        </w:rPr>
      </w:pPr>
      <w:r w:rsidRPr="008C3BF8">
        <w:rPr>
          <w:sz w:val="24"/>
          <w:szCs w:val="24"/>
        </w:rPr>
        <w:t xml:space="preserve">Tisztálkodó szereket az intézmény </w:t>
      </w:r>
      <w:r w:rsidRPr="008C3BF8">
        <w:rPr>
          <w:sz w:val="24"/>
          <w:szCs w:val="24"/>
        </w:rPr>
        <w:tab/>
        <w:t>biztosítja – nem biztosítja.</w:t>
      </w:r>
    </w:p>
    <w:p w:rsidR="001E614F" w:rsidRPr="008C3BF8" w:rsidRDefault="001E614F" w:rsidP="001E614F">
      <w:pPr>
        <w:spacing w:line="276" w:lineRule="auto"/>
        <w:jc w:val="both"/>
        <w:rPr>
          <w:sz w:val="24"/>
          <w:szCs w:val="24"/>
        </w:rPr>
      </w:pPr>
      <w:r w:rsidRPr="008C3BF8">
        <w:rPr>
          <w:i/>
          <w:iCs/>
          <w:sz w:val="24"/>
          <w:szCs w:val="24"/>
        </w:rPr>
        <w:t xml:space="preserve">Gyermekszoba: </w:t>
      </w:r>
      <w:r w:rsidRPr="008C3BF8">
        <w:rPr>
          <w:sz w:val="24"/>
          <w:szCs w:val="24"/>
        </w:rPr>
        <w:t>alapterülete minimum 3 m</w:t>
      </w:r>
      <w:r w:rsidRPr="008C3BF8">
        <w:rPr>
          <w:position w:val="7"/>
          <w:sz w:val="24"/>
          <w:szCs w:val="24"/>
        </w:rPr>
        <w:t>2</w:t>
      </w:r>
      <w:r w:rsidRPr="008C3BF8">
        <w:rPr>
          <w:sz w:val="24"/>
          <w:szCs w:val="24"/>
        </w:rPr>
        <w:t xml:space="preserve">/fő, de 10 fő esetében legalább </w:t>
      </w:r>
      <w:smartTag w:uri="urn:schemas-microsoft-com:office:smarttags" w:element="metricconverter">
        <w:smartTagPr>
          <w:attr w:name="ProductID" w:val="40 n￩gyzetm￩ter"/>
        </w:smartTagPr>
        <w:r w:rsidRPr="008C3BF8">
          <w:rPr>
            <w:sz w:val="24"/>
            <w:szCs w:val="24"/>
          </w:rPr>
          <w:t>40 négyzetméter</w:t>
        </w:r>
      </w:smartTag>
      <w:r w:rsidRPr="008C3BF8">
        <w:rPr>
          <w:sz w:val="24"/>
          <w:szCs w:val="24"/>
        </w:rPr>
        <w:t>.</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1E614F" w:rsidRPr="008C3BF8" w:rsidRDefault="001E614F" w:rsidP="001E614F">
      <w:pPr>
        <w:widowControl w:val="0"/>
        <w:autoSpaceDE w:val="0"/>
        <w:autoSpaceDN w:val="0"/>
        <w:adjustRightInd w:val="0"/>
        <w:spacing w:line="276" w:lineRule="auto"/>
        <w:jc w:val="both"/>
        <w:rPr>
          <w:sz w:val="24"/>
          <w:szCs w:val="24"/>
        </w:rPr>
      </w:pPr>
      <w:r w:rsidRPr="008C3BF8">
        <w:rPr>
          <w:sz w:val="24"/>
          <w:szCs w:val="24"/>
        </w:rPr>
        <w:t>A helyiség (</w:t>
      </w:r>
      <w:r w:rsidRPr="008C3BF8">
        <w:rPr>
          <w:i/>
          <w:sz w:val="24"/>
          <w:szCs w:val="24"/>
        </w:rPr>
        <w:t>a biztosítottak aláhúzandóak</w:t>
      </w:r>
      <w:r w:rsidRPr="008C3BF8">
        <w:rPr>
          <w:sz w:val="24"/>
          <w:szCs w:val="24"/>
        </w:rPr>
        <w:t>)</w:t>
      </w:r>
    </w:p>
    <w:p w:rsidR="001E614F" w:rsidRPr="008C3BF8" w:rsidRDefault="001E614F" w:rsidP="001E614F">
      <w:pPr>
        <w:widowControl w:val="0"/>
        <w:numPr>
          <w:ilvl w:val="0"/>
          <w:numId w:val="18"/>
        </w:numPr>
        <w:autoSpaceDE w:val="0"/>
        <w:autoSpaceDN w:val="0"/>
        <w:adjustRightInd w:val="0"/>
        <w:spacing w:line="276" w:lineRule="auto"/>
        <w:jc w:val="both"/>
        <w:rPr>
          <w:sz w:val="24"/>
          <w:szCs w:val="24"/>
        </w:rPr>
      </w:pPr>
      <w:r w:rsidRPr="008C3BF8">
        <w:rPr>
          <w:sz w:val="24"/>
          <w:szCs w:val="24"/>
        </w:rPr>
        <w:t xml:space="preserve">teljes alapterülete közvetlen természetes megvilágítású, </w:t>
      </w:r>
    </w:p>
    <w:p w:rsidR="001E614F" w:rsidRPr="008C3BF8" w:rsidRDefault="001E614F" w:rsidP="001E614F">
      <w:pPr>
        <w:widowControl w:val="0"/>
        <w:numPr>
          <w:ilvl w:val="0"/>
          <w:numId w:val="18"/>
        </w:numPr>
        <w:autoSpaceDE w:val="0"/>
        <w:autoSpaceDN w:val="0"/>
        <w:adjustRightInd w:val="0"/>
        <w:spacing w:line="276" w:lineRule="auto"/>
        <w:jc w:val="both"/>
        <w:rPr>
          <w:sz w:val="24"/>
          <w:szCs w:val="24"/>
        </w:rPr>
      </w:pPr>
      <w:r w:rsidRPr="008C3BF8">
        <w:rPr>
          <w:sz w:val="24"/>
          <w:szCs w:val="24"/>
        </w:rPr>
        <w:t xml:space="preserve">az erős benapozást árnyékoló szerkezettel meggátolják; </w:t>
      </w:r>
    </w:p>
    <w:p w:rsidR="001E614F" w:rsidRPr="008C3BF8" w:rsidRDefault="001E614F" w:rsidP="001E614F">
      <w:pPr>
        <w:widowControl w:val="0"/>
        <w:numPr>
          <w:ilvl w:val="0"/>
          <w:numId w:val="18"/>
        </w:numPr>
        <w:autoSpaceDE w:val="0"/>
        <w:autoSpaceDN w:val="0"/>
        <w:adjustRightInd w:val="0"/>
        <w:spacing w:line="276" w:lineRule="auto"/>
        <w:jc w:val="both"/>
        <w:rPr>
          <w:sz w:val="24"/>
          <w:szCs w:val="24"/>
        </w:rPr>
      </w:pPr>
      <w:r w:rsidRPr="008C3BF8">
        <w:rPr>
          <w:sz w:val="24"/>
          <w:szCs w:val="24"/>
        </w:rPr>
        <w:t xml:space="preserve">az ablak mellvéd magassága legfeljebb </w:t>
      </w:r>
      <w:smartTag w:uri="urn:schemas-microsoft-com:office:smarttags" w:element="metricconverter">
        <w:smartTagPr>
          <w:attr w:name="ProductID" w:val="0,8 m"/>
        </w:smartTagPr>
        <w:r w:rsidRPr="008C3BF8">
          <w:rPr>
            <w:sz w:val="24"/>
            <w:szCs w:val="24"/>
          </w:rPr>
          <w:t>0,8 m</w:t>
        </w:r>
      </w:smartTag>
      <w:r w:rsidRPr="008C3BF8">
        <w:rPr>
          <w:sz w:val="24"/>
          <w:szCs w:val="24"/>
        </w:rPr>
        <w:t xml:space="preserve">, </w:t>
      </w:r>
    </w:p>
    <w:p w:rsidR="001E614F" w:rsidRPr="008C3BF8" w:rsidRDefault="001E614F" w:rsidP="001E614F">
      <w:pPr>
        <w:widowControl w:val="0"/>
        <w:numPr>
          <w:ilvl w:val="0"/>
          <w:numId w:val="18"/>
        </w:numPr>
        <w:autoSpaceDE w:val="0"/>
        <w:autoSpaceDN w:val="0"/>
        <w:adjustRightInd w:val="0"/>
        <w:spacing w:line="276" w:lineRule="auto"/>
        <w:jc w:val="both"/>
        <w:rPr>
          <w:sz w:val="24"/>
          <w:szCs w:val="24"/>
        </w:rPr>
      </w:pPr>
      <w:r w:rsidRPr="008C3BF8">
        <w:rPr>
          <w:sz w:val="24"/>
          <w:szCs w:val="24"/>
        </w:rPr>
        <w:t xml:space="preserve">az ablakokat bukószárnnyal és biztonsági lánccal felszerelték. </w:t>
      </w:r>
    </w:p>
    <w:p w:rsidR="001E614F" w:rsidRPr="008C3BF8" w:rsidRDefault="001E614F" w:rsidP="001E614F">
      <w:pPr>
        <w:widowControl w:val="0"/>
        <w:numPr>
          <w:ilvl w:val="0"/>
          <w:numId w:val="18"/>
        </w:numPr>
        <w:autoSpaceDE w:val="0"/>
        <w:autoSpaceDN w:val="0"/>
        <w:adjustRightInd w:val="0"/>
        <w:spacing w:line="276" w:lineRule="auto"/>
        <w:jc w:val="both"/>
        <w:rPr>
          <w:sz w:val="24"/>
          <w:szCs w:val="24"/>
        </w:rPr>
      </w:pPr>
      <w:r w:rsidRPr="008C3BF8">
        <w:rPr>
          <w:sz w:val="24"/>
          <w:szCs w:val="24"/>
        </w:rPr>
        <w:t xml:space="preserve">A bútorozás balesetmentes, a gyermekek fejlettségét követi. </w:t>
      </w:r>
    </w:p>
    <w:p w:rsidR="001E614F" w:rsidRPr="008C3BF8" w:rsidRDefault="001E614F" w:rsidP="001E614F">
      <w:pPr>
        <w:widowControl w:val="0"/>
        <w:numPr>
          <w:ilvl w:val="0"/>
          <w:numId w:val="18"/>
        </w:numPr>
        <w:autoSpaceDE w:val="0"/>
        <w:autoSpaceDN w:val="0"/>
        <w:adjustRightInd w:val="0"/>
        <w:spacing w:line="276" w:lineRule="auto"/>
        <w:jc w:val="both"/>
        <w:rPr>
          <w:sz w:val="24"/>
          <w:szCs w:val="24"/>
        </w:rPr>
      </w:pPr>
      <w:r w:rsidRPr="008C3BF8">
        <w:rPr>
          <w:sz w:val="24"/>
          <w:szCs w:val="24"/>
        </w:rPr>
        <w:t xml:space="preserve">Átlátszó mélyen üvegezett ajtók vannak (terasz, fürdőszobaajtó, gyermekszobák közötti ajtó), ahol a kisgyermeknevelőnek látnia kell a csoportot, illetve azt, hogy nincsen-e gyermek a nyitásra kerülő ajtó mögött. </w:t>
      </w:r>
    </w:p>
    <w:p w:rsidR="001E614F" w:rsidRPr="008C3BF8" w:rsidRDefault="001E614F" w:rsidP="001E614F">
      <w:pPr>
        <w:widowControl w:val="0"/>
        <w:numPr>
          <w:ilvl w:val="0"/>
          <w:numId w:val="18"/>
        </w:numPr>
        <w:autoSpaceDE w:val="0"/>
        <w:autoSpaceDN w:val="0"/>
        <w:adjustRightInd w:val="0"/>
        <w:spacing w:line="276" w:lineRule="auto"/>
        <w:jc w:val="both"/>
        <w:rPr>
          <w:sz w:val="24"/>
          <w:szCs w:val="24"/>
        </w:rPr>
      </w:pPr>
      <w:r w:rsidRPr="008C3BF8">
        <w:rPr>
          <w:sz w:val="24"/>
          <w:szCs w:val="24"/>
        </w:rPr>
        <w:t xml:space="preserve">A mélyen üvegezett ajtókra függőleges osztású üvegvédő rács felszerelésre került 1 m-ig, a pálcák közötti távolság </w:t>
      </w:r>
      <w:smartTag w:uri="urn:schemas-microsoft-com:office:smarttags" w:element="metricconverter">
        <w:smartTagPr>
          <w:attr w:name="ProductID" w:val="8 cm"/>
        </w:smartTagPr>
        <w:r w:rsidRPr="008C3BF8">
          <w:rPr>
            <w:sz w:val="24"/>
            <w:szCs w:val="24"/>
          </w:rPr>
          <w:t>8 cm</w:t>
        </w:r>
      </w:smartTag>
      <w:r w:rsidRPr="008C3BF8">
        <w:rPr>
          <w:sz w:val="24"/>
          <w:szCs w:val="24"/>
        </w:rPr>
        <w:t xml:space="preserve">. A rács pótolható üvegvédő fóliával vagy biztonsági üveggel. </w:t>
      </w:r>
    </w:p>
    <w:p w:rsidR="001E614F" w:rsidRPr="008C3BF8" w:rsidRDefault="001E614F" w:rsidP="001E614F">
      <w:pPr>
        <w:widowControl w:val="0"/>
        <w:numPr>
          <w:ilvl w:val="0"/>
          <w:numId w:val="18"/>
        </w:numPr>
        <w:autoSpaceDE w:val="0"/>
        <w:autoSpaceDN w:val="0"/>
        <w:adjustRightInd w:val="0"/>
        <w:spacing w:line="276" w:lineRule="auto"/>
        <w:jc w:val="both"/>
        <w:rPr>
          <w:sz w:val="24"/>
          <w:szCs w:val="24"/>
        </w:rPr>
      </w:pPr>
      <w:r w:rsidRPr="008C3BF8">
        <w:rPr>
          <w:sz w:val="24"/>
          <w:szCs w:val="24"/>
        </w:rPr>
        <w:t xml:space="preserve">Burkolat: hézagmentes, mosható, fertőtleníthető és tartós melegpadló. </w:t>
      </w:r>
      <w:r w:rsidRPr="008C3BF8">
        <w:rPr>
          <w:i/>
          <w:sz w:val="24"/>
          <w:szCs w:val="24"/>
        </w:rPr>
        <w:t>Szőnyegpadló nem alkalmazható</w:t>
      </w:r>
      <w:r w:rsidRPr="008C3BF8">
        <w:rPr>
          <w:sz w:val="24"/>
          <w:szCs w:val="24"/>
        </w:rPr>
        <w:t xml:space="preserve">. </w:t>
      </w:r>
    </w:p>
    <w:p w:rsidR="001E614F" w:rsidRPr="008C3BF8" w:rsidRDefault="001E614F" w:rsidP="001E614F">
      <w:pPr>
        <w:widowControl w:val="0"/>
        <w:numPr>
          <w:ilvl w:val="0"/>
          <w:numId w:val="18"/>
        </w:numPr>
        <w:autoSpaceDE w:val="0"/>
        <w:autoSpaceDN w:val="0"/>
        <w:adjustRightInd w:val="0"/>
        <w:spacing w:line="276" w:lineRule="auto"/>
        <w:jc w:val="both"/>
        <w:rPr>
          <w:sz w:val="24"/>
          <w:szCs w:val="24"/>
        </w:rPr>
      </w:pPr>
      <w:r w:rsidRPr="008C3BF8">
        <w:rPr>
          <w:sz w:val="24"/>
          <w:szCs w:val="24"/>
        </w:rPr>
        <w:t xml:space="preserve">Az oldalfal </w:t>
      </w:r>
      <w:smartTag w:uri="urn:schemas-microsoft-com:office:smarttags" w:element="metricconverter">
        <w:smartTagPr>
          <w:attr w:name="ProductID" w:val="1,30 m"/>
        </w:smartTagPr>
        <w:r w:rsidRPr="008C3BF8">
          <w:rPr>
            <w:sz w:val="24"/>
            <w:szCs w:val="24"/>
          </w:rPr>
          <w:t>1,30 m</w:t>
        </w:r>
      </w:smartTag>
      <w:r w:rsidRPr="008C3BF8">
        <w:rPr>
          <w:sz w:val="24"/>
          <w:szCs w:val="24"/>
        </w:rPr>
        <w:t xml:space="preserve"> magas ütés- és kopásálló, mosható és fertőtleníthető burkolattal van ellátva.</w:t>
      </w:r>
    </w:p>
    <w:p w:rsidR="001E614F" w:rsidRPr="008C3BF8" w:rsidRDefault="001E614F" w:rsidP="001E614F">
      <w:pPr>
        <w:widowControl w:val="0"/>
        <w:numPr>
          <w:ilvl w:val="0"/>
          <w:numId w:val="18"/>
        </w:numPr>
        <w:autoSpaceDE w:val="0"/>
        <w:autoSpaceDN w:val="0"/>
        <w:adjustRightInd w:val="0"/>
        <w:spacing w:line="276" w:lineRule="auto"/>
        <w:rPr>
          <w:sz w:val="24"/>
          <w:szCs w:val="24"/>
        </w:rPr>
      </w:pPr>
      <w:r w:rsidRPr="008C3BF8">
        <w:rPr>
          <w:sz w:val="24"/>
          <w:szCs w:val="24"/>
        </w:rPr>
        <w:t>A gyermekszobákban a világítás közvetett (káprázásmentes) (fényerősség min. 300 Lux).</w:t>
      </w:r>
    </w:p>
    <w:p w:rsidR="001E614F" w:rsidRPr="008C3BF8" w:rsidRDefault="001E614F" w:rsidP="001E614F">
      <w:pPr>
        <w:widowControl w:val="0"/>
        <w:numPr>
          <w:ilvl w:val="0"/>
          <w:numId w:val="18"/>
        </w:numPr>
        <w:autoSpaceDE w:val="0"/>
        <w:autoSpaceDN w:val="0"/>
        <w:adjustRightInd w:val="0"/>
        <w:spacing w:line="276" w:lineRule="auto"/>
        <w:rPr>
          <w:sz w:val="24"/>
          <w:szCs w:val="24"/>
        </w:rPr>
      </w:pPr>
      <w:r w:rsidRPr="008C3BF8">
        <w:rPr>
          <w:sz w:val="24"/>
          <w:szCs w:val="24"/>
        </w:rPr>
        <w:t>A szobák falai világosak, meleg színűek, a mennyezet fehér, a bútorzat fénytelen felületű.</w:t>
      </w:r>
    </w:p>
    <w:p w:rsidR="001E614F" w:rsidRPr="008C3BF8" w:rsidRDefault="001E614F" w:rsidP="001E614F">
      <w:pPr>
        <w:spacing w:line="276" w:lineRule="auto"/>
        <w:jc w:val="both"/>
        <w:rPr>
          <w:b/>
          <w:sz w:val="24"/>
          <w:szCs w:val="24"/>
          <w:u w:val="single"/>
        </w:rPr>
      </w:pPr>
    </w:p>
    <w:p w:rsidR="001E614F" w:rsidRPr="008C3BF8" w:rsidRDefault="001E614F" w:rsidP="001E614F">
      <w:pPr>
        <w:spacing w:line="276" w:lineRule="auto"/>
        <w:jc w:val="both"/>
        <w:rPr>
          <w:b/>
          <w:sz w:val="24"/>
          <w:szCs w:val="24"/>
          <w:u w:val="single"/>
        </w:rPr>
      </w:pPr>
      <w:r w:rsidRPr="008C3BF8">
        <w:rPr>
          <w:sz w:val="24"/>
          <w:szCs w:val="24"/>
          <w:u w:val="single"/>
        </w:rPr>
        <w:t>Terasz</w:t>
      </w:r>
      <w:r w:rsidRPr="008C3BF8">
        <w:rPr>
          <w:sz w:val="24"/>
          <w:szCs w:val="24"/>
        </w:rPr>
        <w:t xml:space="preserve"> (</w:t>
      </w:r>
      <w:r w:rsidRPr="008C3BF8">
        <w:rPr>
          <w:i/>
          <w:sz w:val="24"/>
          <w:szCs w:val="24"/>
        </w:rPr>
        <w:t>a biztosítottak aláhúzandóak</w:t>
      </w:r>
      <w:r w:rsidRPr="008C3BF8">
        <w:rPr>
          <w:sz w:val="24"/>
          <w:szCs w:val="24"/>
        </w:rPr>
        <w:t>)</w:t>
      </w:r>
    </w:p>
    <w:p w:rsidR="001E614F" w:rsidRPr="008C3BF8" w:rsidRDefault="001E614F" w:rsidP="001E614F">
      <w:pPr>
        <w:widowControl w:val="0"/>
        <w:autoSpaceDE w:val="0"/>
        <w:autoSpaceDN w:val="0"/>
        <w:adjustRightInd w:val="0"/>
        <w:spacing w:line="276" w:lineRule="auto"/>
        <w:jc w:val="both"/>
        <w:rPr>
          <w:sz w:val="24"/>
          <w:szCs w:val="24"/>
        </w:rPr>
      </w:pPr>
      <w:r w:rsidRPr="008C3BF8">
        <w:rPr>
          <w:sz w:val="24"/>
          <w:szCs w:val="24"/>
        </w:rPr>
        <w:t xml:space="preserve">Az épület adottságai lehetővé teszik, akkor kötelező a terasz kialakítása. </w:t>
      </w:r>
      <w:r w:rsidRPr="008C3BF8">
        <w:rPr>
          <w:sz w:val="24"/>
          <w:szCs w:val="24"/>
        </w:rPr>
        <w:tab/>
      </w:r>
      <w:r w:rsidRPr="008C3BF8">
        <w:rPr>
          <w:sz w:val="24"/>
          <w:szCs w:val="24"/>
        </w:rPr>
        <w:tab/>
        <w:t>Van – Nincs</w:t>
      </w:r>
    </w:p>
    <w:p w:rsidR="001E614F" w:rsidRPr="008C3BF8" w:rsidRDefault="001E614F" w:rsidP="001E614F">
      <w:pPr>
        <w:widowControl w:val="0"/>
        <w:numPr>
          <w:ilvl w:val="0"/>
          <w:numId w:val="19"/>
        </w:numPr>
        <w:autoSpaceDE w:val="0"/>
        <w:autoSpaceDN w:val="0"/>
        <w:adjustRightInd w:val="0"/>
        <w:spacing w:line="276" w:lineRule="auto"/>
        <w:jc w:val="both"/>
        <w:rPr>
          <w:sz w:val="24"/>
          <w:szCs w:val="24"/>
        </w:rPr>
      </w:pPr>
      <w:r w:rsidRPr="008C3BF8">
        <w:rPr>
          <w:sz w:val="24"/>
          <w:szCs w:val="24"/>
        </w:rPr>
        <w:t>Biztosított a gyermekek szabad levegőn történő altatása.</w:t>
      </w:r>
    </w:p>
    <w:p w:rsidR="001E614F" w:rsidRPr="008C3BF8" w:rsidRDefault="001E614F" w:rsidP="001E614F">
      <w:pPr>
        <w:widowControl w:val="0"/>
        <w:numPr>
          <w:ilvl w:val="0"/>
          <w:numId w:val="19"/>
        </w:numPr>
        <w:autoSpaceDE w:val="0"/>
        <w:autoSpaceDN w:val="0"/>
        <w:adjustRightInd w:val="0"/>
        <w:spacing w:line="276" w:lineRule="auto"/>
        <w:jc w:val="both"/>
        <w:rPr>
          <w:sz w:val="24"/>
          <w:szCs w:val="24"/>
        </w:rPr>
      </w:pPr>
      <w:r w:rsidRPr="008C3BF8">
        <w:rPr>
          <w:sz w:val="24"/>
          <w:szCs w:val="24"/>
        </w:rPr>
        <w:t>A gyermek- szobához szintben, közvetlen ajtókijárattal, a játszókerthez lépcsővel kapcsolódik.</w:t>
      </w:r>
    </w:p>
    <w:p w:rsidR="001E614F" w:rsidRPr="008C3BF8" w:rsidRDefault="001E614F" w:rsidP="001E614F">
      <w:pPr>
        <w:numPr>
          <w:ilvl w:val="0"/>
          <w:numId w:val="19"/>
        </w:numPr>
        <w:spacing w:line="276" w:lineRule="auto"/>
        <w:jc w:val="both"/>
        <w:rPr>
          <w:sz w:val="24"/>
          <w:szCs w:val="24"/>
        </w:rPr>
      </w:pPr>
      <w:r w:rsidRPr="008C3BF8">
        <w:rPr>
          <w:sz w:val="24"/>
          <w:szCs w:val="24"/>
        </w:rPr>
        <w:t xml:space="preserve">A terasz burkolata tisztítható, fertőtleníthető, csúszásmentes és fagyálló. </w:t>
      </w:r>
    </w:p>
    <w:p w:rsidR="001E614F" w:rsidRPr="008C3BF8" w:rsidRDefault="001E614F" w:rsidP="001E614F">
      <w:pPr>
        <w:numPr>
          <w:ilvl w:val="0"/>
          <w:numId w:val="19"/>
        </w:numPr>
        <w:spacing w:line="276" w:lineRule="auto"/>
        <w:jc w:val="both"/>
        <w:rPr>
          <w:sz w:val="24"/>
          <w:szCs w:val="24"/>
        </w:rPr>
      </w:pPr>
      <w:r w:rsidRPr="008C3BF8">
        <w:rPr>
          <w:sz w:val="24"/>
          <w:szCs w:val="24"/>
        </w:rPr>
        <w:lastRenderedPageBreak/>
        <w:t xml:space="preserve">Korlátok, beépített padok elhelyezése balesetveszély miatt tilos és nincs. </w:t>
      </w:r>
    </w:p>
    <w:p w:rsidR="001E614F" w:rsidRPr="008C3BF8" w:rsidRDefault="001E614F" w:rsidP="001E614F">
      <w:pPr>
        <w:numPr>
          <w:ilvl w:val="0"/>
          <w:numId w:val="19"/>
        </w:numPr>
        <w:spacing w:line="276" w:lineRule="auto"/>
        <w:jc w:val="both"/>
        <w:rPr>
          <w:sz w:val="24"/>
          <w:szCs w:val="24"/>
        </w:rPr>
      </w:pPr>
      <w:r w:rsidRPr="008C3BF8">
        <w:rPr>
          <w:sz w:val="24"/>
          <w:szCs w:val="24"/>
        </w:rPr>
        <w:t>A gyermekágyak árnyékolása biztosított.</w:t>
      </w:r>
    </w:p>
    <w:p w:rsidR="001E614F" w:rsidRPr="008C3BF8" w:rsidRDefault="001E614F" w:rsidP="001E614F">
      <w:pPr>
        <w:spacing w:line="276" w:lineRule="auto"/>
        <w:jc w:val="both"/>
        <w:rPr>
          <w:sz w:val="24"/>
          <w:szCs w:val="24"/>
        </w:rPr>
      </w:pPr>
      <w:r w:rsidRPr="008C3BF8">
        <w:rPr>
          <w:sz w:val="24"/>
          <w:szCs w:val="24"/>
          <w:u w:val="single"/>
        </w:rPr>
        <w:t>Játszókert</w:t>
      </w:r>
      <w:r w:rsidRPr="008C3BF8">
        <w:rPr>
          <w:b/>
          <w:sz w:val="24"/>
          <w:szCs w:val="24"/>
        </w:rPr>
        <w:t xml:space="preserve"> </w:t>
      </w:r>
      <w:r w:rsidRPr="008C3BF8">
        <w:rPr>
          <w:sz w:val="24"/>
          <w:szCs w:val="24"/>
        </w:rPr>
        <w:t>(</w:t>
      </w:r>
      <w:r w:rsidRPr="008C3BF8">
        <w:rPr>
          <w:i/>
          <w:sz w:val="24"/>
          <w:szCs w:val="24"/>
        </w:rPr>
        <w:t>a biztosítottak aláhúzandóak</w:t>
      </w:r>
      <w:r w:rsidRPr="008C3BF8">
        <w:rPr>
          <w:sz w:val="24"/>
          <w:szCs w:val="24"/>
        </w:rPr>
        <w:t xml:space="preserve">)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Van – Nincs</w:t>
      </w:r>
    </w:p>
    <w:p w:rsidR="001E614F" w:rsidRPr="008C3BF8" w:rsidRDefault="001E614F" w:rsidP="001E614F">
      <w:pPr>
        <w:spacing w:line="276" w:lineRule="auto"/>
        <w:jc w:val="both"/>
        <w:rPr>
          <w:sz w:val="24"/>
          <w:szCs w:val="24"/>
        </w:rPr>
      </w:pPr>
      <w:r w:rsidRPr="008C3BF8">
        <w:rPr>
          <w:i/>
          <w:sz w:val="24"/>
          <w:szCs w:val="24"/>
        </w:rPr>
        <w:t>(Amennyiben a bölcsődében játszókert nem alakítható ki, a gyermekek szabadban való mozgását, játszását más módon kell megoldani (játszótér, vagy busszal való szállítás zöldövezetbe)</w:t>
      </w:r>
      <w:r w:rsidRPr="008C3BF8">
        <w:rPr>
          <w:sz w:val="24"/>
          <w:szCs w:val="24"/>
        </w:rPr>
        <w:t>.</w:t>
      </w:r>
    </w:p>
    <w:p w:rsidR="001E614F" w:rsidRPr="008C3BF8" w:rsidRDefault="001E614F" w:rsidP="001E614F">
      <w:pPr>
        <w:spacing w:line="276" w:lineRule="auto"/>
        <w:jc w:val="both"/>
        <w:rPr>
          <w:i/>
          <w:sz w:val="24"/>
          <w:szCs w:val="24"/>
        </w:rPr>
      </w:pPr>
      <w:r w:rsidRPr="008C3BF8">
        <w:rPr>
          <w:i/>
          <w:sz w:val="24"/>
          <w:szCs w:val="24"/>
        </w:rPr>
        <w:t>Felületi kialakítása:</w:t>
      </w:r>
    </w:p>
    <w:p w:rsidR="001E614F" w:rsidRPr="008C3BF8" w:rsidRDefault="001E614F" w:rsidP="001E614F">
      <w:pPr>
        <w:numPr>
          <w:ilvl w:val="0"/>
          <w:numId w:val="20"/>
        </w:numPr>
        <w:spacing w:line="276" w:lineRule="auto"/>
        <w:jc w:val="both"/>
        <w:rPr>
          <w:sz w:val="24"/>
          <w:szCs w:val="24"/>
        </w:rPr>
      </w:pPr>
      <w:r w:rsidRPr="008C3BF8">
        <w:rPr>
          <w:sz w:val="24"/>
          <w:szCs w:val="24"/>
        </w:rPr>
        <w:t xml:space="preserve">alapterülete </w:t>
      </w:r>
      <w:smartTag w:uri="urn:schemas-microsoft-com:office:smarttags" w:element="metricconverter">
        <w:smartTagPr>
          <w:attr w:name="ProductID" w:val="10 m2"/>
        </w:smartTagPr>
        <w:r w:rsidRPr="008C3BF8">
          <w:rPr>
            <w:sz w:val="24"/>
            <w:szCs w:val="24"/>
          </w:rPr>
          <w:t>10 m</w:t>
        </w:r>
        <w:r w:rsidRPr="008C3BF8">
          <w:rPr>
            <w:position w:val="7"/>
            <w:sz w:val="24"/>
            <w:szCs w:val="24"/>
          </w:rPr>
          <w:t>2</w:t>
        </w:r>
      </w:smartTag>
      <w:r w:rsidRPr="008C3BF8">
        <w:rPr>
          <w:position w:val="7"/>
          <w:sz w:val="24"/>
          <w:szCs w:val="24"/>
        </w:rPr>
        <w:t xml:space="preserve"> </w:t>
      </w:r>
      <w:r w:rsidRPr="008C3BF8">
        <w:rPr>
          <w:sz w:val="24"/>
          <w:szCs w:val="24"/>
        </w:rPr>
        <w:t xml:space="preserve">/gyermek, </w:t>
      </w:r>
    </w:p>
    <w:p w:rsidR="001E614F" w:rsidRPr="008C3BF8" w:rsidRDefault="001E614F" w:rsidP="001E614F">
      <w:pPr>
        <w:numPr>
          <w:ilvl w:val="0"/>
          <w:numId w:val="20"/>
        </w:numPr>
        <w:spacing w:line="276" w:lineRule="auto"/>
        <w:jc w:val="both"/>
        <w:rPr>
          <w:sz w:val="24"/>
          <w:szCs w:val="24"/>
        </w:rPr>
      </w:pPr>
      <w:r w:rsidRPr="008C3BF8">
        <w:rPr>
          <w:sz w:val="24"/>
          <w:szCs w:val="24"/>
        </w:rPr>
        <w:t xml:space="preserve">burkolt és füvesített felületek vannak, </w:t>
      </w:r>
    </w:p>
    <w:p w:rsidR="001E614F" w:rsidRPr="008C3BF8" w:rsidRDefault="001E614F" w:rsidP="001E614F">
      <w:pPr>
        <w:numPr>
          <w:ilvl w:val="0"/>
          <w:numId w:val="20"/>
        </w:numPr>
        <w:spacing w:line="276" w:lineRule="auto"/>
        <w:jc w:val="both"/>
        <w:rPr>
          <w:sz w:val="24"/>
          <w:szCs w:val="24"/>
        </w:rPr>
      </w:pPr>
      <w:r w:rsidRPr="008C3BF8">
        <w:rPr>
          <w:sz w:val="24"/>
          <w:szCs w:val="24"/>
        </w:rPr>
        <w:t xml:space="preserve">homokozó, </w:t>
      </w:r>
    </w:p>
    <w:p w:rsidR="001E614F" w:rsidRPr="008C3BF8" w:rsidRDefault="001E614F" w:rsidP="001E614F">
      <w:pPr>
        <w:numPr>
          <w:ilvl w:val="0"/>
          <w:numId w:val="20"/>
        </w:numPr>
        <w:spacing w:line="276" w:lineRule="auto"/>
        <w:jc w:val="both"/>
        <w:rPr>
          <w:sz w:val="24"/>
          <w:szCs w:val="24"/>
        </w:rPr>
      </w:pPr>
      <w:r w:rsidRPr="008C3BF8">
        <w:rPr>
          <w:sz w:val="24"/>
          <w:szCs w:val="24"/>
        </w:rPr>
        <w:t>szabályozható kevert vízzel, elfolyó rendszerrel kialakított pancsoló, vagy vízpermetező,</w:t>
      </w:r>
    </w:p>
    <w:p w:rsidR="001E614F" w:rsidRPr="008C3BF8" w:rsidRDefault="001E614F" w:rsidP="001E614F">
      <w:pPr>
        <w:numPr>
          <w:ilvl w:val="0"/>
          <w:numId w:val="20"/>
        </w:numPr>
        <w:spacing w:line="276" w:lineRule="auto"/>
        <w:jc w:val="both"/>
        <w:rPr>
          <w:sz w:val="24"/>
          <w:szCs w:val="24"/>
        </w:rPr>
      </w:pPr>
      <w:r w:rsidRPr="008C3BF8">
        <w:rPr>
          <w:sz w:val="24"/>
          <w:szCs w:val="24"/>
        </w:rPr>
        <w:t>beépített játékok,</w:t>
      </w:r>
    </w:p>
    <w:p w:rsidR="001E614F" w:rsidRPr="008C3BF8" w:rsidRDefault="001E614F" w:rsidP="001E614F">
      <w:pPr>
        <w:numPr>
          <w:ilvl w:val="0"/>
          <w:numId w:val="20"/>
        </w:numPr>
        <w:spacing w:line="276" w:lineRule="auto"/>
        <w:jc w:val="both"/>
        <w:rPr>
          <w:sz w:val="24"/>
          <w:szCs w:val="24"/>
        </w:rPr>
      </w:pPr>
      <w:r w:rsidRPr="008C3BF8">
        <w:rPr>
          <w:sz w:val="24"/>
          <w:szCs w:val="24"/>
        </w:rPr>
        <w:t xml:space="preserve">A burkolt terület aránya a játszóudvar összterületéhez viszonyítva 20-25 %-nál nem nagyobb, </w:t>
      </w:r>
    </w:p>
    <w:p w:rsidR="001E614F" w:rsidRPr="008C3BF8" w:rsidRDefault="001E614F" w:rsidP="001E614F">
      <w:pPr>
        <w:numPr>
          <w:ilvl w:val="0"/>
          <w:numId w:val="20"/>
        </w:numPr>
        <w:spacing w:line="276" w:lineRule="auto"/>
        <w:jc w:val="both"/>
        <w:rPr>
          <w:sz w:val="24"/>
          <w:szCs w:val="24"/>
        </w:rPr>
      </w:pPr>
      <w:r w:rsidRPr="008C3BF8">
        <w:rPr>
          <w:sz w:val="24"/>
          <w:szCs w:val="24"/>
        </w:rPr>
        <w:t xml:space="preserve">a burkolat anyaga nem világos színű műkő, hézagmentesen lerakott, előregyártott műkőlap, térkő vagy simított ﬁnom szemszerkezetű beton. Felülete nem csúszós vagy veszélyesen érdes. </w:t>
      </w:r>
    </w:p>
    <w:p w:rsidR="001E614F" w:rsidRPr="008C3BF8" w:rsidRDefault="001E614F" w:rsidP="001E614F">
      <w:pPr>
        <w:numPr>
          <w:ilvl w:val="0"/>
          <w:numId w:val="20"/>
        </w:numPr>
        <w:spacing w:line="276" w:lineRule="auto"/>
        <w:jc w:val="both"/>
        <w:rPr>
          <w:sz w:val="24"/>
          <w:szCs w:val="24"/>
        </w:rPr>
      </w:pPr>
      <w:r w:rsidRPr="008C3BF8">
        <w:rPr>
          <w:sz w:val="24"/>
          <w:szCs w:val="24"/>
        </w:rPr>
        <w:t>Nincs murva, gyöngykavics, salak, aszfalt, gyepfugázott tégla.</w:t>
      </w:r>
    </w:p>
    <w:p w:rsidR="001E614F" w:rsidRPr="008C3BF8" w:rsidRDefault="001E614F" w:rsidP="001E614F">
      <w:pPr>
        <w:numPr>
          <w:ilvl w:val="0"/>
          <w:numId w:val="20"/>
        </w:numPr>
        <w:spacing w:line="276" w:lineRule="auto"/>
        <w:jc w:val="both"/>
        <w:rPr>
          <w:sz w:val="24"/>
          <w:szCs w:val="24"/>
        </w:rPr>
      </w:pPr>
      <w:r w:rsidRPr="008C3BF8">
        <w:rPr>
          <w:sz w:val="24"/>
          <w:szCs w:val="24"/>
        </w:rPr>
        <w:t xml:space="preserve">A gyepes terület lejtése max. 5,0 %. </w:t>
      </w:r>
    </w:p>
    <w:p w:rsidR="001E614F" w:rsidRPr="008C3BF8" w:rsidRDefault="001E614F" w:rsidP="001E614F">
      <w:pPr>
        <w:numPr>
          <w:ilvl w:val="0"/>
          <w:numId w:val="20"/>
        </w:numPr>
        <w:spacing w:line="276" w:lineRule="auto"/>
        <w:jc w:val="both"/>
        <w:rPr>
          <w:sz w:val="24"/>
          <w:szCs w:val="24"/>
        </w:rPr>
      </w:pPr>
      <w:r w:rsidRPr="008C3BF8">
        <w:rPr>
          <w:sz w:val="24"/>
          <w:szCs w:val="24"/>
        </w:rPr>
        <w:t xml:space="preserve">A telepített játszószerek: </w:t>
      </w:r>
      <w:r w:rsidRPr="008C3BF8">
        <w:rPr>
          <w:i/>
          <w:sz w:val="24"/>
          <w:szCs w:val="24"/>
        </w:rPr>
        <w:t>(A játszótéri eszközök biztonságosságáról szóló 78/2003. (XI. 27.) GKM rendelet- ben foglaltak az irányadóak.)</w:t>
      </w:r>
    </w:p>
    <w:p w:rsidR="001E614F" w:rsidRPr="008C3BF8" w:rsidRDefault="001E614F" w:rsidP="001E614F">
      <w:pPr>
        <w:numPr>
          <w:ilvl w:val="0"/>
          <w:numId w:val="20"/>
        </w:numPr>
        <w:spacing w:line="276" w:lineRule="auto"/>
        <w:ind w:hanging="11"/>
        <w:jc w:val="both"/>
        <w:rPr>
          <w:sz w:val="24"/>
          <w:szCs w:val="24"/>
        </w:rPr>
      </w:pPr>
      <w:r w:rsidRPr="008C3BF8">
        <w:rPr>
          <w:sz w:val="24"/>
          <w:szCs w:val="24"/>
        </w:rPr>
        <w:t>füvesített területen kerültek elhelyezésre.</w:t>
      </w:r>
    </w:p>
    <w:p w:rsidR="001E614F" w:rsidRPr="008C3BF8" w:rsidRDefault="001E614F" w:rsidP="001E614F">
      <w:pPr>
        <w:numPr>
          <w:ilvl w:val="0"/>
          <w:numId w:val="20"/>
        </w:numPr>
        <w:spacing w:line="276" w:lineRule="auto"/>
        <w:ind w:left="1418" w:hanging="709"/>
        <w:jc w:val="both"/>
        <w:rPr>
          <w:sz w:val="24"/>
          <w:szCs w:val="24"/>
        </w:rPr>
      </w:pPr>
      <w:smartTag w:uri="urn:schemas-microsoft-com:office:smarttags" w:element="metricconverter">
        <w:smartTagPr>
          <w:attr w:name="ProductID" w:val="1 m"/>
        </w:smartTagPr>
        <w:r w:rsidRPr="008C3BF8">
          <w:rPr>
            <w:sz w:val="24"/>
            <w:szCs w:val="24"/>
          </w:rPr>
          <w:t>1 m</w:t>
        </w:r>
      </w:smartTag>
      <w:r w:rsidRPr="008C3BF8">
        <w:rPr>
          <w:sz w:val="24"/>
          <w:szCs w:val="24"/>
        </w:rPr>
        <w:t xml:space="preserve"> esési magasság felett, az esési területen az MSZ EN 1177 vonatkozó szabvány szerint, ütéscsillapító talajt kell kialakítani (gumitégla, homok, füves terület, laza faforgács). </w:t>
      </w:r>
    </w:p>
    <w:p w:rsidR="001E614F" w:rsidRPr="008C3BF8" w:rsidRDefault="001E614F" w:rsidP="001E614F">
      <w:pPr>
        <w:numPr>
          <w:ilvl w:val="0"/>
          <w:numId w:val="20"/>
        </w:numPr>
        <w:spacing w:line="276" w:lineRule="auto"/>
        <w:ind w:hanging="11"/>
        <w:jc w:val="both"/>
        <w:rPr>
          <w:sz w:val="24"/>
          <w:szCs w:val="24"/>
        </w:rPr>
      </w:pPr>
      <w:r w:rsidRPr="008C3BF8">
        <w:rPr>
          <w:sz w:val="24"/>
          <w:szCs w:val="24"/>
        </w:rPr>
        <w:t xml:space="preserve">folyamatos karbantartásukról, ellenőrzésükről gondoskodnak. </w:t>
      </w:r>
    </w:p>
    <w:p w:rsidR="001E614F" w:rsidRPr="008C3BF8" w:rsidRDefault="001E614F" w:rsidP="001E614F">
      <w:pPr>
        <w:numPr>
          <w:ilvl w:val="0"/>
          <w:numId w:val="20"/>
        </w:numPr>
        <w:spacing w:line="276" w:lineRule="auto"/>
        <w:jc w:val="both"/>
        <w:rPr>
          <w:sz w:val="24"/>
          <w:szCs w:val="24"/>
        </w:rPr>
      </w:pPr>
      <w:r w:rsidRPr="008C3BF8">
        <w:rPr>
          <w:sz w:val="24"/>
          <w:szCs w:val="24"/>
        </w:rPr>
        <w:t xml:space="preserve">A mobil udvari játékok megfelelő tárolása biztosított. </w:t>
      </w:r>
    </w:p>
    <w:p w:rsidR="001E614F" w:rsidRPr="008C3BF8" w:rsidRDefault="001E614F" w:rsidP="001E614F">
      <w:pPr>
        <w:numPr>
          <w:ilvl w:val="0"/>
          <w:numId w:val="20"/>
        </w:numPr>
        <w:spacing w:line="276" w:lineRule="auto"/>
        <w:jc w:val="both"/>
        <w:rPr>
          <w:sz w:val="24"/>
          <w:szCs w:val="24"/>
        </w:rPr>
      </w:pPr>
      <w:r w:rsidRPr="008C3BF8">
        <w:rPr>
          <w:sz w:val="24"/>
          <w:szCs w:val="24"/>
        </w:rPr>
        <w:t>A felszíni csapadékvíz elvezetése megoldott.</w:t>
      </w:r>
    </w:p>
    <w:p w:rsidR="001E614F" w:rsidRPr="008C3BF8" w:rsidRDefault="001E614F" w:rsidP="001E614F">
      <w:pPr>
        <w:numPr>
          <w:ilvl w:val="0"/>
          <w:numId w:val="20"/>
        </w:numPr>
        <w:spacing w:line="276" w:lineRule="auto"/>
        <w:jc w:val="both"/>
        <w:rPr>
          <w:sz w:val="24"/>
          <w:szCs w:val="24"/>
        </w:rPr>
      </w:pPr>
      <w:r w:rsidRPr="008C3BF8">
        <w:rPr>
          <w:sz w:val="24"/>
          <w:szCs w:val="24"/>
        </w:rPr>
        <w:t>A játszóudvaron szennyvíz-derítő nincs.</w:t>
      </w:r>
    </w:p>
    <w:p w:rsidR="001E614F" w:rsidRPr="008C3BF8" w:rsidRDefault="001E614F" w:rsidP="001E614F">
      <w:pPr>
        <w:spacing w:line="276" w:lineRule="auto"/>
        <w:jc w:val="both"/>
        <w:rPr>
          <w:i/>
          <w:sz w:val="24"/>
          <w:szCs w:val="24"/>
        </w:rPr>
      </w:pPr>
      <w:r w:rsidRPr="008C3BF8">
        <w:rPr>
          <w:i/>
          <w:sz w:val="24"/>
          <w:szCs w:val="24"/>
        </w:rPr>
        <w:t>Növényzet</w:t>
      </w:r>
    </w:p>
    <w:p w:rsidR="001E614F" w:rsidRPr="008C3BF8" w:rsidRDefault="001E614F" w:rsidP="001E614F">
      <w:pPr>
        <w:widowControl w:val="0"/>
        <w:numPr>
          <w:ilvl w:val="0"/>
          <w:numId w:val="21"/>
        </w:numPr>
        <w:autoSpaceDE w:val="0"/>
        <w:autoSpaceDN w:val="0"/>
        <w:adjustRightInd w:val="0"/>
        <w:spacing w:line="276" w:lineRule="auto"/>
        <w:rPr>
          <w:sz w:val="24"/>
          <w:szCs w:val="24"/>
        </w:rPr>
      </w:pPr>
      <w:r w:rsidRPr="008C3BF8">
        <w:rPr>
          <w:sz w:val="24"/>
          <w:szCs w:val="24"/>
        </w:rPr>
        <w:t>Fák elhelyezése: a terület 25 %-a a nap különböző szakaiban árnyékos, 75 %-a napos.</w:t>
      </w:r>
    </w:p>
    <w:p w:rsidR="001E614F" w:rsidRPr="008C3BF8" w:rsidRDefault="001E614F" w:rsidP="001E614F">
      <w:pPr>
        <w:widowControl w:val="0"/>
        <w:numPr>
          <w:ilvl w:val="0"/>
          <w:numId w:val="21"/>
        </w:numPr>
        <w:autoSpaceDE w:val="0"/>
        <w:autoSpaceDN w:val="0"/>
        <w:adjustRightInd w:val="0"/>
        <w:spacing w:line="276" w:lineRule="auto"/>
        <w:rPr>
          <w:sz w:val="24"/>
          <w:szCs w:val="24"/>
        </w:rPr>
      </w:pPr>
      <w:r w:rsidRPr="008C3BF8">
        <w:rPr>
          <w:sz w:val="24"/>
          <w:szCs w:val="24"/>
        </w:rPr>
        <w:t>A kerítés mellé 1-</w:t>
      </w:r>
      <w:smartTag w:uri="urn:schemas-microsoft-com:office:smarttags" w:element="metricconverter">
        <w:smartTagPr>
          <w:attr w:name="ProductID" w:val="1,5 m"/>
        </w:smartTagPr>
        <w:r w:rsidRPr="008C3BF8">
          <w:rPr>
            <w:sz w:val="24"/>
            <w:szCs w:val="24"/>
          </w:rPr>
          <w:t>1,5 m</w:t>
        </w:r>
      </w:smartTag>
      <w:r w:rsidRPr="008C3BF8">
        <w:rPr>
          <w:sz w:val="24"/>
          <w:szCs w:val="24"/>
        </w:rPr>
        <w:t xml:space="preserve"> szélességben telepített cserjesorral az utcai zaj, por, gázszennyeződés és a szél szabad beáramlását megakadályozzák.</w:t>
      </w:r>
    </w:p>
    <w:p w:rsidR="001E614F" w:rsidRPr="008C3BF8" w:rsidRDefault="001E614F" w:rsidP="001E614F">
      <w:pPr>
        <w:widowControl w:val="0"/>
        <w:numPr>
          <w:ilvl w:val="0"/>
          <w:numId w:val="21"/>
        </w:numPr>
        <w:autoSpaceDE w:val="0"/>
        <w:autoSpaceDN w:val="0"/>
        <w:adjustRightInd w:val="0"/>
        <w:spacing w:line="276" w:lineRule="auto"/>
        <w:rPr>
          <w:sz w:val="24"/>
          <w:szCs w:val="24"/>
        </w:rPr>
      </w:pPr>
      <w:r w:rsidRPr="008C3BF8">
        <w:rPr>
          <w:sz w:val="24"/>
          <w:szCs w:val="24"/>
        </w:rPr>
        <w:t>Az örökzöld és lombhullató növények 30-70 %-os megoszlású telepítése biztosított.</w:t>
      </w:r>
    </w:p>
    <w:p w:rsidR="001E614F" w:rsidRPr="008C3BF8" w:rsidRDefault="001E614F" w:rsidP="001E614F">
      <w:pPr>
        <w:widowControl w:val="0"/>
        <w:numPr>
          <w:ilvl w:val="0"/>
          <w:numId w:val="21"/>
        </w:numPr>
        <w:autoSpaceDE w:val="0"/>
        <w:autoSpaceDN w:val="0"/>
        <w:adjustRightInd w:val="0"/>
        <w:spacing w:line="276" w:lineRule="auto"/>
        <w:rPr>
          <w:sz w:val="24"/>
          <w:szCs w:val="24"/>
        </w:rPr>
      </w:pPr>
      <w:r w:rsidRPr="008C3BF8">
        <w:rPr>
          <w:sz w:val="24"/>
          <w:szCs w:val="24"/>
        </w:rPr>
        <w:t xml:space="preserve">A növények levele, virága, termése vagy egyéb, a gyermek által elérhető része nem mérgező, nem szúrós. </w:t>
      </w:r>
    </w:p>
    <w:p w:rsidR="001E614F" w:rsidRPr="008C3BF8" w:rsidRDefault="001E614F" w:rsidP="001E614F">
      <w:pPr>
        <w:widowControl w:val="0"/>
        <w:numPr>
          <w:ilvl w:val="0"/>
          <w:numId w:val="21"/>
        </w:numPr>
        <w:autoSpaceDE w:val="0"/>
        <w:autoSpaceDN w:val="0"/>
        <w:adjustRightInd w:val="0"/>
        <w:spacing w:line="276" w:lineRule="auto"/>
        <w:rPr>
          <w:sz w:val="24"/>
          <w:szCs w:val="24"/>
        </w:rPr>
      </w:pPr>
      <w:r w:rsidRPr="008C3BF8">
        <w:rPr>
          <w:sz w:val="24"/>
          <w:szCs w:val="24"/>
        </w:rPr>
        <w:t>Nem került telepítésre apró - orr- és fülnyílásba helyezhető - bogyókat érlelő növényfajok.</w:t>
      </w:r>
    </w:p>
    <w:p w:rsidR="001E614F" w:rsidRPr="008C3BF8" w:rsidRDefault="001E614F" w:rsidP="001E614F">
      <w:pPr>
        <w:spacing w:line="276" w:lineRule="auto"/>
        <w:jc w:val="both"/>
        <w:rPr>
          <w:i/>
          <w:sz w:val="24"/>
          <w:szCs w:val="24"/>
        </w:rPr>
      </w:pPr>
      <w:r w:rsidRPr="008C3BF8">
        <w:rPr>
          <w:i/>
          <w:sz w:val="24"/>
          <w:szCs w:val="24"/>
        </w:rPr>
        <w:t>Kerítés</w:t>
      </w:r>
    </w:p>
    <w:p w:rsidR="001E614F" w:rsidRPr="008C3BF8" w:rsidRDefault="001E614F" w:rsidP="001E614F">
      <w:pPr>
        <w:numPr>
          <w:ilvl w:val="0"/>
          <w:numId w:val="22"/>
        </w:numPr>
        <w:spacing w:line="276" w:lineRule="auto"/>
        <w:jc w:val="both"/>
        <w:rPr>
          <w:sz w:val="24"/>
          <w:szCs w:val="24"/>
        </w:rPr>
      </w:pPr>
      <w:r w:rsidRPr="008C3BF8">
        <w:rPr>
          <w:sz w:val="24"/>
          <w:szCs w:val="24"/>
        </w:rPr>
        <w:t>Anyagai idomacél pálcák, függőlegesen elhelyezett falécek,</w:t>
      </w:r>
    </w:p>
    <w:p w:rsidR="001E614F" w:rsidRPr="008C3BF8" w:rsidRDefault="001E614F" w:rsidP="001E614F">
      <w:pPr>
        <w:numPr>
          <w:ilvl w:val="0"/>
          <w:numId w:val="22"/>
        </w:numPr>
        <w:spacing w:line="276" w:lineRule="auto"/>
        <w:jc w:val="both"/>
        <w:rPr>
          <w:sz w:val="24"/>
          <w:szCs w:val="24"/>
        </w:rPr>
      </w:pPr>
      <w:r w:rsidRPr="008C3BF8">
        <w:rPr>
          <w:sz w:val="24"/>
          <w:szCs w:val="24"/>
        </w:rPr>
        <w:t xml:space="preserve">magassága min. </w:t>
      </w:r>
      <w:smartTag w:uri="urn:schemas-microsoft-com:office:smarttags" w:element="metricconverter">
        <w:smartTagPr>
          <w:attr w:name="ProductID" w:val="1,80 m"/>
        </w:smartTagPr>
        <w:r w:rsidRPr="008C3BF8">
          <w:rPr>
            <w:sz w:val="24"/>
            <w:szCs w:val="24"/>
          </w:rPr>
          <w:t>1,80 m</w:t>
        </w:r>
      </w:smartTag>
      <w:r w:rsidRPr="008C3BF8">
        <w:rPr>
          <w:sz w:val="24"/>
          <w:szCs w:val="24"/>
        </w:rPr>
        <w:t xml:space="preserve">, max. </w:t>
      </w:r>
      <w:smartTag w:uri="urn:schemas-microsoft-com:office:smarttags" w:element="metricconverter">
        <w:smartTagPr>
          <w:attr w:name="ProductID" w:val="2,20 m"/>
        </w:smartTagPr>
        <w:r w:rsidRPr="008C3BF8">
          <w:rPr>
            <w:sz w:val="24"/>
            <w:szCs w:val="24"/>
          </w:rPr>
          <w:t>2,20 m</w:t>
        </w:r>
      </w:smartTag>
      <w:r w:rsidRPr="008C3BF8">
        <w:rPr>
          <w:sz w:val="24"/>
          <w:szCs w:val="24"/>
        </w:rPr>
        <w:t>,</w:t>
      </w:r>
    </w:p>
    <w:p w:rsidR="001E614F" w:rsidRPr="008C3BF8" w:rsidRDefault="001E614F" w:rsidP="001E614F">
      <w:pPr>
        <w:numPr>
          <w:ilvl w:val="0"/>
          <w:numId w:val="22"/>
        </w:numPr>
        <w:spacing w:line="276" w:lineRule="auto"/>
        <w:jc w:val="both"/>
        <w:rPr>
          <w:sz w:val="24"/>
          <w:szCs w:val="24"/>
        </w:rPr>
      </w:pPr>
      <w:r w:rsidRPr="008C3BF8">
        <w:rPr>
          <w:sz w:val="24"/>
          <w:szCs w:val="24"/>
        </w:rPr>
        <w:t xml:space="preserve">a függőleges pálcaosztások közötti távolság max. </w:t>
      </w:r>
      <w:smartTag w:uri="urn:schemas-microsoft-com:office:smarttags" w:element="metricconverter">
        <w:smartTagPr>
          <w:attr w:name="ProductID" w:val="7 cm"/>
        </w:smartTagPr>
        <w:r w:rsidRPr="008C3BF8">
          <w:rPr>
            <w:sz w:val="24"/>
            <w:szCs w:val="24"/>
          </w:rPr>
          <w:t>7 cm</w:t>
        </w:r>
      </w:smartTag>
      <w:r w:rsidRPr="008C3BF8">
        <w:rPr>
          <w:sz w:val="24"/>
          <w:szCs w:val="24"/>
        </w:rPr>
        <w:t>,</w:t>
      </w:r>
    </w:p>
    <w:p w:rsidR="001E614F" w:rsidRPr="008C3BF8" w:rsidRDefault="001E614F" w:rsidP="001E614F">
      <w:pPr>
        <w:numPr>
          <w:ilvl w:val="0"/>
          <w:numId w:val="22"/>
        </w:numPr>
        <w:spacing w:line="276" w:lineRule="auto"/>
        <w:jc w:val="both"/>
        <w:rPr>
          <w:sz w:val="24"/>
          <w:szCs w:val="24"/>
        </w:rPr>
      </w:pPr>
      <w:r w:rsidRPr="008C3BF8">
        <w:rPr>
          <w:sz w:val="24"/>
          <w:szCs w:val="24"/>
        </w:rPr>
        <w:t>a beton lábazat magassága 40-</w:t>
      </w:r>
      <w:smartTag w:uri="urn:schemas-microsoft-com:office:smarttags" w:element="metricconverter">
        <w:smartTagPr>
          <w:attr w:name="ProductID" w:val="60 cm"/>
        </w:smartTagPr>
        <w:r w:rsidRPr="008C3BF8">
          <w:rPr>
            <w:sz w:val="24"/>
            <w:szCs w:val="24"/>
          </w:rPr>
          <w:t>60 cm</w:t>
        </w:r>
      </w:smartTag>
      <w:r w:rsidRPr="008C3BF8">
        <w:rPr>
          <w:sz w:val="24"/>
          <w:szCs w:val="24"/>
        </w:rPr>
        <w:t>,</w:t>
      </w:r>
    </w:p>
    <w:p w:rsidR="001E614F" w:rsidRPr="008C3BF8" w:rsidRDefault="001E614F" w:rsidP="001E614F">
      <w:pPr>
        <w:numPr>
          <w:ilvl w:val="0"/>
          <w:numId w:val="22"/>
        </w:numPr>
        <w:spacing w:line="276" w:lineRule="auto"/>
        <w:jc w:val="both"/>
        <w:rPr>
          <w:sz w:val="24"/>
          <w:szCs w:val="24"/>
        </w:rPr>
      </w:pPr>
      <w:r w:rsidRPr="008C3BF8">
        <w:rPr>
          <w:sz w:val="24"/>
          <w:szCs w:val="24"/>
        </w:rPr>
        <w:lastRenderedPageBreak/>
        <w:t>a kapukon a gyermekek számára elérhetetlen magasságban van a zárást biztosító retesz.</w:t>
      </w:r>
    </w:p>
    <w:p w:rsidR="001E614F" w:rsidRPr="008C3BF8" w:rsidRDefault="001E614F" w:rsidP="001E614F">
      <w:pPr>
        <w:spacing w:line="276" w:lineRule="auto"/>
        <w:jc w:val="both"/>
        <w:rPr>
          <w:i/>
          <w:sz w:val="24"/>
          <w:szCs w:val="24"/>
        </w:rPr>
      </w:pPr>
      <w:r w:rsidRPr="008C3BF8">
        <w:rPr>
          <w:i/>
          <w:sz w:val="24"/>
          <w:szCs w:val="24"/>
        </w:rPr>
        <w:t>Homokozó</w:t>
      </w:r>
    </w:p>
    <w:p w:rsidR="001E614F" w:rsidRPr="008C3BF8" w:rsidRDefault="001E614F" w:rsidP="001E614F">
      <w:pPr>
        <w:spacing w:line="276" w:lineRule="auto"/>
        <w:jc w:val="both"/>
        <w:rPr>
          <w:sz w:val="24"/>
          <w:szCs w:val="24"/>
        </w:rPr>
      </w:pPr>
      <w:r w:rsidRPr="008C3BF8">
        <w:rPr>
          <w:sz w:val="24"/>
          <w:szCs w:val="24"/>
        </w:rPr>
        <w:t xml:space="preserve">A játszókert kötelező eleme. </w:t>
      </w:r>
    </w:p>
    <w:p w:rsidR="001E614F" w:rsidRPr="008C3BF8" w:rsidRDefault="001E614F" w:rsidP="001E614F">
      <w:pPr>
        <w:numPr>
          <w:ilvl w:val="0"/>
          <w:numId w:val="23"/>
        </w:numPr>
        <w:spacing w:line="276" w:lineRule="auto"/>
        <w:jc w:val="both"/>
        <w:rPr>
          <w:sz w:val="24"/>
          <w:szCs w:val="24"/>
        </w:rPr>
      </w:pPr>
      <w:r w:rsidRPr="008C3BF8">
        <w:rPr>
          <w:sz w:val="24"/>
          <w:szCs w:val="24"/>
        </w:rPr>
        <w:t xml:space="preserve">Gondozási egységenként kialakításra került. </w:t>
      </w:r>
    </w:p>
    <w:p w:rsidR="001E614F" w:rsidRPr="008C3BF8" w:rsidRDefault="001E614F" w:rsidP="001E614F">
      <w:pPr>
        <w:numPr>
          <w:ilvl w:val="0"/>
          <w:numId w:val="23"/>
        </w:numPr>
        <w:spacing w:line="276" w:lineRule="auto"/>
        <w:jc w:val="both"/>
        <w:rPr>
          <w:sz w:val="24"/>
          <w:szCs w:val="24"/>
        </w:rPr>
      </w:pPr>
      <w:r w:rsidRPr="008C3BF8">
        <w:rPr>
          <w:sz w:val="24"/>
          <w:szCs w:val="24"/>
        </w:rPr>
        <w:t>Szélvédett, időszakosan napos, jól megközelíthető helyén került elhelyezésre,</w:t>
      </w:r>
    </w:p>
    <w:p w:rsidR="001E614F" w:rsidRPr="008C3BF8" w:rsidRDefault="001E614F" w:rsidP="001E614F">
      <w:pPr>
        <w:numPr>
          <w:ilvl w:val="0"/>
          <w:numId w:val="23"/>
        </w:numPr>
        <w:spacing w:line="276" w:lineRule="auto"/>
        <w:jc w:val="both"/>
        <w:rPr>
          <w:sz w:val="24"/>
          <w:szCs w:val="24"/>
        </w:rPr>
      </w:pPr>
      <w:r w:rsidRPr="008C3BF8">
        <w:rPr>
          <w:sz w:val="24"/>
          <w:szCs w:val="24"/>
        </w:rPr>
        <w:t xml:space="preserve">legalább </w:t>
      </w:r>
      <w:smartTag w:uri="urn:schemas-microsoft-com:office:smarttags" w:element="metricconverter">
        <w:smartTagPr>
          <w:attr w:name="ProductID" w:val="4,0 m2"/>
        </w:smartTagPr>
        <w:r w:rsidRPr="008C3BF8">
          <w:rPr>
            <w:sz w:val="24"/>
            <w:szCs w:val="24"/>
          </w:rPr>
          <w:t>4,0 m</w:t>
        </w:r>
        <w:r w:rsidRPr="008C3BF8">
          <w:rPr>
            <w:position w:val="7"/>
            <w:sz w:val="24"/>
            <w:szCs w:val="24"/>
          </w:rPr>
          <w:t>2</w:t>
        </w:r>
      </w:smartTag>
      <w:r w:rsidRPr="008C3BF8">
        <w:rPr>
          <w:position w:val="7"/>
          <w:sz w:val="24"/>
          <w:szCs w:val="24"/>
        </w:rPr>
        <w:t xml:space="preserve"> </w:t>
      </w:r>
      <w:r w:rsidRPr="008C3BF8">
        <w:rPr>
          <w:sz w:val="24"/>
          <w:szCs w:val="24"/>
        </w:rPr>
        <w:t>alapterületű lefedhető, ütéscsillapító anyagú peremmel határolt,</w:t>
      </w:r>
    </w:p>
    <w:p w:rsidR="001E614F" w:rsidRPr="008C3BF8" w:rsidRDefault="001E614F" w:rsidP="001E614F">
      <w:pPr>
        <w:numPr>
          <w:ilvl w:val="0"/>
          <w:numId w:val="23"/>
        </w:numPr>
        <w:spacing w:line="276" w:lineRule="auto"/>
        <w:jc w:val="both"/>
        <w:rPr>
          <w:sz w:val="24"/>
          <w:szCs w:val="24"/>
        </w:rPr>
      </w:pPr>
      <w:r w:rsidRPr="008C3BF8">
        <w:rPr>
          <w:sz w:val="24"/>
          <w:szCs w:val="24"/>
        </w:rPr>
        <w:t>mélysége 30-</w:t>
      </w:r>
      <w:smartTag w:uri="urn:schemas-microsoft-com:office:smarttags" w:element="metricconverter">
        <w:smartTagPr>
          <w:attr w:name="ProductID" w:val="40 cm"/>
        </w:smartTagPr>
        <w:r w:rsidRPr="008C3BF8">
          <w:rPr>
            <w:sz w:val="24"/>
            <w:szCs w:val="24"/>
          </w:rPr>
          <w:t>40 cm</w:t>
        </w:r>
      </w:smartTag>
      <w:r w:rsidRPr="008C3BF8">
        <w:rPr>
          <w:sz w:val="24"/>
          <w:szCs w:val="24"/>
        </w:rPr>
        <w:t>,</w:t>
      </w:r>
    </w:p>
    <w:p w:rsidR="001E614F" w:rsidRPr="008C3BF8" w:rsidRDefault="001E614F" w:rsidP="001E614F">
      <w:pPr>
        <w:numPr>
          <w:ilvl w:val="0"/>
          <w:numId w:val="23"/>
        </w:numPr>
        <w:spacing w:line="276" w:lineRule="auto"/>
        <w:jc w:val="both"/>
        <w:rPr>
          <w:sz w:val="24"/>
          <w:szCs w:val="24"/>
        </w:rPr>
      </w:pPr>
      <w:r w:rsidRPr="008C3BF8">
        <w:rPr>
          <w:sz w:val="24"/>
          <w:szCs w:val="24"/>
        </w:rPr>
        <w:t>aljzata kavicságyazatba rakott tégla vagy beton lap,</w:t>
      </w:r>
    </w:p>
    <w:p w:rsidR="001E614F" w:rsidRPr="008C3BF8" w:rsidRDefault="001E614F" w:rsidP="001E614F">
      <w:pPr>
        <w:numPr>
          <w:ilvl w:val="0"/>
          <w:numId w:val="23"/>
        </w:numPr>
        <w:spacing w:line="276" w:lineRule="auto"/>
        <w:jc w:val="both"/>
        <w:rPr>
          <w:sz w:val="24"/>
          <w:szCs w:val="24"/>
        </w:rPr>
      </w:pPr>
      <w:r w:rsidRPr="008C3BF8">
        <w:rPr>
          <w:sz w:val="24"/>
          <w:szCs w:val="24"/>
        </w:rPr>
        <w:t>határoló falai 6-</w:t>
      </w:r>
      <w:smartTag w:uri="urn:schemas-microsoft-com:office:smarttags" w:element="metricconverter">
        <w:smartTagPr>
          <w:attr w:name="ProductID" w:val="20 cm"/>
        </w:smartTagPr>
        <w:r w:rsidRPr="008C3BF8">
          <w:rPr>
            <w:sz w:val="24"/>
            <w:szCs w:val="24"/>
          </w:rPr>
          <w:t>20 cm</w:t>
        </w:r>
      </w:smartTag>
      <w:r w:rsidRPr="008C3BF8">
        <w:rPr>
          <w:sz w:val="24"/>
          <w:szCs w:val="24"/>
        </w:rPr>
        <w:t xml:space="preserve"> vastagságúak, lekerekített élekkel, a kapcsolódó tereppel azonos magasságúak,</w:t>
      </w:r>
    </w:p>
    <w:p w:rsidR="001E614F" w:rsidRPr="008C3BF8" w:rsidRDefault="001E614F" w:rsidP="001E614F">
      <w:pPr>
        <w:numPr>
          <w:ilvl w:val="0"/>
          <w:numId w:val="23"/>
        </w:numPr>
        <w:spacing w:line="276" w:lineRule="auto"/>
        <w:jc w:val="both"/>
        <w:rPr>
          <w:sz w:val="24"/>
          <w:szCs w:val="24"/>
        </w:rPr>
      </w:pPr>
      <w:r w:rsidRPr="008C3BF8">
        <w:rPr>
          <w:sz w:val="24"/>
          <w:szCs w:val="24"/>
        </w:rPr>
        <w:t xml:space="preserve">pázsitfelületben min. </w:t>
      </w:r>
      <w:smartTag w:uri="urn:schemas-microsoft-com:office:smarttags" w:element="metricconverter">
        <w:smartTagPr>
          <w:attr w:name="ProductID" w:val="40 cm"/>
        </w:smartTagPr>
        <w:r w:rsidRPr="008C3BF8">
          <w:rPr>
            <w:sz w:val="24"/>
            <w:szCs w:val="24"/>
          </w:rPr>
          <w:t>40 cm</w:t>
        </w:r>
      </w:smartTag>
      <w:r w:rsidRPr="008C3BF8">
        <w:rPr>
          <w:sz w:val="24"/>
          <w:szCs w:val="24"/>
        </w:rPr>
        <w:t xml:space="preserve"> széles szilárd burkolat szegélyezze, ennek anyaga: monolit beton, előgyártott műkőlap, előgyártott „T”-elem,</w:t>
      </w:r>
    </w:p>
    <w:p w:rsidR="001E614F" w:rsidRPr="008C3BF8" w:rsidRDefault="001E614F" w:rsidP="001E614F">
      <w:pPr>
        <w:numPr>
          <w:ilvl w:val="0"/>
          <w:numId w:val="23"/>
        </w:numPr>
        <w:spacing w:line="276" w:lineRule="auto"/>
        <w:jc w:val="both"/>
        <w:rPr>
          <w:sz w:val="24"/>
          <w:szCs w:val="24"/>
        </w:rPr>
      </w:pPr>
      <w:r w:rsidRPr="008C3BF8">
        <w:rPr>
          <w:sz w:val="24"/>
          <w:szCs w:val="24"/>
        </w:rPr>
        <w:t>tilos fa gerenda, előregyártott U-elem,</w:t>
      </w:r>
    </w:p>
    <w:p w:rsidR="001E614F" w:rsidRPr="008C3BF8" w:rsidRDefault="001E614F" w:rsidP="001E614F">
      <w:pPr>
        <w:numPr>
          <w:ilvl w:val="0"/>
          <w:numId w:val="23"/>
        </w:numPr>
        <w:spacing w:line="276" w:lineRule="auto"/>
        <w:jc w:val="both"/>
        <w:rPr>
          <w:sz w:val="24"/>
          <w:szCs w:val="24"/>
        </w:rPr>
      </w:pPr>
      <w:r w:rsidRPr="008C3BF8">
        <w:rPr>
          <w:sz w:val="24"/>
          <w:szCs w:val="24"/>
        </w:rPr>
        <w:t>töltőanyaga mosott folyami homok,</w:t>
      </w:r>
    </w:p>
    <w:p w:rsidR="001E614F" w:rsidRPr="008C3BF8" w:rsidRDefault="001E614F" w:rsidP="001E614F">
      <w:pPr>
        <w:numPr>
          <w:ilvl w:val="0"/>
          <w:numId w:val="23"/>
        </w:numPr>
        <w:spacing w:line="276" w:lineRule="auto"/>
        <w:jc w:val="both"/>
        <w:rPr>
          <w:sz w:val="24"/>
          <w:szCs w:val="24"/>
        </w:rPr>
      </w:pPr>
      <w:r w:rsidRPr="008C3BF8">
        <w:rPr>
          <w:sz w:val="24"/>
          <w:szCs w:val="24"/>
        </w:rPr>
        <w:t>a homok kezelése: naponkénti átlapátolás, locsolás, évenkénti csere vagy fertőtlenítés,</w:t>
      </w:r>
    </w:p>
    <w:p w:rsidR="001E614F" w:rsidRPr="008C3BF8" w:rsidRDefault="001E614F" w:rsidP="001E614F">
      <w:pPr>
        <w:numPr>
          <w:ilvl w:val="0"/>
          <w:numId w:val="23"/>
        </w:numPr>
        <w:spacing w:line="276" w:lineRule="auto"/>
        <w:jc w:val="both"/>
        <w:rPr>
          <w:sz w:val="24"/>
          <w:szCs w:val="24"/>
        </w:rPr>
      </w:pPr>
      <w:r w:rsidRPr="008C3BF8">
        <w:rPr>
          <w:sz w:val="24"/>
          <w:szCs w:val="24"/>
        </w:rPr>
        <w:t>szennyeződéstől védett.</w:t>
      </w:r>
    </w:p>
    <w:p w:rsidR="001E614F" w:rsidRPr="008C3BF8" w:rsidRDefault="001E614F" w:rsidP="001E614F">
      <w:pPr>
        <w:spacing w:line="276" w:lineRule="auto"/>
        <w:jc w:val="both"/>
        <w:rPr>
          <w:b/>
          <w:sz w:val="24"/>
          <w:szCs w:val="24"/>
          <w:u w:val="single"/>
        </w:rPr>
      </w:pPr>
    </w:p>
    <w:p w:rsidR="001E614F" w:rsidRPr="008C3BF8" w:rsidRDefault="001E614F" w:rsidP="001E614F">
      <w:pPr>
        <w:spacing w:line="276" w:lineRule="auto"/>
        <w:jc w:val="both"/>
        <w:rPr>
          <w:b/>
          <w:sz w:val="24"/>
          <w:szCs w:val="24"/>
          <w:u w:val="single"/>
        </w:rPr>
      </w:pPr>
      <w:r w:rsidRPr="008C3BF8">
        <w:rPr>
          <w:sz w:val="24"/>
          <w:szCs w:val="24"/>
          <w:u w:val="single"/>
        </w:rPr>
        <w:t>Játékkészlet</w:t>
      </w:r>
      <w:r w:rsidRPr="008C3BF8">
        <w:rPr>
          <w:b/>
          <w:sz w:val="24"/>
          <w:szCs w:val="24"/>
        </w:rPr>
        <w:tab/>
      </w:r>
      <w:r w:rsidRPr="008C3BF8">
        <w:rPr>
          <w:b/>
          <w:sz w:val="24"/>
          <w:szCs w:val="24"/>
        </w:rPr>
        <w:tab/>
      </w:r>
      <w:r w:rsidRPr="008C3BF8">
        <w:rPr>
          <w:b/>
          <w:sz w:val="24"/>
          <w:szCs w:val="24"/>
        </w:rPr>
        <w:tab/>
      </w:r>
      <w:r w:rsidR="005353C9" w:rsidRPr="008C3BF8">
        <w:rPr>
          <w:b/>
          <w:sz w:val="24"/>
          <w:szCs w:val="24"/>
        </w:rPr>
        <w:tab/>
      </w:r>
      <w:r w:rsidR="005353C9" w:rsidRPr="008C3BF8">
        <w:rPr>
          <w:b/>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Van – Nincs</w:t>
      </w:r>
    </w:p>
    <w:p w:rsidR="001E614F" w:rsidRPr="008C3BF8" w:rsidRDefault="001E614F" w:rsidP="001E614F">
      <w:pPr>
        <w:widowControl w:val="0"/>
        <w:autoSpaceDE w:val="0"/>
        <w:autoSpaceDN w:val="0"/>
        <w:adjustRightInd w:val="0"/>
        <w:spacing w:line="276" w:lineRule="auto"/>
        <w:rPr>
          <w:sz w:val="24"/>
          <w:szCs w:val="24"/>
        </w:rPr>
      </w:pPr>
      <w:r w:rsidRPr="008C3BF8">
        <w:rPr>
          <w:i/>
          <w:sz w:val="24"/>
          <w:szCs w:val="24"/>
        </w:rPr>
        <w:t>Egészségügyi szempontok</w:t>
      </w:r>
      <w:r w:rsidRPr="008C3BF8">
        <w:rPr>
          <w:sz w:val="24"/>
          <w:szCs w:val="24"/>
        </w:rPr>
        <w:t>: (</w:t>
      </w:r>
      <w:r w:rsidRPr="008C3BF8">
        <w:rPr>
          <w:i/>
          <w:sz w:val="24"/>
          <w:szCs w:val="24"/>
        </w:rPr>
        <w:t>a biztosítottak aláhúzandóak</w:t>
      </w:r>
      <w:r w:rsidRPr="008C3BF8">
        <w:rPr>
          <w:sz w:val="24"/>
          <w:szCs w:val="24"/>
        </w:rPr>
        <w:t>)</w:t>
      </w:r>
    </w:p>
    <w:p w:rsidR="001E614F" w:rsidRPr="008C3BF8" w:rsidRDefault="001E614F" w:rsidP="001E614F">
      <w:pPr>
        <w:widowControl w:val="0"/>
        <w:numPr>
          <w:ilvl w:val="0"/>
          <w:numId w:val="24"/>
        </w:numPr>
        <w:autoSpaceDE w:val="0"/>
        <w:autoSpaceDN w:val="0"/>
        <w:adjustRightInd w:val="0"/>
        <w:spacing w:line="276" w:lineRule="auto"/>
        <w:rPr>
          <w:sz w:val="24"/>
          <w:szCs w:val="24"/>
        </w:rPr>
      </w:pPr>
      <w:r w:rsidRPr="008C3BF8">
        <w:rPr>
          <w:sz w:val="24"/>
          <w:szCs w:val="24"/>
        </w:rPr>
        <w:t>könnyen tisztítható, fertőtleníthető,</w:t>
      </w:r>
    </w:p>
    <w:p w:rsidR="001E614F" w:rsidRPr="008C3BF8" w:rsidRDefault="001E614F" w:rsidP="001E614F">
      <w:pPr>
        <w:widowControl w:val="0"/>
        <w:numPr>
          <w:ilvl w:val="0"/>
          <w:numId w:val="24"/>
        </w:numPr>
        <w:autoSpaceDE w:val="0"/>
        <w:autoSpaceDN w:val="0"/>
        <w:adjustRightInd w:val="0"/>
        <w:spacing w:line="276" w:lineRule="auto"/>
        <w:rPr>
          <w:sz w:val="24"/>
          <w:szCs w:val="24"/>
        </w:rPr>
      </w:pPr>
      <w:r w:rsidRPr="008C3BF8">
        <w:rPr>
          <w:sz w:val="24"/>
          <w:szCs w:val="24"/>
        </w:rPr>
        <w:t xml:space="preserve">balesetet nem okoz. </w:t>
      </w:r>
    </w:p>
    <w:p w:rsidR="001E614F" w:rsidRPr="008C3BF8" w:rsidRDefault="001E614F" w:rsidP="001E614F">
      <w:pPr>
        <w:spacing w:line="276" w:lineRule="auto"/>
        <w:jc w:val="both"/>
        <w:rPr>
          <w:i/>
          <w:sz w:val="24"/>
          <w:szCs w:val="24"/>
        </w:rPr>
      </w:pPr>
      <w:r w:rsidRPr="008C3BF8">
        <w:rPr>
          <w:i/>
          <w:sz w:val="24"/>
          <w:szCs w:val="24"/>
        </w:rPr>
        <w:t xml:space="preserve">Pedagógiai szempontok: </w:t>
      </w:r>
      <w:r w:rsidRPr="008C3BF8">
        <w:rPr>
          <w:sz w:val="24"/>
          <w:szCs w:val="24"/>
        </w:rPr>
        <w:t>(</w:t>
      </w:r>
      <w:r w:rsidRPr="008C3BF8">
        <w:rPr>
          <w:i/>
          <w:sz w:val="24"/>
          <w:szCs w:val="24"/>
        </w:rPr>
        <w:t>a biztosítottak aláhúzandóak</w:t>
      </w:r>
      <w:r w:rsidRPr="008C3BF8">
        <w:rPr>
          <w:sz w:val="24"/>
          <w:szCs w:val="24"/>
        </w:rPr>
        <w:t>)</w:t>
      </w:r>
    </w:p>
    <w:p w:rsidR="001E614F" w:rsidRPr="008C3BF8" w:rsidRDefault="001E614F" w:rsidP="001E614F">
      <w:pPr>
        <w:numPr>
          <w:ilvl w:val="0"/>
          <w:numId w:val="25"/>
        </w:numPr>
        <w:spacing w:line="276" w:lineRule="auto"/>
        <w:jc w:val="both"/>
        <w:rPr>
          <w:sz w:val="24"/>
          <w:szCs w:val="24"/>
        </w:rPr>
      </w:pPr>
      <w:r w:rsidRPr="008C3BF8">
        <w:rPr>
          <w:sz w:val="24"/>
          <w:szCs w:val="24"/>
        </w:rPr>
        <w:t>Minden tevékenységformához van megfelelő játékszer (manipuláció, konstruálás, utánzó-, szerepjáték, mozgásfejlesztő játék..., stb.),</w:t>
      </w:r>
    </w:p>
    <w:p w:rsidR="001E614F" w:rsidRPr="008C3BF8" w:rsidRDefault="001E614F" w:rsidP="001E614F">
      <w:pPr>
        <w:numPr>
          <w:ilvl w:val="0"/>
          <w:numId w:val="25"/>
        </w:numPr>
        <w:spacing w:line="276" w:lineRule="auto"/>
        <w:jc w:val="both"/>
        <w:rPr>
          <w:sz w:val="24"/>
          <w:szCs w:val="24"/>
        </w:rPr>
      </w:pPr>
      <w:r w:rsidRPr="008C3BF8">
        <w:rPr>
          <w:sz w:val="24"/>
          <w:szCs w:val="24"/>
        </w:rPr>
        <w:t>a játék színe, nagysága, formája felkelti és ébren tartja a gyermek érdeklődését,</w:t>
      </w:r>
    </w:p>
    <w:p w:rsidR="001E614F" w:rsidRPr="008C3BF8" w:rsidRDefault="001E614F" w:rsidP="001E614F">
      <w:pPr>
        <w:numPr>
          <w:ilvl w:val="0"/>
          <w:numId w:val="25"/>
        </w:numPr>
        <w:spacing w:line="276" w:lineRule="auto"/>
        <w:jc w:val="both"/>
        <w:rPr>
          <w:sz w:val="24"/>
          <w:szCs w:val="24"/>
        </w:rPr>
      </w:pPr>
      <w:r w:rsidRPr="008C3BF8">
        <w:rPr>
          <w:sz w:val="24"/>
          <w:szCs w:val="24"/>
        </w:rPr>
        <w:t>más nemzetek szokásait tükröző játékok biztosítottak,</w:t>
      </w:r>
    </w:p>
    <w:p w:rsidR="001E614F" w:rsidRPr="008C3BF8" w:rsidRDefault="001E614F" w:rsidP="001E614F">
      <w:pPr>
        <w:numPr>
          <w:ilvl w:val="0"/>
          <w:numId w:val="25"/>
        </w:numPr>
        <w:spacing w:line="276" w:lineRule="auto"/>
        <w:jc w:val="both"/>
        <w:rPr>
          <w:sz w:val="24"/>
          <w:szCs w:val="24"/>
        </w:rPr>
      </w:pPr>
      <w:r w:rsidRPr="008C3BF8">
        <w:rPr>
          <w:sz w:val="24"/>
          <w:szCs w:val="24"/>
        </w:rPr>
        <w:t>a nemek közötti egyenlőség elvek betartásra kerülnek(a kislányoknak is legyen autó, a ﬁúknak is baba).</w:t>
      </w:r>
    </w:p>
    <w:p w:rsidR="001E614F" w:rsidRPr="008C3BF8" w:rsidRDefault="001E614F" w:rsidP="001E614F">
      <w:pPr>
        <w:widowControl w:val="0"/>
        <w:autoSpaceDE w:val="0"/>
        <w:autoSpaceDN w:val="0"/>
        <w:adjustRightInd w:val="0"/>
        <w:spacing w:line="276" w:lineRule="auto"/>
        <w:rPr>
          <w:i/>
          <w:sz w:val="24"/>
          <w:szCs w:val="24"/>
        </w:rPr>
      </w:pPr>
      <w:r w:rsidRPr="008C3BF8">
        <w:rPr>
          <w:i/>
          <w:sz w:val="24"/>
          <w:szCs w:val="24"/>
        </w:rPr>
        <w:t xml:space="preserve">Elhelyezése: </w:t>
      </w:r>
      <w:r w:rsidRPr="008C3BF8">
        <w:rPr>
          <w:sz w:val="24"/>
          <w:szCs w:val="24"/>
        </w:rPr>
        <w:t>(</w:t>
      </w:r>
      <w:r w:rsidRPr="008C3BF8">
        <w:rPr>
          <w:i/>
          <w:sz w:val="24"/>
          <w:szCs w:val="24"/>
        </w:rPr>
        <w:t>a biztosítottak aláhúzandóak</w:t>
      </w:r>
      <w:r w:rsidRPr="008C3BF8">
        <w:rPr>
          <w:sz w:val="24"/>
          <w:szCs w:val="24"/>
        </w:rPr>
        <w:t>)</w:t>
      </w:r>
    </w:p>
    <w:p w:rsidR="001E614F" w:rsidRPr="008C3BF8" w:rsidRDefault="001E614F" w:rsidP="001E614F">
      <w:pPr>
        <w:widowControl w:val="0"/>
        <w:numPr>
          <w:ilvl w:val="0"/>
          <w:numId w:val="26"/>
        </w:numPr>
        <w:autoSpaceDE w:val="0"/>
        <w:autoSpaceDN w:val="0"/>
        <w:adjustRightInd w:val="0"/>
        <w:spacing w:line="276" w:lineRule="auto"/>
        <w:rPr>
          <w:sz w:val="24"/>
          <w:szCs w:val="24"/>
        </w:rPr>
      </w:pPr>
      <w:r w:rsidRPr="008C3BF8">
        <w:rPr>
          <w:sz w:val="24"/>
          <w:szCs w:val="24"/>
        </w:rPr>
        <w:t>nyitott játékpolcon,</w:t>
      </w:r>
    </w:p>
    <w:p w:rsidR="001E614F" w:rsidRPr="008C3BF8" w:rsidRDefault="001E614F" w:rsidP="001E614F">
      <w:pPr>
        <w:widowControl w:val="0"/>
        <w:numPr>
          <w:ilvl w:val="0"/>
          <w:numId w:val="26"/>
        </w:numPr>
        <w:autoSpaceDE w:val="0"/>
        <w:autoSpaceDN w:val="0"/>
        <w:adjustRightInd w:val="0"/>
        <w:spacing w:line="276" w:lineRule="auto"/>
        <w:rPr>
          <w:sz w:val="24"/>
          <w:szCs w:val="24"/>
        </w:rPr>
      </w:pPr>
      <w:r w:rsidRPr="008C3BF8">
        <w:rPr>
          <w:sz w:val="24"/>
          <w:szCs w:val="24"/>
        </w:rPr>
        <w:t>tárolóedényekben (vödrökben, kosarakban),</w:t>
      </w:r>
    </w:p>
    <w:p w:rsidR="001E614F" w:rsidRPr="008C3BF8" w:rsidRDefault="001E614F" w:rsidP="001E614F">
      <w:pPr>
        <w:widowControl w:val="0"/>
        <w:numPr>
          <w:ilvl w:val="0"/>
          <w:numId w:val="26"/>
        </w:numPr>
        <w:autoSpaceDE w:val="0"/>
        <w:autoSpaceDN w:val="0"/>
        <w:adjustRightInd w:val="0"/>
        <w:spacing w:line="276" w:lineRule="auto"/>
        <w:rPr>
          <w:sz w:val="24"/>
          <w:szCs w:val="24"/>
        </w:rPr>
      </w:pPr>
      <w:r w:rsidRPr="008C3BF8">
        <w:rPr>
          <w:sz w:val="24"/>
          <w:szCs w:val="24"/>
        </w:rPr>
        <w:t>kisgyermeknevelő által elérhető polcon (felügyeletet igénylő játékok).</w:t>
      </w:r>
    </w:p>
    <w:p w:rsidR="001E614F" w:rsidRPr="008C3BF8" w:rsidRDefault="001E614F" w:rsidP="001E614F">
      <w:pPr>
        <w:spacing w:line="276" w:lineRule="auto"/>
        <w:jc w:val="both"/>
        <w:rPr>
          <w:b/>
          <w:sz w:val="24"/>
          <w:szCs w:val="24"/>
          <w:u w:val="single"/>
        </w:rPr>
      </w:pPr>
    </w:p>
    <w:p w:rsidR="001E614F" w:rsidRPr="008C3BF8" w:rsidRDefault="001E614F" w:rsidP="001E614F">
      <w:pPr>
        <w:spacing w:line="360" w:lineRule="auto"/>
        <w:jc w:val="both"/>
        <w:rPr>
          <w:sz w:val="24"/>
          <w:szCs w:val="24"/>
        </w:rPr>
      </w:pPr>
      <w:r w:rsidRPr="008C3BF8">
        <w:rPr>
          <w:sz w:val="24"/>
          <w:szCs w:val="24"/>
          <w:u w:val="single"/>
        </w:rPr>
        <w:t xml:space="preserve">Pihenősarok </w:t>
      </w:r>
      <w:r w:rsidRPr="008C3BF8">
        <w:rPr>
          <w:sz w:val="24"/>
          <w:szCs w:val="24"/>
        </w:rPr>
        <w:tab/>
      </w:r>
      <w:r w:rsidRPr="008C3BF8">
        <w:rPr>
          <w:b/>
          <w:sz w:val="24"/>
          <w:szCs w:val="24"/>
        </w:rPr>
        <w:tab/>
      </w:r>
      <w:r w:rsidRPr="008C3BF8">
        <w:rPr>
          <w:b/>
          <w:sz w:val="24"/>
          <w:szCs w:val="24"/>
        </w:rPr>
        <w:tab/>
      </w:r>
      <w:r w:rsidRPr="008C3BF8">
        <w:rPr>
          <w:b/>
          <w:sz w:val="24"/>
          <w:szCs w:val="24"/>
        </w:rPr>
        <w:tab/>
      </w:r>
      <w:r w:rsidRPr="008C3BF8">
        <w:rPr>
          <w:b/>
          <w:sz w:val="24"/>
          <w:szCs w:val="24"/>
        </w:rPr>
        <w:tab/>
      </w:r>
      <w:r w:rsidRPr="008C3BF8">
        <w:rPr>
          <w:b/>
          <w:sz w:val="24"/>
          <w:szCs w:val="24"/>
        </w:rPr>
        <w:tab/>
      </w:r>
      <w:r w:rsidRPr="008C3BF8">
        <w:rPr>
          <w:b/>
          <w:sz w:val="24"/>
          <w:szCs w:val="24"/>
        </w:rPr>
        <w:tab/>
      </w:r>
      <w:r w:rsidRPr="008C3BF8">
        <w:rPr>
          <w:b/>
          <w:sz w:val="24"/>
          <w:szCs w:val="24"/>
        </w:rPr>
        <w:tab/>
      </w:r>
      <w:r w:rsidRPr="008C3BF8">
        <w:rPr>
          <w:b/>
          <w:sz w:val="24"/>
          <w:szCs w:val="24"/>
        </w:rPr>
        <w:tab/>
      </w:r>
      <w:r w:rsidRPr="008C3BF8">
        <w:rPr>
          <w:b/>
          <w:sz w:val="24"/>
          <w:szCs w:val="24"/>
        </w:rPr>
        <w:tab/>
      </w:r>
      <w:r w:rsidRPr="008C3BF8">
        <w:rPr>
          <w:sz w:val="24"/>
          <w:szCs w:val="24"/>
        </w:rPr>
        <w:t xml:space="preserve">Van </w:t>
      </w:r>
      <w:r w:rsidR="008F4E7A" w:rsidRPr="008C3BF8">
        <w:rPr>
          <w:sz w:val="24"/>
          <w:szCs w:val="24"/>
        </w:rPr>
        <w:t>-</w:t>
      </w:r>
      <w:r w:rsidRPr="008C3BF8">
        <w:rPr>
          <w:sz w:val="24"/>
          <w:szCs w:val="24"/>
        </w:rPr>
        <w:t xml:space="preserve"> Nincs</w:t>
      </w:r>
    </w:p>
    <w:p w:rsidR="001E614F" w:rsidRPr="008C3BF8" w:rsidRDefault="001E614F" w:rsidP="001E614F">
      <w:pPr>
        <w:spacing w:line="276" w:lineRule="auto"/>
        <w:jc w:val="both"/>
        <w:rPr>
          <w:b/>
          <w:sz w:val="24"/>
          <w:szCs w:val="24"/>
          <w:u w:val="single"/>
        </w:rPr>
      </w:pPr>
      <w:r w:rsidRPr="008C3BF8">
        <w:rPr>
          <w:sz w:val="24"/>
          <w:szCs w:val="24"/>
        </w:rPr>
        <w:t xml:space="preserve">Biztosított minden szobában a gyermekheverőn kívül szőnyeg, a földön is elhelyezhető párnák (toll töltésű párnák nem alkalmazhatók), elkülönülésre alkalmas kuckó, ahol a gyermek pihenhet?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 xml:space="preserve">Igen </w:t>
      </w:r>
      <w:r w:rsidR="008F4E7A" w:rsidRPr="008C3BF8">
        <w:rPr>
          <w:sz w:val="24"/>
          <w:szCs w:val="24"/>
        </w:rPr>
        <w:t>-</w:t>
      </w:r>
      <w:r w:rsidRPr="008C3BF8">
        <w:rPr>
          <w:sz w:val="24"/>
          <w:szCs w:val="24"/>
        </w:rPr>
        <w:t xml:space="preserve"> Nem </w:t>
      </w:r>
    </w:p>
    <w:p w:rsidR="00B41576" w:rsidRPr="008C3BF8" w:rsidRDefault="00B41576" w:rsidP="00AC64D8">
      <w:pPr>
        <w:jc w:val="both"/>
        <w:rPr>
          <w:b/>
          <w:sz w:val="24"/>
          <w:u w:val="single"/>
        </w:rPr>
      </w:pPr>
    </w:p>
    <w:p w:rsidR="00B872C1" w:rsidRPr="008C3BF8" w:rsidRDefault="00B872C1" w:rsidP="001E614F">
      <w:pPr>
        <w:spacing w:line="360" w:lineRule="auto"/>
        <w:jc w:val="both"/>
        <w:rPr>
          <w:sz w:val="24"/>
          <w:u w:val="single"/>
        </w:rPr>
      </w:pPr>
      <w:r w:rsidRPr="008C3BF8">
        <w:rPr>
          <w:sz w:val="24"/>
          <w:u w:val="single"/>
        </w:rPr>
        <w:t>Alvás feltételei</w:t>
      </w:r>
    </w:p>
    <w:p w:rsidR="00B872C1" w:rsidRPr="008C3BF8" w:rsidRDefault="00B872C1" w:rsidP="001E614F">
      <w:pPr>
        <w:spacing w:line="276" w:lineRule="auto"/>
        <w:jc w:val="both"/>
        <w:rPr>
          <w:sz w:val="24"/>
        </w:rPr>
      </w:pPr>
      <w:r w:rsidRPr="008C3BF8">
        <w:rPr>
          <w:sz w:val="24"/>
        </w:rPr>
        <w:t>Megfelelő számú és minőségű fektetők</w:t>
      </w:r>
      <w:r w:rsidRPr="008C3BF8">
        <w:rPr>
          <w:sz w:val="24"/>
        </w:rPr>
        <w:tab/>
      </w:r>
      <w:r w:rsidRPr="008C3BF8">
        <w:rPr>
          <w:sz w:val="24"/>
        </w:rPr>
        <w:tab/>
      </w:r>
      <w:r w:rsidRPr="008C3BF8">
        <w:rPr>
          <w:sz w:val="24"/>
        </w:rPr>
        <w:tab/>
      </w:r>
      <w:r w:rsidRPr="008C3BF8">
        <w:rPr>
          <w:sz w:val="24"/>
        </w:rPr>
        <w:tab/>
      </w:r>
      <w:r w:rsidR="001E614F" w:rsidRPr="008C3BF8">
        <w:rPr>
          <w:sz w:val="24"/>
        </w:rPr>
        <w:tab/>
      </w:r>
      <w:r w:rsidR="008F4E7A" w:rsidRPr="008C3BF8">
        <w:rPr>
          <w:sz w:val="24"/>
        </w:rPr>
        <w:tab/>
      </w:r>
      <w:r w:rsidRPr="008C3BF8">
        <w:rPr>
          <w:w w:val="109"/>
          <w:sz w:val="24"/>
          <w:szCs w:val="24"/>
        </w:rPr>
        <w:t xml:space="preserve">Van </w:t>
      </w:r>
      <w:r w:rsidR="008F4E7A" w:rsidRPr="008C3BF8">
        <w:rPr>
          <w:w w:val="109"/>
          <w:sz w:val="24"/>
          <w:szCs w:val="24"/>
        </w:rPr>
        <w:t>-</w:t>
      </w:r>
      <w:r w:rsidRPr="008C3BF8">
        <w:rPr>
          <w:w w:val="109"/>
          <w:sz w:val="24"/>
          <w:szCs w:val="24"/>
        </w:rPr>
        <w:t xml:space="preserve"> Nincs</w:t>
      </w:r>
    </w:p>
    <w:p w:rsidR="00B872C1" w:rsidRPr="008C3BF8" w:rsidRDefault="00B872C1" w:rsidP="00AC64D8">
      <w:pPr>
        <w:jc w:val="both"/>
        <w:rPr>
          <w:b/>
          <w:sz w:val="24"/>
          <w:u w:val="single"/>
        </w:rPr>
      </w:pPr>
      <w:r w:rsidRPr="008C3BF8">
        <w:rPr>
          <w:w w:val="106"/>
          <w:sz w:val="24"/>
          <w:szCs w:val="24"/>
        </w:rPr>
        <w:t xml:space="preserve">Ágyneműből </w:t>
      </w:r>
      <w:r w:rsidRPr="008C3BF8">
        <w:rPr>
          <w:spacing w:val="10"/>
          <w:w w:val="106"/>
          <w:sz w:val="24"/>
          <w:szCs w:val="24"/>
        </w:rPr>
        <w:t>a</w:t>
      </w:r>
      <w:r w:rsidRPr="008C3BF8">
        <w:rPr>
          <w:spacing w:val="2"/>
          <w:w w:val="106"/>
          <w:sz w:val="24"/>
          <w:szCs w:val="24"/>
        </w:rPr>
        <w:t>l</w:t>
      </w:r>
      <w:r w:rsidRPr="008C3BF8">
        <w:rPr>
          <w:spacing w:val="1"/>
          <w:w w:val="106"/>
          <w:sz w:val="24"/>
          <w:szCs w:val="24"/>
        </w:rPr>
        <w:t>a</w:t>
      </w:r>
      <w:r w:rsidRPr="008C3BF8">
        <w:rPr>
          <w:spacing w:val="-2"/>
          <w:w w:val="106"/>
          <w:sz w:val="24"/>
          <w:szCs w:val="24"/>
        </w:rPr>
        <w:t>p</w:t>
      </w:r>
      <w:r w:rsidRPr="008C3BF8">
        <w:rPr>
          <w:w w:val="106"/>
          <w:sz w:val="24"/>
          <w:szCs w:val="24"/>
        </w:rPr>
        <w:t>k</w:t>
      </w:r>
      <w:r w:rsidRPr="008C3BF8">
        <w:rPr>
          <w:spacing w:val="2"/>
          <w:w w:val="106"/>
          <w:sz w:val="24"/>
          <w:szCs w:val="24"/>
        </w:rPr>
        <w:t>é</w:t>
      </w:r>
      <w:r w:rsidRPr="008C3BF8">
        <w:rPr>
          <w:spacing w:val="1"/>
          <w:w w:val="106"/>
          <w:sz w:val="24"/>
          <w:szCs w:val="24"/>
        </w:rPr>
        <w:t>s</w:t>
      </w:r>
      <w:r w:rsidRPr="008C3BF8">
        <w:rPr>
          <w:spacing w:val="4"/>
          <w:w w:val="106"/>
          <w:sz w:val="24"/>
          <w:szCs w:val="24"/>
        </w:rPr>
        <w:t>z</w:t>
      </w:r>
      <w:r w:rsidRPr="008C3BF8">
        <w:rPr>
          <w:spacing w:val="-1"/>
          <w:w w:val="106"/>
          <w:sz w:val="24"/>
          <w:szCs w:val="24"/>
        </w:rPr>
        <w:t>l</w:t>
      </w:r>
      <w:r w:rsidRPr="008C3BF8">
        <w:rPr>
          <w:w w:val="106"/>
          <w:sz w:val="24"/>
          <w:szCs w:val="24"/>
        </w:rPr>
        <w:t xml:space="preserve">et </w:t>
      </w:r>
      <w:r w:rsidRPr="008C3BF8">
        <w:rPr>
          <w:w w:val="106"/>
          <w:sz w:val="24"/>
          <w:szCs w:val="24"/>
        </w:rPr>
        <w:tab/>
      </w:r>
      <w:r w:rsidRPr="008C3BF8">
        <w:rPr>
          <w:w w:val="106"/>
          <w:sz w:val="24"/>
          <w:szCs w:val="24"/>
        </w:rPr>
        <w:tab/>
      </w:r>
      <w:r w:rsidRPr="008C3BF8">
        <w:rPr>
          <w:w w:val="106"/>
          <w:sz w:val="24"/>
          <w:szCs w:val="24"/>
        </w:rPr>
        <w:tab/>
      </w:r>
      <w:r w:rsidRPr="008C3BF8">
        <w:rPr>
          <w:w w:val="106"/>
          <w:sz w:val="24"/>
          <w:szCs w:val="24"/>
        </w:rPr>
        <w:tab/>
      </w:r>
      <w:r w:rsidRPr="008C3BF8">
        <w:rPr>
          <w:w w:val="106"/>
          <w:sz w:val="24"/>
          <w:szCs w:val="24"/>
        </w:rPr>
        <w:tab/>
      </w:r>
      <w:r w:rsidRPr="008C3BF8">
        <w:rPr>
          <w:w w:val="106"/>
          <w:sz w:val="24"/>
          <w:szCs w:val="24"/>
        </w:rPr>
        <w:tab/>
      </w:r>
      <w:r w:rsidRPr="008C3BF8">
        <w:rPr>
          <w:w w:val="106"/>
          <w:sz w:val="24"/>
          <w:szCs w:val="24"/>
        </w:rPr>
        <w:tab/>
      </w:r>
      <w:r w:rsidR="008F4E7A" w:rsidRPr="008C3BF8">
        <w:rPr>
          <w:w w:val="106"/>
          <w:sz w:val="24"/>
          <w:szCs w:val="24"/>
        </w:rPr>
        <w:tab/>
      </w:r>
      <w:r w:rsidRPr="008C3BF8">
        <w:rPr>
          <w:w w:val="106"/>
          <w:sz w:val="24"/>
          <w:szCs w:val="24"/>
        </w:rPr>
        <w:t xml:space="preserve">Van </w:t>
      </w:r>
      <w:r w:rsidR="008F4E7A" w:rsidRPr="008C3BF8">
        <w:rPr>
          <w:w w:val="106"/>
          <w:sz w:val="24"/>
          <w:szCs w:val="24"/>
        </w:rPr>
        <w:t>-</w:t>
      </w:r>
      <w:r w:rsidRPr="008C3BF8">
        <w:rPr>
          <w:w w:val="106"/>
          <w:sz w:val="24"/>
          <w:szCs w:val="24"/>
        </w:rPr>
        <w:t xml:space="preserve"> Nincs</w:t>
      </w:r>
    </w:p>
    <w:p w:rsidR="007D25A9" w:rsidRPr="008C3BF8" w:rsidRDefault="007D25A9" w:rsidP="00AC64D8">
      <w:pPr>
        <w:jc w:val="both"/>
        <w:rPr>
          <w:b/>
          <w:sz w:val="24"/>
          <w:u w:val="single"/>
        </w:rPr>
      </w:pPr>
    </w:p>
    <w:p w:rsidR="00DB1B1F" w:rsidRPr="008C3BF8" w:rsidRDefault="00C1499C" w:rsidP="001E614F">
      <w:pPr>
        <w:spacing w:line="360" w:lineRule="auto"/>
        <w:jc w:val="both"/>
        <w:rPr>
          <w:sz w:val="24"/>
          <w:u w:val="single"/>
        </w:rPr>
      </w:pPr>
      <w:r w:rsidRPr="008C3BF8">
        <w:rPr>
          <w:sz w:val="24"/>
          <w:u w:val="single"/>
        </w:rPr>
        <w:lastRenderedPageBreak/>
        <w:t>Textília</w:t>
      </w:r>
    </w:p>
    <w:p w:rsidR="00C1499C" w:rsidRPr="008C3BF8" w:rsidRDefault="00C1499C" w:rsidP="008C3BF8">
      <w:pPr>
        <w:spacing w:line="360" w:lineRule="auto"/>
        <w:jc w:val="both"/>
        <w:rPr>
          <w:w w:val="106"/>
          <w:sz w:val="24"/>
          <w:szCs w:val="24"/>
        </w:rPr>
      </w:pPr>
      <w:r w:rsidRPr="008C3BF8">
        <w:rPr>
          <w:spacing w:val="3"/>
          <w:w w:val="106"/>
          <w:sz w:val="24"/>
          <w:szCs w:val="24"/>
        </w:rPr>
        <w:t>G</w:t>
      </w:r>
      <w:r w:rsidRPr="008C3BF8">
        <w:rPr>
          <w:w w:val="106"/>
          <w:sz w:val="24"/>
          <w:szCs w:val="24"/>
        </w:rPr>
        <w:t>ye</w:t>
      </w:r>
      <w:r w:rsidRPr="008C3BF8">
        <w:rPr>
          <w:spacing w:val="5"/>
          <w:w w:val="106"/>
          <w:sz w:val="24"/>
          <w:szCs w:val="24"/>
        </w:rPr>
        <w:t>r</w:t>
      </w:r>
      <w:r w:rsidRPr="008C3BF8">
        <w:rPr>
          <w:w w:val="106"/>
          <w:sz w:val="24"/>
          <w:szCs w:val="24"/>
        </w:rPr>
        <w:t>me</w:t>
      </w:r>
      <w:r w:rsidRPr="008C3BF8">
        <w:rPr>
          <w:spacing w:val="5"/>
          <w:w w:val="106"/>
          <w:sz w:val="24"/>
          <w:szCs w:val="24"/>
        </w:rPr>
        <w:t>k</w:t>
      </w:r>
      <w:r w:rsidRPr="008C3BF8">
        <w:rPr>
          <w:spacing w:val="6"/>
          <w:w w:val="106"/>
          <w:sz w:val="24"/>
          <w:szCs w:val="24"/>
        </w:rPr>
        <w:t>r</w:t>
      </w:r>
      <w:r w:rsidRPr="008C3BF8">
        <w:rPr>
          <w:spacing w:val="5"/>
          <w:w w:val="106"/>
          <w:sz w:val="24"/>
          <w:szCs w:val="24"/>
        </w:rPr>
        <w:t>u</w:t>
      </w:r>
      <w:r w:rsidRPr="008C3BF8">
        <w:rPr>
          <w:spacing w:val="3"/>
          <w:w w:val="106"/>
          <w:sz w:val="24"/>
          <w:szCs w:val="24"/>
        </w:rPr>
        <w:t>h</w:t>
      </w:r>
      <w:r w:rsidRPr="008C3BF8">
        <w:rPr>
          <w:spacing w:val="7"/>
          <w:w w:val="106"/>
          <w:sz w:val="24"/>
          <w:szCs w:val="24"/>
        </w:rPr>
        <w:t>á</w:t>
      </w:r>
      <w:r w:rsidRPr="008C3BF8">
        <w:rPr>
          <w:spacing w:val="2"/>
          <w:w w:val="106"/>
          <w:sz w:val="24"/>
          <w:szCs w:val="24"/>
        </w:rPr>
        <w:t>z</w:t>
      </w:r>
      <w:r w:rsidRPr="008C3BF8">
        <w:rPr>
          <w:w w:val="106"/>
          <w:sz w:val="24"/>
          <w:szCs w:val="24"/>
        </w:rPr>
        <w:t>at</w:t>
      </w:r>
      <w:r w:rsidRPr="008C3BF8">
        <w:rPr>
          <w:spacing w:val="2"/>
          <w:w w:val="106"/>
          <w:sz w:val="24"/>
          <w:szCs w:val="24"/>
        </w:rPr>
        <w:t>b</w:t>
      </w:r>
      <w:r w:rsidRPr="008C3BF8">
        <w:rPr>
          <w:spacing w:val="-1"/>
          <w:w w:val="106"/>
          <w:sz w:val="24"/>
          <w:szCs w:val="24"/>
        </w:rPr>
        <w:t>ó</w:t>
      </w:r>
      <w:r w:rsidRPr="008C3BF8">
        <w:rPr>
          <w:w w:val="106"/>
          <w:sz w:val="24"/>
          <w:szCs w:val="24"/>
        </w:rPr>
        <w:t>l</w:t>
      </w:r>
      <w:r w:rsidR="001E614F" w:rsidRPr="008C3BF8">
        <w:rPr>
          <w:w w:val="106"/>
          <w:sz w:val="24"/>
          <w:szCs w:val="24"/>
        </w:rPr>
        <w:t xml:space="preserve"> </w:t>
      </w:r>
      <w:r w:rsidRPr="008C3BF8">
        <w:rPr>
          <w:spacing w:val="10"/>
          <w:w w:val="106"/>
          <w:sz w:val="24"/>
          <w:szCs w:val="24"/>
        </w:rPr>
        <w:t>a</w:t>
      </w:r>
      <w:r w:rsidRPr="008C3BF8">
        <w:rPr>
          <w:spacing w:val="2"/>
          <w:w w:val="106"/>
          <w:sz w:val="24"/>
          <w:szCs w:val="24"/>
        </w:rPr>
        <w:t>l</w:t>
      </w:r>
      <w:r w:rsidRPr="008C3BF8">
        <w:rPr>
          <w:spacing w:val="1"/>
          <w:w w:val="106"/>
          <w:sz w:val="24"/>
          <w:szCs w:val="24"/>
        </w:rPr>
        <w:t>a</w:t>
      </w:r>
      <w:r w:rsidRPr="008C3BF8">
        <w:rPr>
          <w:spacing w:val="-2"/>
          <w:w w:val="106"/>
          <w:sz w:val="24"/>
          <w:szCs w:val="24"/>
        </w:rPr>
        <w:t>p</w:t>
      </w:r>
      <w:r w:rsidRPr="008C3BF8">
        <w:rPr>
          <w:w w:val="106"/>
          <w:sz w:val="24"/>
          <w:szCs w:val="24"/>
        </w:rPr>
        <w:t>k</w:t>
      </w:r>
      <w:r w:rsidRPr="008C3BF8">
        <w:rPr>
          <w:spacing w:val="2"/>
          <w:w w:val="106"/>
          <w:sz w:val="24"/>
          <w:szCs w:val="24"/>
        </w:rPr>
        <w:t>é</w:t>
      </w:r>
      <w:r w:rsidRPr="008C3BF8">
        <w:rPr>
          <w:spacing w:val="1"/>
          <w:w w:val="106"/>
          <w:sz w:val="24"/>
          <w:szCs w:val="24"/>
        </w:rPr>
        <w:t>s</w:t>
      </w:r>
      <w:r w:rsidRPr="008C3BF8">
        <w:rPr>
          <w:spacing w:val="4"/>
          <w:w w:val="106"/>
          <w:sz w:val="24"/>
          <w:szCs w:val="24"/>
        </w:rPr>
        <w:t>z</w:t>
      </w:r>
      <w:r w:rsidRPr="008C3BF8">
        <w:rPr>
          <w:spacing w:val="-1"/>
          <w:w w:val="106"/>
          <w:sz w:val="24"/>
          <w:szCs w:val="24"/>
        </w:rPr>
        <w:t>l</w:t>
      </w:r>
      <w:r w:rsidRPr="008C3BF8">
        <w:rPr>
          <w:w w:val="106"/>
          <w:sz w:val="24"/>
          <w:szCs w:val="24"/>
        </w:rPr>
        <w:t>et</w:t>
      </w:r>
      <w:r w:rsidR="00296E43" w:rsidRPr="008C3BF8">
        <w:rPr>
          <w:w w:val="106"/>
          <w:sz w:val="24"/>
          <w:szCs w:val="24"/>
        </w:rPr>
        <w:t xml:space="preserve">. </w:t>
      </w:r>
      <w:r w:rsidR="00296E43" w:rsidRPr="008C3BF8">
        <w:rPr>
          <w:w w:val="106"/>
          <w:sz w:val="24"/>
          <w:szCs w:val="24"/>
        </w:rPr>
        <w:tab/>
      </w:r>
      <w:r w:rsidR="00296E43" w:rsidRPr="008C3BF8">
        <w:rPr>
          <w:w w:val="106"/>
          <w:sz w:val="24"/>
          <w:szCs w:val="24"/>
        </w:rPr>
        <w:tab/>
      </w:r>
      <w:r w:rsidR="00296E43" w:rsidRPr="008C3BF8">
        <w:rPr>
          <w:w w:val="106"/>
          <w:sz w:val="24"/>
          <w:szCs w:val="24"/>
        </w:rPr>
        <w:tab/>
      </w:r>
      <w:r w:rsidR="00296E43" w:rsidRPr="008C3BF8">
        <w:rPr>
          <w:w w:val="106"/>
          <w:sz w:val="24"/>
          <w:szCs w:val="24"/>
        </w:rPr>
        <w:tab/>
      </w:r>
      <w:r w:rsidR="00296E43" w:rsidRPr="008C3BF8">
        <w:rPr>
          <w:w w:val="106"/>
          <w:sz w:val="24"/>
          <w:szCs w:val="24"/>
        </w:rPr>
        <w:tab/>
      </w:r>
      <w:r w:rsidR="00296E43" w:rsidRPr="008C3BF8">
        <w:rPr>
          <w:w w:val="106"/>
          <w:sz w:val="24"/>
          <w:szCs w:val="24"/>
        </w:rPr>
        <w:tab/>
      </w:r>
      <w:r w:rsidR="008F4E7A" w:rsidRPr="008C3BF8">
        <w:rPr>
          <w:w w:val="106"/>
          <w:sz w:val="24"/>
          <w:szCs w:val="24"/>
        </w:rPr>
        <w:tab/>
      </w:r>
      <w:r w:rsidR="00082A5A" w:rsidRPr="008C3BF8">
        <w:rPr>
          <w:w w:val="106"/>
          <w:sz w:val="24"/>
          <w:szCs w:val="24"/>
        </w:rPr>
        <w:t xml:space="preserve">Van </w:t>
      </w:r>
      <w:r w:rsidR="008F4E7A" w:rsidRPr="008C3BF8">
        <w:rPr>
          <w:w w:val="106"/>
          <w:sz w:val="24"/>
          <w:szCs w:val="24"/>
        </w:rPr>
        <w:t>-</w:t>
      </w:r>
      <w:r w:rsidR="00082A5A" w:rsidRPr="008C3BF8">
        <w:rPr>
          <w:w w:val="106"/>
          <w:sz w:val="24"/>
          <w:szCs w:val="24"/>
        </w:rPr>
        <w:t xml:space="preserve"> Nincs</w:t>
      </w:r>
    </w:p>
    <w:p w:rsidR="000A438A" w:rsidRPr="008C3BF8" w:rsidRDefault="0067627D" w:rsidP="001E614F">
      <w:pPr>
        <w:spacing w:line="360" w:lineRule="auto"/>
        <w:jc w:val="both"/>
        <w:rPr>
          <w:sz w:val="24"/>
          <w:szCs w:val="24"/>
          <w:u w:val="single"/>
        </w:rPr>
      </w:pPr>
      <w:r w:rsidRPr="008C3BF8">
        <w:rPr>
          <w:spacing w:val="1"/>
          <w:w w:val="112"/>
          <w:sz w:val="24"/>
          <w:szCs w:val="24"/>
          <w:u w:val="single"/>
        </w:rPr>
        <w:t>B</w:t>
      </w:r>
      <w:r w:rsidRPr="008C3BF8">
        <w:rPr>
          <w:w w:val="112"/>
          <w:sz w:val="24"/>
          <w:szCs w:val="24"/>
          <w:u w:val="single"/>
        </w:rPr>
        <w:t>öl</w:t>
      </w:r>
      <w:r w:rsidRPr="008C3BF8">
        <w:rPr>
          <w:spacing w:val="7"/>
          <w:w w:val="112"/>
          <w:sz w:val="24"/>
          <w:szCs w:val="24"/>
          <w:u w:val="single"/>
        </w:rPr>
        <w:t>c</w:t>
      </w:r>
      <w:r w:rsidRPr="008C3BF8">
        <w:rPr>
          <w:spacing w:val="3"/>
          <w:w w:val="112"/>
          <w:sz w:val="24"/>
          <w:szCs w:val="24"/>
          <w:u w:val="single"/>
        </w:rPr>
        <w:t>s</w:t>
      </w:r>
      <w:r w:rsidRPr="008C3BF8">
        <w:rPr>
          <w:spacing w:val="2"/>
          <w:w w:val="112"/>
          <w:sz w:val="24"/>
          <w:szCs w:val="24"/>
          <w:u w:val="single"/>
        </w:rPr>
        <w:t>ő</w:t>
      </w:r>
      <w:r w:rsidRPr="008C3BF8">
        <w:rPr>
          <w:w w:val="112"/>
          <w:sz w:val="24"/>
          <w:szCs w:val="24"/>
          <w:u w:val="single"/>
        </w:rPr>
        <w:t>de</w:t>
      </w:r>
      <w:r w:rsidR="008C3BF8" w:rsidRPr="008C3BF8">
        <w:rPr>
          <w:w w:val="112"/>
          <w:sz w:val="24"/>
          <w:szCs w:val="24"/>
          <w:u w:val="single"/>
        </w:rPr>
        <w:t xml:space="preserve"> </w:t>
      </w:r>
      <w:r w:rsidRPr="008C3BF8">
        <w:rPr>
          <w:spacing w:val="1"/>
          <w:sz w:val="24"/>
          <w:szCs w:val="24"/>
          <w:u w:val="single"/>
        </w:rPr>
        <w:t>e</w:t>
      </w:r>
      <w:r w:rsidRPr="008C3BF8">
        <w:rPr>
          <w:spacing w:val="4"/>
          <w:sz w:val="24"/>
          <w:szCs w:val="24"/>
          <w:u w:val="single"/>
        </w:rPr>
        <w:t>g</w:t>
      </w:r>
      <w:r w:rsidRPr="008C3BF8">
        <w:rPr>
          <w:sz w:val="24"/>
          <w:szCs w:val="24"/>
          <w:u w:val="single"/>
        </w:rPr>
        <w:t>yéb</w:t>
      </w:r>
      <w:r w:rsidR="001E614F" w:rsidRPr="008C3BF8">
        <w:rPr>
          <w:sz w:val="24"/>
          <w:szCs w:val="24"/>
          <w:u w:val="single"/>
        </w:rPr>
        <w:t xml:space="preserve"> </w:t>
      </w:r>
      <w:r w:rsidRPr="008C3BF8">
        <w:rPr>
          <w:w w:val="116"/>
          <w:sz w:val="24"/>
          <w:szCs w:val="24"/>
          <w:u w:val="single"/>
        </w:rPr>
        <w:t>he</w:t>
      </w:r>
      <w:r w:rsidRPr="008C3BF8">
        <w:rPr>
          <w:spacing w:val="-2"/>
          <w:w w:val="116"/>
          <w:sz w:val="24"/>
          <w:szCs w:val="24"/>
          <w:u w:val="single"/>
        </w:rPr>
        <w:t>l</w:t>
      </w:r>
      <w:r w:rsidRPr="008C3BF8">
        <w:rPr>
          <w:spacing w:val="4"/>
          <w:w w:val="93"/>
          <w:sz w:val="24"/>
          <w:szCs w:val="24"/>
          <w:u w:val="single"/>
        </w:rPr>
        <w:t>y</w:t>
      </w:r>
      <w:r w:rsidRPr="008C3BF8">
        <w:rPr>
          <w:w w:val="114"/>
          <w:sz w:val="24"/>
          <w:szCs w:val="24"/>
          <w:u w:val="single"/>
        </w:rPr>
        <w:t>i</w:t>
      </w:r>
      <w:r w:rsidRPr="008C3BF8">
        <w:rPr>
          <w:spacing w:val="2"/>
          <w:w w:val="114"/>
          <w:sz w:val="24"/>
          <w:szCs w:val="24"/>
          <w:u w:val="single"/>
        </w:rPr>
        <w:t>s</w:t>
      </w:r>
      <w:r w:rsidRPr="008C3BF8">
        <w:rPr>
          <w:spacing w:val="1"/>
          <w:w w:val="121"/>
          <w:sz w:val="24"/>
          <w:szCs w:val="24"/>
          <w:u w:val="single"/>
        </w:rPr>
        <w:t>é</w:t>
      </w:r>
      <w:r w:rsidRPr="008C3BF8">
        <w:rPr>
          <w:w w:val="109"/>
          <w:sz w:val="24"/>
          <w:szCs w:val="24"/>
          <w:u w:val="single"/>
        </w:rPr>
        <w:t>g</w:t>
      </w:r>
      <w:r w:rsidRPr="008C3BF8">
        <w:rPr>
          <w:w w:val="111"/>
          <w:sz w:val="24"/>
          <w:szCs w:val="24"/>
          <w:u w:val="single"/>
        </w:rPr>
        <w:t>ei</w:t>
      </w:r>
    </w:p>
    <w:p w:rsidR="000A438A" w:rsidRPr="008C3BF8" w:rsidRDefault="007B21D7" w:rsidP="008F4E7A">
      <w:pPr>
        <w:spacing w:line="276" w:lineRule="auto"/>
        <w:jc w:val="both"/>
        <w:rPr>
          <w:sz w:val="24"/>
          <w:szCs w:val="24"/>
        </w:rPr>
      </w:pPr>
      <w:r w:rsidRPr="008C3BF8">
        <w:rPr>
          <w:sz w:val="24"/>
          <w:szCs w:val="24"/>
        </w:rPr>
        <w:t>Vezetői iroda</w:t>
      </w:r>
      <w:r w:rsidR="00504642" w:rsidRPr="008C3BF8">
        <w:rPr>
          <w:sz w:val="24"/>
          <w:szCs w:val="24"/>
        </w:rPr>
        <w:tab/>
      </w:r>
      <w:r w:rsidR="00504642" w:rsidRPr="008C3BF8">
        <w:rPr>
          <w:sz w:val="24"/>
          <w:szCs w:val="24"/>
        </w:rPr>
        <w:tab/>
      </w:r>
      <w:r w:rsidR="00504642" w:rsidRPr="008C3BF8">
        <w:rPr>
          <w:sz w:val="24"/>
          <w:szCs w:val="24"/>
        </w:rPr>
        <w:tab/>
      </w:r>
      <w:r w:rsidR="00504642" w:rsidRPr="008C3BF8">
        <w:rPr>
          <w:sz w:val="24"/>
          <w:szCs w:val="24"/>
        </w:rPr>
        <w:tab/>
      </w:r>
      <w:r w:rsidR="00504642" w:rsidRPr="008C3BF8">
        <w:rPr>
          <w:sz w:val="24"/>
          <w:szCs w:val="24"/>
        </w:rPr>
        <w:tab/>
      </w:r>
      <w:r w:rsidR="00504642" w:rsidRPr="008C3BF8">
        <w:rPr>
          <w:sz w:val="24"/>
          <w:szCs w:val="24"/>
        </w:rPr>
        <w:tab/>
      </w:r>
      <w:r w:rsidR="00504642" w:rsidRPr="008C3BF8">
        <w:rPr>
          <w:sz w:val="24"/>
          <w:szCs w:val="24"/>
        </w:rPr>
        <w:tab/>
      </w:r>
      <w:r w:rsidR="00504642" w:rsidRPr="008C3BF8">
        <w:rPr>
          <w:sz w:val="24"/>
          <w:szCs w:val="24"/>
        </w:rPr>
        <w:tab/>
      </w:r>
      <w:r w:rsidR="00504642" w:rsidRPr="008C3BF8">
        <w:rPr>
          <w:sz w:val="24"/>
          <w:szCs w:val="24"/>
        </w:rPr>
        <w:tab/>
      </w:r>
      <w:r w:rsidR="00504642" w:rsidRPr="008C3BF8">
        <w:rPr>
          <w:sz w:val="24"/>
          <w:szCs w:val="24"/>
        </w:rPr>
        <w:tab/>
      </w:r>
      <w:r w:rsidR="00504642" w:rsidRPr="008C3BF8">
        <w:rPr>
          <w:w w:val="106"/>
          <w:sz w:val="24"/>
          <w:szCs w:val="24"/>
        </w:rPr>
        <w:t>Van - Nincs</w:t>
      </w:r>
    </w:p>
    <w:p w:rsidR="007B21D7" w:rsidRPr="008C3BF8" w:rsidRDefault="007B21D7" w:rsidP="008F4E7A">
      <w:pPr>
        <w:spacing w:line="276" w:lineRule="auto"/>
        <w:jc w:val="both"/>
        <w:rPr>
          <w:sz w:val="24"/>
          <w:szCs w:val="24"/>
        </w:rPr>
      </w:pPr>
      <w:r w:rsidRPr="008C3BF8">
        <w:rPr>
          <w:sz w:val="24"/>
          <w:szCs w:val="24"/>
        </w:rPr>
        <w:t>Gazdasági iroda ill. élelmezésvezetői iroda (80 férőhely felett)</w:t>
      </w:r>
      <w:r w:rsidR="00504642" w:rsidRPr="008C3BF8">
        <w:rPr>
          <w:sz w:val="24"/>
          <w:szCs w:val="24"/>
        </w:rPr>
        <w:tab/>
      </w:r>
      <w:r w:rsidR="00504642" w:rsidRPr="008C3BF8">
        <w:rPr>
          <w:sz w:val="24"/>
          <w:szCs w:val="24"/>
        </w:rPr>
        <w:tab/>
      </w:r>
      <w:r w:rsidR="00504642" w:rsidRPr="008C3BF8">
        <w:rPr>
          <w:sz w:val="24"/>
          <w:szCs w:val="24"/>
        </w:rPr>
        <w:tab/>
      </w:r>
      <w:r w:rsidR="00E16E39" w:rsidRPr="008C3BF8">
        <w:rPr>
          <w:w w:val="106"/>
          <w:sz w:val="24"/>
          <w:szCs w:val="24"/>
        </w:rPr>
        <w:t>Van -</w:t>
      </w:r>
      <w:r w:rsidR="00504642" w:rsidRPr="008C3BF8">
        <w:rPr>
          <w:w w:val="106"/>
          <w:sz w:val="24"/>
          <w:szCs w:val="24"/>
        </w:rPr>
        <w:t xml:space="preserve"> Nincs</w:t>
      </w:r>
    </w:p>
    <w:p w:rsidR="007B21D7" w:rsidRPr="008C3BF8" w:rsidRDefault="007B21D7" w:rsidP="008F4E7A">
      <w:pPr>
        <w:spacing w:line="276" w:lineRule="auto"/>
        <w:jc w:val="both"/>
        <w:rPr>
          <w:sz w:val="24"/>
          <w:szCs w:val="24"/>
        </w:rPr>
      </w:pPr>
      <w:r w:rsidRPr="008C3BF8">
        <w:rPr>
          <w:sz w:val="24"/>
          <w:szCs w:val="24"/>
        </w:rPr>
        <w:t>Kisgyermeknevelői szoba</w:t>
      </w:r>
      <w:r w:rsidR="00504642" w:rsidRPr="008C3BF8">
        <w:rPr>
          <w:sz w:val="24"/>
          <w:szCs w:val="24"/>
        </w:rPr>
        <w:tab/>
      </w:r>
      <w:r w:rsidR="00504642" w:rsidRPr="008C3BF8">
        <w:rPr>
          <w:sz w:val="24"/>
          <w:szCs w:val="24"/>
        </w:rPr>
        <w:tab/>
      </w:r>
      <w:r w:rsidR="00504642" w:rsidRPr="008C3BF8">
        <w:rPr>
          <w:sz w:val="24"/>
          <w:szCs w:val="24"/>
        </w:rPr>
        <w:tab/>
      </w:r>
      <w:r w:rsidR="00504642" w:rsidRPr="008C3BF8">
        <w:rPr>
          <w:sz w:val="24"/>
          <w:szCs w:val="24"/>
        </w:rPr>
        <w:tab/>
      </w:r>
      <w:r w:rsidR="00504642" w:rsidRPr="008C3BF8">
        <w:rPr>
          <w:sz w:val="24"/>
          <w:szCs w:val="24"/>
        </w:rPr>
        <w:tab/>
      </w:r>
      <w:r w:rsidR="00504642" w:rsidRPr="008C3BF8">
        <w:rPr>
          <w:sz w:val="24"/>
          <w:szCs w:val="24"/>
        </w:rPr>
        <w:tab/>
      </w:r>
      <w:r w:rsidR="00504642" w:rsidRPr="008C3BF8">
        <w:rPr>
          <w:sz w:val="24"/>
          <w:szCs w:val="24"/>
        </w:rPr>
        <w:tab/>
      </w:r>
      <w:r w:rsidR="00504642" w:rsidRPr="008C3BF8">
        <w:rPr>
          <w:sz w:val="24"/>
          <w:szCs w:val="24"/>
        </w:rPr>
        <w:tab/>
      </w:r>
      <w:r w:rsidR="00504642" w:rsidRPr="008C3BF8">
        <w:rPr>
          <w:w w:val="106"/>
          <w:sz w:val="24"/>
          <w:szCs w:val="24"/>
        </w:rPr>
        <w:t>Van - Nincs</w:t>
      </w:r>
    </w:p>
    <w:p w:rsidR="007B21D7" w:rsidRPr="008C3BF8" w:rsidRDefault="007B21D7" w:rsidP="008F4E7A">
      <w:pPr>
        <w:spacing w:line="276" w:lineRule="auto"/>
        <w:jc w:val="both"/>
        <w:rPr>
          <w:sz w:val="24"/>
          <w:szCs w:val="24"/>
        </w:rPr>
      </w:pPr>
      <w:r w:rsidRPr="008C3BF8">
        <w:rPr>
          <w:sz w:val="24"/>
          <w:szCs w:val="24"/>
        </w:rPr>
        <w:t>Takarítószer raktár (külön helyiségben, zárható):</w:t>
      </w:r>
      <w:r w:rsidR="00504642" w:rsidRPr="008C3BF8">
        <w:rPr>
          <w:sz w:val="24"/>
          <w:szCs w:val="24"/>
        </w:rPr>
        <w:tab/>
      </w:r>
      <w:r w:rsidR="00504642" w:rsidRPr="008C3BF8">
        <w:rPr>
          <w:sz w:val="24"/>
          <w:szCs w:val="24"/>
        </w:rPr>
        <w:tab/>
      </w:r>
      <w:r w:rsidR="00504642" w:rsidRPr="008C3BF8">
        <w:rPr>
          <w:sz w:val="24"/>
          <w:szCs w:val="24"/>
        </w:rPr>
        <w:tab/>
      </w:r>
      <w:r w:rsidR="00504642" w:rsidRPr="008C3BF8">
        <w:rPr>
          <w:sz w:val="24"/>
          <w:szCs w:val="24"/>
        </w:rPr>
        <w:tab/>
      </w:r>
      <w:r w:rsidR="00504642" w:rsidRPr="008C3BF8">
        <w:rPr>
          <w:sz w:val="24"/>
          <w:szCs w:val="24"/>
        </w:rPr>
        <w:tab/>
      </w:r>
      <w:r w:rsidR="001449F9" w:rsidRPr="008C3BF8">
        <w:rPr>
          <w:w w:val="106"/>
          <w:sz w:val="24"/>
          <w:szCs w:val="24"/>
        </w:rPr>
        <w:t>Van - Nincs</w:t>
      </w:r>
    </w:p>
    <w:p w:rsidR="007B21D7" w:rsidRPr="008C3BF8" w:rsidRDefault="007B21D7" w:rsidP="008F4E7A">
      <w:pPr>
        <w:spacing w:line="276" w:lineRule="auto"/>
        <w:jc w:val="both"/>
        <w:rPr>
          <w:sz w:val="24"/>
          <w:szCs w:val="24"/>
        </w:rPr>
      </w:pPr>
      <w:r w:rsidRPr="008C3BF8">
        <w:rPr>
          <w:sz w:val="24"/>
          <w:szCs w:val="24"/>
        </w:rPr>
        <w:t>Játékraktár</w:t>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w w:val="106"/>
          <w:sz w:val="24"/>
          <w:szCs w:val="24"/>
        </w:rPr>
        <w:t>Van - Nincs</w:t>
      </w:r>
    </w:p>
    <w:p w:rsidR="007B21D7" w:rsidRPr="008C3BF8" w:rsidRDefault="001449F9" w:rsidP="008F4E7A">
      <w:pPr>
        <w:spacing w:line="276" w:lineRule="auto"/>
        <w:jc w:val="both"/>
        <w:rPr>
          <w:sz w:val="24"/>
          <w:szCs w:val="24"/>
        </w:rPr>
      </w:pPr>
      <w:r w:rsidRPr="008C3BF8">
        <w:rPr>
          <w:sz w:val="24"/>
          <w:szCs w:val="24"/>
        </w:rPr>
        <w:t>Mosó-vasaló helyiség</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w w:val="106"/>
          <w:sz w:val="24"/>
          <w:szCs w:val="24"/>
        </w:rPr>
        <w:t>Van - Nincs</w:t>
      </w:r>
    </w:p>
    <w:p w:rsidR="007B21D7" w:rsidRPr="008C3BF8" w:rsidRDefault="007B21D7" w:rsidP="008F4E7A">
      <w:pPr>
        <w:spacing w:line="276" w:lineRule="auto"/>
        <w:jc w:val="both"/>
        <w:rPr>
          <w:sz w:val="24"/>
          <w:szCs w:val="24"/>
        </w:rPr>
      </w:pPr>
      <w:r w:rsidRPr="008C3BF8">
        <w:rPr>
          <w:sz w:val="24"/>
          <w:szCs w:val="24"/>
        </w:rPr>
        <w:t>Főzőkonyha, ahol a főzést helyben biztosítják</w:t>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w w:val="106"/>
          <w:sz w:val="24"/>
          <w:szCs w:val="24"/>
        </w:rPr>
        <w:t>Van - Nincs</w:t>
      </w:r>
    </w:p>
    <w:p w:rsidR="007B21D7" w:rsidRPr="008C3BF8" w:rsidRDefault="007B21D7" w:rsidP="008F4E7A">
      <w:pPr>
        <w:spacing w:line="276" w:lineRule="auto"/>
        <w:jc w:val="both"/>
        <w:rPr>
          <w:sz w:val="24"/>
          <w:szCs w:val="24"/>
        </w:rPr>
      </w:pPr>
      <w:r w:rsidRPr="008C3BF8">
        <w:rPr>
          <w:sz w:val="24"/>
          <w:szCs w:val="24"/>
        </w:rPr>
        <w:t>Befejező, ill. melegítő konyha, ahol nincs lehetőség főzőkonyhát üzemeltetni.</w:t>
      </w:r>
      <w:r w:rsidR="001449F9" w:rsidRPr="008C3BF8">
        <w:rPr>
          <w:sz w:val="24"/>
          <w:szCs w:val="24"/>
        </w:rPr>
        <w:tab/>
      </w:r>
      <w:r w:rsidR="001449F9" w:rsidRPr="008C3BF8">
        <w:rPr>
          <w:w w:val="106"/>
          <w:sz w:val="24"/>
          <w:szCs w:val="24"/>
        </w:rPr>
        <w:t>Van - Nincs</w:t>
      </w:r>
    </w:p>
    <w:p w:rsidR="007B21D7" w:rsidRPr="008C3BF8" w:rsidRDefault="007B21D7" w:rsidP="008F4E7A">
      <w:pPr>
        <w:spacing w:line="276" w:lineRule="auto"/>
        <w:jc w:val="both"/>
        <w:rPr>
          <w:sz w:val="24"/>
          <w:szCs w:val="24"/>
        </w:rPr>
      </w:pPr>
      <w:r w:rsidRPr="008C3BF8">
        <w:rPr>
          <w:sz w:val="24"/>
          <w:szCs w:val="24"/>
        </w:rPr>
        <w:t>Tejkonyha</w:t>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w w:val="106"/>
          <w:sz w:val="24"/>
          <w:szCs w:val="24"/>
        </w:rPr>
        <w:t>Van - Nincs</w:t>
      </w:r>
    </w:p>
    <w:p w:rsidR="007B21D7" w:rsidRPr="008C3BF8" w:rsidRDefault="007B21D7" w:rsidP="008F4E7A">
      <w:pPr>
        <w:spacing w:line="276" w:lineRule="auto"/>
        <w:jc w:val="both"/>
        <w:rPr>
          <w:sz w:val="24"/>
          <w:szCs w:val="24"/>
        </w:rPr>
      </w:pPr>
      <w:r w:rsidRPr="008C3BF8">
        <w:rPr>
          <w:sz w:val="24"/>
          <w:szCs w:val="24"/>
        </w:rPr>
        <w:t>Szárazáru raktár, zöldségraktár, előkészítő</w:t>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w w:val="106"/>
          <w:sz w:val="24"/>
          <w:szCs w:val="24"/>
        </w:rPr>
        <w:t>Van - Nincs</w:t>
      </w:r>
    </w:p>
    <w:p w:rsidR="007B21D7" w:rsidRPr="008C3BF8" w:rsidRDefault="007B21D7" w:rsidP="008F4E7A">
      <w:pPr>
        <w:spacing w:line="276" w:lineRule="auto"/>
        <w:jc w:val="both"/>
        <w:rPr>
          <w:sz w:val="24"/>
          <w:szCs w:val="24"/>
        </w:rPr>
      </w:pPr>
      <w:r w:rsidRPr="008C3BF8">
        <w:rPr>
          <w:sz w:val="24"/>
          <w:szCs w:val="24"/>
        </w:rPr>
        <w:t>Ételmaradék és sütőolaj</w:t>
      </w:r>
      <w:r w:rsidR="00A0658E" w:rsidRPr="008C3BF8">
        <w:rPr>
          <w:sz w:val="24"/>
          <w:szCs w:val="24"/>
        </w:rPr>
        <w:t xml:space="preserve"> </w:t>
      </w:r>
      <w:r w:rsidRPr="008C3BF8">
        <w:rPr>
          <w:sz w:val="24"/>
          <w:szCs w:val="24"/>
        </w:rPr>
        <w:t>tároló</w:t>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w w:val="106"/>
          <w:sz w:val="24"/>
          <w:szCs w:val="24"/>
        </w:rPr>
        <w:t>Van - Nincs</w:t>
      </w:r>
    </w:p>
    <w:p w:rsidR="007B21D7" w:rsidRPr="008C3BF8" w:rsidRDefault="007B21D7" w:rsidP="008F4E7A">
      <w:pPr>
        <w:spacing w:line="276" w:lineRule="auto"/>
        <w:jc w:val="both"/>
        <w:rPr>
          <w:sz w:val="24"/>
          <w:szCs w:val="24"/>
        </w:rPr>
      </w:pPr>
      <w:r w:rsidRPr="008C3BF8">
        <w:rPr>
          <w:sz w:val="24"/>
          <w:szCs w:val="24"/>
        </w:rPr>
        <w:t>Szemét tárolása</w:t>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w w:val="106"/>
          <w:sz w:val="24"/>
          <w:szCs w:val="24"/>
        </w:rPr>
        <w:t>Van - Nincs</w:t>
      </w:r>
    </w:p>
    <w:p w:rsidR="007B21D7" w:rsidRPr="008C3BF8" w:rsidRDefault="007B21D7" w:rsidP="008F4E7A">
      <w:pPr>
        <w:spacing w:line="276" w:lineRule="auto"/>
        <w:jc w:val="both"/>
        <w:rPr>
          <w:sz w:val="24"/>
          <w:szCs w:val="24"/>
        </w:rPr>
      </w:pPr>
      <w:r w:rsidRPr="008C3BF8">
        <w:rPr>
          <w:sz w:val="24"/>
          <w:szCs w:val="24"/>
        </w:rPr>
        <w:t>Dolgozók szociális helyiségei:</w:t>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sz w:val="24"/>
          <w:szCs w:val="24"/>
        </w:rPr>
        <w:tab/>
      </w:r>
      <w:r w:rsidR="001449F9" w:rsidRPr="008C3BF8">
        <w:rPr>
          <w:w w:val="106"/>
          <w:sz w:val="24"/>
          <w:szCs w:val="24"/>
        </w:rPr>
        <w:t>Van - Nincs</w:t>
      </w:r>
    </w:p>
    <w:p w:rsidR="007B21D7" w:rsidRPr="008C3BF8" w:rsidRDefault="007B21D7" w:rsidP="0072632D">
      <w:pPr>
        <w:numPr>
          <w:ilvl w:val="0"/>
          <w:numId w:val="27"/>
        </w:numPr>
        <w:jc w:val="both"/>
        <w:rPr>
          <w:sz w:val="24"/>
          <w:szCs w:val="24"/>
        </w:rPr>
      </w:pPr>
      <w:r w:rsidRPr="008C3BF8">
        <w:rPr>
          <w:sz w:val="24"/>
          <w:szCs w:val="24"/>
        </w:rPr>
        <w:t>Étkező</w:t>
      </w:r>
    </w:p>
    <w:p w:rsidR="007B21D7" w:rsidRPr="008C3BF8" w:rsidRDefault="007B21D7" w:rsidP="0072632D">
      <w:pPr>
        <w:numPr>
          <w:ilvl w:val="0"/>
          <w:numId w:val="27"/>
        </w:numPr>
        <w:jc w:val="both"/>
        <w:rPr>
          <w:sz w:val="24"/>
          <w:szCs w:val="24"/>
        </w:rPr>
      </w:pPr>
      <w:r w:rsidRPr="008C3BF8">
        <w:rPr>
          <w:sz w:val="24"/>
          <w:szCs w:val="24"/>
        </w:rPr>
        <w:t>Öltöző</w:t>
      </w:r>
    </w:p>
    <w:p w:rsidR="007B21D7" w:rsidRPr="008C3BF8" w:rsidRDefault="00504642" w:rsidP="0072632D">
      <w:pPr>
        <w:numPr>
          <w:ilvl w:val="0"/>
          <w:numId w:val="27"/>
        </w:numPr>
        <w:jc w:val="both"/>
        <w:rPr>
          <w:sz w:val="24"/>
          <w:szCs w:val="24"/>
        </w:rPr>
      </w:pPr>
      <w:r w:rsidRPr="008C3BF8">
        <w:rPr>
          <w:sz w:val="24"/>
          <w:szCs w:val="24"/>
        </w:rPr>
        <w:t>Mosdó, zuhanyzó, WC (zuhanytálcák száma min. 1 db/25fő; mosdók</w:t>
      </w:r>
      <w:r w:rsidR="00E16E39" w:rsidRPr="008C3BF8">
        <w:rPr>
          <w:sz w:val="24"/>
          <w:szCs w:val="24"/>
        </w:rPr>
        <w:t xml:space="preserve"> száma min. 1 db/10 fő; WC-fülké</w:t>
      </w:r>
      <w:r w:rsidRPr="008C3BF8">
        <w:rPr>
          <w:sz w:val="24"/>
          <w:szCs w:val="24"/>
        </w:rPr>
        <w:t>k száma 1 db/20 fő)</w:t>
      </w:r>
    </w:p>
    <w:p w:rsidR="00504642" w:rsidRPr="008C3BF8" w:rsidRDefault="00504642" w:rsidP="00AC64D8">
      <w:pPr>
        <w:jc w:val="both"/>
        <w:rPr>
          <w:sz w:val="24"/>
        </w:rPr>
      </w:pPr>
    </w:p>
    <w:p w:rsidR="007660C8" w:rsidRPr="008C3BF8" w:rsidRDefault="007660C8" w:rsidP="008F4E7A">
      <w:pPr>
        <w:spacing w:line="360" w:lineRule="auto"/>
        <w:jc w:val="both"/>
        <w:rPr>
          <w:spacing w:val="1"/>
          <w:sz w:val="24"/>
          <w:szCs w:val="24"/>
          <w:u w:val="single"/>
        </w:rPr>
      </w:pPr>
      <w:r w:rsidRPr="008C3BF8">
        <w:rPr>
          <w:spacing w:val="1"/>
          <w:w w:val="114"/>
          <w:sz w:val="24"/>
          <w:szCs w:val="24"/>
          <w:u w:val="single"/>
        </w:rPr>
        <w:t>Sajá</w:t>
      </w:r>
      <w:r w:rsidRPr="008C3BF8">
        <w:rPr>
          <w:w w:val="114"/>
          <w:sz w:val="24"/>
          <w:szCs w:val="24"/>
          <w:u w:val="single"/>
        </w:rPr>
        <w:t>t</w:t>
      </w:r>
      <w:r w:rsidRPr="008C3BF8">
        <w:rPr>
          <w:spacing w:val="2"/>
          <w:w w:val="114"/>
          <w:sz w:val="24"/>
          <w:szCs w:val="24"/>
          <w:u w:val="single"/>
        </w:rPr>
        <w:t>o</w:t>
      </w:r>
      <w:r w:rsidRPr="008C3BF8">
        <w:rPr>
          <w:w w:val="114"/>
          <w:sz w:val="24"/>
          <w:szCs w:val="24"/>
          <w:u w:val="single"/>
        </w:rPr>
        <w:t>s</w:t>
      </w:r>
      <w:r w:rsidR="008F4E7A" w:rsidRPr="008C3BF8">
        <w:rPr>
          <w:w w:val="114"/>
          <w:sz w:val="24"/>
          <w:szCs w:val="24"/>
          <w:u w:val="single"/>
        </w:rPr>
        <w:t xml:space="preserve"> </w:t>
      </w:r>
      <w:r w:rsidRPr="008C3BF8">
        <w:rPr>
          <w:spacing w:val="1"/>
          <w:w w:val="114"/>
          <w:sz w:val="24"/>
          <w:szCs w:val="24"/>
          <w:u w:val="single"/>
        </w:rPr>
        <w:t>nevel</w:t>
      </w:r>
      <w:r w:rsidRPr="008C3BF8">
        <w:rPr>
          <w:spacing w:val="3"/>
          <w:w w:val="114"/>
          <w:sz w:val="24"/>
          <w:szCs w:val="24"/>
          <w:u w:val="single"/>
        </w:rPr>
        <w:t>é</w:t>
      </w:r>
      <w:r w:rsidRPr="008C3BF8">
        <w:rPr>
          <w:spacing w:val="1"/>
          <w:w w:val="114"/>
          <w:sz w:val="24"/>
          <w:szCs w:val="24"/>
          <w:u w:val="single"/>
        </w:rPr>
        <w:t>s</w:t>
      </w:r>
      <w:r w:rsidRPr="008C3BF8">
        <w:rPr>
          <w:w w:val="114"/>
          <w:sz w:val="24"/>
          <w:szCs w:val="24"/>
          <w:u w:val="single"/>
        </w:rPr>
        <w:t xml:space="preserve">i </w:t>
      </w:r>
      <w:r w:rsidRPr="008C3BF8">
        <w:rPr>
          <w:spacing w:val="1"/>
          <w:sz w:val="24"/>
          <w:szCs w:val="24"/>
          <w:u w:val="single"/>
        </w:rPr>
        <w:t>igén</w:t>
      </w:r>
      <w:r w:rsidRPr="008C3BF8">
        <w:rPr>
          <w:spacing w:val="6"/>
          <w:sz w:val="24"/>
          <w:szCs w:val="24"/>
          <w:u w:val="single"/>
        </w:rPr>
        <w:t>y</w:t>
      </w:r>
      <w:r w:rsidRPr="008C3BF8">
        <w:rPr>
          <w:sz w:val="24"/>
          <w:szCs w:val="24"/>
          <w:u w:val="single"/>
        </w:rPr>
        <w:t xml:space="preserve">ű </w:t>
      </w:r>
      <w:r w:rsidRPr="008C3BF8">
        <w:rPr>
          <w:spacing w:val="4"/>
          <w:w w:val="109"/>
          <w:sz w:val="24"/>
          <w:szCs w:val="24"/>
          <w:u w:val="single"/>
        </w:rPr>
        <w:t>g</w:t>
      </w:r>
      <w:r w:rsidRPr="008C3BF8">
        <w:rPr>
          <w:spacing w:val="1"/>
          <w:w w:val="93"/>
          <w:sz w:val="24"/>
          <w:szCs w:val="24"/>
          <w:u w:val="single"/>
        </w:rPr>
        <w:t>y</w:t>
      </w:r>
      <w:r w:rsidRPr="008C3BF8">
        <w:rPr>
          <w:spacing w:val="1"/>
          <w:w w:val="126"/>
          <w:sz w:val="24"/>
          <w:szCs w:val="24"/>
          <w:u w:val="single"/>
        </w:rPr>
        <w:t>e</w:t>
      </w:r>
      <w:r w:rsidRPr="008C3BF8">
        <w:rPr>
          <w:spacing w:val="5"/>
          <w:w w:val="126"/>
          <w:sz w:val="24"/>
          <w:szCs w:val="24"/>
          <w:u w:val="single"/>
        </w:rPr>
        <w:t>r</w:t>
      </w:r>
      <w:r w:rsidRPr="008C3BF8">
        <w:rPr>
          <w:spacing w:val="1"/>
          <w:w w:val="114"/>
          <w:sz w:val="24"/>
          <w:szCs w:val="24"/>
          <w:u w:val="single"/>
        </w:rPr>
        <w:t>me</w:t>
      </w:r>
      <w:r w:rsidRPr="008C3BF8">
        <w:rPr>
          <w:w w:val="114"/>
          <w:sz w:val="24"/>
          <w:szCs w:val="24"/>
          <w:u w:val="single"/>
        </w:rPr>
        <w:t>k</w:t>
      </w:r>
    </w:p>
    <w:p w:rsidR="0026168A" w:rsidRPr="008C3BF8" w:rsidRDefault="007660C8" w:rsidP="00AC64D8">
      <w:pPr>
        <w:jc w:val="both"/>
        <w:rPr>
          <w:spacing w:val="1"/>
          <w:w w:val="114"/>
          <w:sz w:val="24"/>
          <w:szCs w:val="24"/>
        </w:rPr>
      </w:pPr>
      <w:r w:rsidRPr="008C3BF8">
        <w:rPr>
          <w:spacing w:val="1"/>
          <w:sz w:val="24"/>
          <w:szCs w:val="24"/>
        </w:rPr>
        <w:t>H</w:t>
      </w:r>
      <w:r w:rsidRPr="008C3BF8">
        <w:rPr>
          <w:sz w:val="24"/>
          <w:szCs w:val="24"/>
        </w:rPr>
        <w:t>a</w:t>
      </w:r>
      <w:r w:rsidR="008F4E7A" w:rsidRPr="008C3BF8">
        <w:rPr>
          <w:sz w:val="24"/>
          <w:szCs w:val="24"/>
        </w:rPr>
        <w:t xml:space="preserve"> </w:t>
      </w:r>
      <w:r w:rsidRPr="008C3BF8">
        <w:rPr>
          <w:spacing w:val="6"/>
          <w:w w:val="114"/>
          <w:sz w:val="24"/>
          <w:szCs w:val="24"/>
        </w:rPr>
        <w:t>s</w:t>
      </w:r>
      <w:r w:rsidRPr="008C3BF8">
        <w:rPr>
          <w:spacing w:val="1"/>
          <w:w w:val="114"/>
          <w:sz w:val="24"/>
          <w:szCs w:val="24"/>
        </w:rPr>
        <w:t>ajá</w:t>
      </w:r>
      <w:r w:rsidRPr="008C3BF8">
        <w:rPr>
          <w:w w:val="114"/>
          <w:sz w:val="24"/>
          <w:szCs w:val="24"/>
        </w:rPr>
        <w:t>t</w:t>
      </w:r>
      <w:r w:rsidRPr="008C3BF8">
        <w:rPr>
          <w:spacing w:val="2"/>
          <w:w w:val="114"/>
          <w:sz w:val="24"/>
          <w:szCs w:val="24"/>
        </w:rPr>
        <w:t>o</w:t>
      </w:r>
      <w:r w:rsidRPr="008C3BF8">
        <w:rPr>
          <w:w w:val="114"/>
          <w:sz w:val="24"/>
          <w:szCs w:val="24"/>
        </w:rPr>
        <w:t>s</w:t>
      </w:r>
      <w:r w:rsidR="008F4E7A" w:rsidRPr="008C3BF8">
        <w:rPr>
          <w:w w:val="114"/>
          <w:sz w:val="24"/>
          <w:szCs w:val="24"/>
        </w:rPr>
        <w:t xml:space="preserve"> </w:t>
      </w:r>
      <w:r w:rsidRPr="008C3BF8">
        <w:rPr>
          <w:spacing w:val="1"/>
          <w:w w:val="114"/>
          <w:sz w:val="24"/>
          <w:szCs w:val="24"/>
        </w:rPr>
        <w:t>nevel</w:t>
      </w:r>
      <w:r w:rsidRPr="008C3BF8">
        <w:rPr>
          <w:spacing w:val="3"/>
          <w:w w:val="114"/>
          <w:sz w:val="24"/>
          <w:szCs w:val="24"/>
        </w:rPr>
        <w:t>é</w:t>
      </w:r>
      <w:r w:rsidRPr="008C3BF8">
        <w:rPr>
          <w:spacing w:val="1"/>
          <w:w w:val="114"/>
          <w:sz w:val="24"/>
          <w:szCs w:val="24"/>
        </w:rPr>
        <w:t>s</w:t>
      </w:r>
      <w:r w:rsidRPr="008C3BF8">
        <w:rPr>
          <w:w w:val="114"/>
          <w:sz w:val="24"/>
          <w:szCs w:val="24"/>
        </w:rPr>
        <w:t xml:space="preserve">i </w:t>
      </w:r>
      <w:r w:rsidRPr="008C3BF8">
        <w:rPr>
          <w:spacing w:val="1"/>
          <w:sz w:val="24"/>
          <w:szCs w:val="24"/>
        </w:rPr>
        <w:t>igén</w:t>
      </w:r>
      <w:r w:rsidRPr="008C3BF8">
        <w:rPr>
          <w:spacing w:val="6"/>
          <w:sz w:val="24"/>
          <w:szCs w:val="24"/>
        </w:rPr>
        <w:t>y</w:t>
      </w:r>
      <w:r w:rsidRPr="008C3BF8">
        <w:rPr>
          <w:sz w:val="24"/>
          <w:szCs w:val="24"/>
        </w:rPr>
        <w:t>ű</w:t>
      </w:r>
      <w:r w:rsidR="008F4E7A" w:rsidRPr="008C3BF8">
        <w:rPr>
          <w:sz w:val="24"/>
          <w:szCs w:val="24"/>
        </w:rPr>
        <w:t xml:space="preserve"> </w:t>
      </w:r>
      <w:r w:rsidRPr="008C3BF8">
        <w:rPr>
          <w:spacing w:val="4"/>
          <w:w w:val="109"/>
          <w:sz w:val="24"/>
          <w:szCs w:val="24"/>
        </w:rPr>
        <w:t>g</w:t>
      </w:r>
      <w:r w:rsidRPr="008C3BF8">
        <w:rPr>
          <w:spacing w:val="1"/>
          <w:w w:val="93"/>
          <w:sz w:val="24"/>
          <w:szCs w:val="24"/>
        </w:rPr>
        <w:t>y</w:t>
      </w:r>
      <w:r w:rsidRPr="008C3BF8">
        <w:rPr>
          <w:spacing w:val="1"/>
          <w:w w:val="126"/>
          <w:sz w:val="24"/>
          <w:szCs w:val="24"/>
        </w:rPr>
        <w:t>e</w:t>
      </w:r>
      <w:r w:rsidRPr="008C3BF8">
        <w:rPr>
          <w:spacing w:val="5"/>
          <w:w w:val="126"/>
          <w:sz w:val="24"/>
          <w:szCs w:val="24"/>
        </w:rPr>
        <w:t>r</w:t>
      </w:r>
      <w:r w:rsidRPr="008C3BF8">
        <w:rPr>
          <w:spacing w:val="1"/>
          <w:w w:val="114"/>
          <w:sz w:val="24"/>
          <w:szCs w:val="24"/>
        </w:rPr>
        <w:t>me</w:t>
      </w:r>
      <w:r w:rsidRPr="008C3BF8">
        <w:rPr>
          <w:w w:val="114"/>
          <w:sz w:val="24"/>
          <w:szCs w:val="24"/>
        </w:rPr>
        <w:t>k</w:t>
      </w:r>
      <w:r w:rsidR="008F4E7A" w:rsidRPr="008C3BF8">
        <w:rPr>
          <w:w w:val="114"/>
          <w:sz w:val="24"/>
          <w:szCs w:val="24"/>
        </w:rPr>
        <w:t xml:space="preserve"> </w:t>
      </w:r>
      <w:r w:rsidRPr="008C3BF8">
        <w:rPr>
          <w:spacing w:val="1"/>
          <w:w w:val="111"/>
          <w:sz w:val="24"/>
          <w:szCs w:val="24"/>
        </w:rPr>
        <w:t>fe</w:t>
      </w:r>
      <w:r w:rsidRPr="008C3BF8">
        <w:rPr>
          <w:spacing w:val="-1"/>
          <w:w w:val="111"/>
          <w:sz w:val="24"/>
          <w:szCs w:val="24"/>
        </w:rPr>
        <w:t>l</w:t>
      </w:r>
      <w:r w:rsidRPr="008C3BF8">
        <w:rPr>
          <w:spacing w:val="1"/>
          <w:w w:val="94"/>
          <w:sz w:val="24"/>
          <w:szCs w:val="24"/>
        </w:rPr>
        <w:t>v</w:t>
      </w:r>
      <w:r w:rsidRPr="008C3BF8">
        <w:rPr>
          <w:spacing w:val="1"/>
          <w:w w:val="122"/>
          <w:sz w:val="24"/>
          <w:szCs w:val="24"/>
        </w:rPr>
        <w:t>é</w:t>
      </w:r>
      <w:r w:rsidRPr="008C3BF8">
        <w:rPr>
          <w:w w:val="122"/>
          <w:sz w:val="24"/>
          <w:szCs w:val="24"/>
        </w:rPr>
        <w:t>t</w:t>
      </w:r>
      <w:r w:rsidRPr="008C3BF8">
        <w:rPr>
          <w:spacing w:val="1"/>
          <w:w w:val="120"/>
          <w:sz w:val="24"/>
          <w:szCs w:val="24"/>
        </w:rPr>
        <w:t>elé</w:t>
      </w:r>
      <w:r w:rsidRPr="008C3BF8">
        <w:rPr>
          <w:w w:val="120"/>
          <w:sz w:val="24"/>
          <w:szCs w:val="24"/>
        </w:rPr>
        <w:t>t</w:t>
      </w:r>
      <w:r w:rsidR="008F4E7A" w:rsidRPr="008C3BF8">
        <w:rPr>
          <w:w w:val="120"/>
          <w:sz w:val="24"/>
          <w:szCs w:val="24"/>
        </w:rPr>
        <w:t xml:space="preserve"> </w:t>
      </w:r>
      <w:r w:rsidRPr="008C3BF8">
        <w:rPr>
          <w:spacing w:val="4"/>
          <w:w w:val="110"/>
          <w:sz w:val="24"/>
          <w:szCs w:val="24"/>
        </w:rPr>
        <w:t>v</w:t>
      </w:r>
      <w:r w:rsidRPr="008C3BF8">
        <w:rPr>
          <w:spacing w:val="1"/>
          <w:w w:val="110"/>
          <w:sz w:val="24"/>
          <w:szCs w:val="24"/>
        </w:rPr>
        <w:t>ál</w:t>
      </w:r>
      <w:r w:rsidRPr="008C3BF8">
        <w:rPr>
          <w:spacing w:val="5"/>
          <w:w w:val="110"/>
          <w:sz w:val="24"/>
          <w:szCs w:val="24"/>
        </w:rPr>
        <w:t>l</w:t>
      </w:r>
      <w:r w:rsidRPr="008C3BF8">
        <w:rPr>
          <w:spacing w:val="1"/>
          <w:w w:val="110"/>
          <w:sz w:val="24"/>
          <w:szCs w:val="24"/>
        </w:rPr>
        <w:t>alj</w:t>
      </w:r>
      <w:r w:rsidRPr="008C3BF8">
        <w:rPr>
          <w:w w:val="110"/>
          <w:sz w:val="24"/>
          <w:szCs w:val="24"/>
        </w:rPr>
        <w:t>a</w:t>
      </w:r>
      <w:r w:rsidR="008F4E7A" w:rsidRPr="008C3BF8">
        <w:rPr>
          <w:w w:val="110"/>
          <w:sz w:val="24"/>
          <w:szCs w:val="24"/>
        </w:rPr>
        <w:t xml:space="preserve"> </w:t>
      </w:r>
      <w:r w:rsidRPr="008C3BF8">
        <w:rPr>
          <w:sz w:val="24"/>
          <w:szCs w:val="24"/>
        </w:rPr>
        <w:t>a</w:t>
      </w:r>
      <w:r w:rsidR="008F4E7A" w:rsidRPr="008C3BF8">
        <w:rPr>
          <w:sz w:val="24"/>
          <w:szCs w:val="24"/>
        </w:rPr>
        <w:t xml:space="preserve"> </w:t>
      </w:r>
      <w:r w:rsidRPr="008C3BF8">
        <w:rPr>
          <w:spacing w:val="1"/>
          <w:w w:val="111"/>
          <w:sz w:val="24"/>
          <w:szCs w:val="24"/>
        </w:rPr>
        <w:t>böl</w:t>
      </w:r>
      <w:r w:rsidRPr="008C3BF8">
        <w:rPr>
          <w:spacing w:val="7"/>
          <w:w w:val="111"/>
          <w:sz w:val="24"/>
          <w:szCs w:val="24"/>
        </w:rPr>
        <w:t>c</w:t>
      </w:r>
      <w:r w:rsidRPr="008C3BF8">
        <w:rPr>
          <w:spacing w:val="4"/>
          <w:w w:val="111"/>
          <w:sz w:val="24"/>
          <w:szCs w:val="24"/>
        </w:rPr>
        <w:t>s</w:t>
      </w:r>
      <w:r w:rsidRPr="008C3BF8">
        <w:rPr>
          <w:spacing w:val="3"/>
          <w:w w:val="111"/>
          <w:sz w:val="24"/>
          <w:szCs w:val="24"/>
        </w:rPr>
        <w:t>ő</w:t>
      </w:r>
      <w:r w:rsidRPr="008C3BF8">
        <w:rPr>
          <w:spacing w:val="1"/>
          <w:w w:val="111"/>
          <w:sz w:val="24"/>
          <w:szCs w:val="24"/>
        </w:rPr>
        <w:t>d</w:t>
      </w:r>
      <w:r w:rsidRPr="008C3BF8">
        <w:rPr>
          <w:w w:val="111"/>
          <w:sz w:val="24"/>
          <w:szCs w:val="24"/>
        </w:rPr>
        <w:t>e a tárgyi feltételek biztosítottak?</w:t>
      </w:r>
      <w:r w:rsidRPr="008C3BF8">
        <w:rPr>
          <w:w w:val="111"/>
          <w:sz w:val="24"/>
          <w:szCs w:val="24"/>
        </w:rPr>
        <w:tab/>
      </w:r>
      <w:r w:rsidRPr="008C3BF8">
        <w:rPr>
          <w:w w:val="111"/>
          <w:sz w:val="24"/>
          <w:szCs w:val="24"/>
        </w:rPr>
        <w:tab/>
      </w:r>
      <w:r w:rsidRPr="008C3BF8">
        <w:rPr>
          <w:w w:val="111"/>
          <w:sz w:val="24"/>
          <w:szCs w:val="24"/>
        </w:rPr>
        <w:tab/>
      </w:r>
      <w:r w:rsidRPr="008C3BF8">
        <w:rPr>
          <w:w w:val="111"/>
          <w:sz w:val="24"/>
          <w:szCs w:val="24"/>
        </w:rPr>
        <w:tab/>
      </w:r>
      <w:r w:rsidRPr="008C3BF8">
        <w:rPr>
          <w:w w:val="111"/>
          <w:sz w:val="24"/>
          <w:szCs w:val="24"/>
        </w:rPr>
        <w:tab/>
      </w:r>
      <w:r w:rsidRPr="008C3BF8">
        <w:rPr>
          <w:w w:val="111"/>
          <w:sz w:val="24"/>
          <w:szCs w:val="24"/>
        </w:rPr>
        <w:tab/>
      </w:r>
      <w:r w:rsidRPr="008C3BF8">
        <w:rPr>
          <w:w w:val="111"/>
          <w:sz w:val="24"/>
          <w:szCs w:val="24"/>
        </w:rPr>
        <w:tab/>
      </w:r>
      <w:r w:rsidRPr="008C3BF8">
        <w:rPr>
          <w:w w:val="111"/>
          <w:sz w:val="24"/>
          <w:szCs w:val="24"/>
        </w:rPr>
        <w:tab/>
      </w:r>
      <w:r w:rsidRPr="008C3BF8">
        <w:rPr>
          <w:w w:val="111"/>
          <w:sz w:val="24"/>
          <w:szCs w:val="24"/>
        </w:rPr>
        <w:tab/>
        <w:t>Igen - Nem</w:t>
      </w:r>
    </w:p>
    <w:p w:rsidR="007660C8" w:rsidRPr="008C3BF8" w:rsidRDefault="007660C8" w:rsidP="007660C8">
      <w:pPr>
        <w:numPr>
          <w:ilvl w:val="0"/>
          <w:numId w:val="32"/>
        </w:numPr>
        <w:jc w:val="both"/>
        <w:rPr>
          <w:spacing w:val="2"/>
          <w:w w:val="109"/>
          <w:sz w:val="24"/>
          <w:szCs w:val="24"/>
        </w:rPr>
      </w:pPr>
      <w:r w:rsidRPr="008C3BF8">
        <w:rPr>
          <w:spacing w:val="2"/>
          <w:w w:val="111"/>
          <w:sz w:val="24"/>
          <w:szCs w:val="24"/>
        </w:rPr>
        <w:t>Na</w:t>
      </w:r>
      <w:r w:rsidRPr="008C3BF8">
        <w:rPr>
          <w:spacing w:val="4"/>
          <w:w w:val="111"/>
          <w:sz w:val="24"/>
          <w:szCs w:val="24"/>
        </w:rPr>
        <w:t>g</w:t>
      </w:r>
      <w:r w:rsidRPr="008C3BF8">
        <w:rPr>
          <w:spacing w:val="6"/>
          <w:w w:val="111"/>
          <w:sz w:val="24"/>
          <w:szCs w:val="24"/>
        </w:rPr>
        <w:t>y</w:t>
      </w:r>
      <w:r w:rsidR="008F4E7A" w:rsidRPr="008C3BF8">
        <w:rPr>
          <w:spacing w:val="6"/>
          <w:w w:val="111"/>
          <w:sz w:val="24"/>
          <w:szCs w:val="24"/>
        </w:rPr>
        <w:t xml:space="preserve"> </w:t>
      </w:r>
      <w:r w:rsidRPr="008C3BF8">
        <w:rPr>
          <w:spacing w:val="2"/>
          <w:w w:val="111"/>
          <w:sz w:val="24"/>
          <w:szCs w:val="24"/>
        </w:rPr>
        <w:t>m</w:t>
      </w:r>
      <w:r w:rsidRPr="008C3BF8">
        <w:rPr>
          <w:spacing w:val="1"/>
          <w:w w:val="111"/>
          <w:sz w:val="24"/>
          <w:szCs w:val="24"/>
        </w:rPr>
        <w:t>o</w:t>
      </w:r>
      <w:r w:rsidRPr="008C3BF8">
        <w:rPr>
          <w:spacing w:val="2"/>
          <w:w w:val="111"/>
          <w:sz w:val="24"/>
          <w:szCs w:val="24"/>
        </w:rPr>
        <w:t>zgá</w:t>
      </w:r>
      <w:r w:rsidRPr="008C3BF8">
        <w:rPr>
          <w:spacing w:val="3"/>
          <w:w w:val="111"/>
          <w:sz w:val="24"/>
          <w:szCs w:val="24"/>
        </w:rPr>
        <w:t>s</w:t>
      </w:r>
      <w:r w:rsidRPr="008C3BF8">
        <w:rPr>
          <w:w w:val="111"/>
          <w:sz w:val="24"/>
          <w:szCs w:val="24"/>
        </w:rPr>
        <w:t>t</w:t>
      </w:r>
      <w:r w:rsidR="008F4E7A" w:rsidRPr="008C3BF8">
        <w:rPr>
          <w:w w:val="111"/>
          <w:sz w:val="24"/>
          <w:szCs w:val="24"/>
        </w:rPr>
        <w:t xml:space="preserve"> </w:t>
      </w:r>
      <w:r w:rsidRPr="008C3BF8">
        <w:rPr>
          <w:spacing w:val="2"/>
          <w:w w:val="111"/>
          <w:sz w:val="24"/>
          <w:szCs w:val="24"/>
        </w:rPr>
        <w:t>fe</w:t>
      </w:r>
      <w:r w:rsidRPr="008C3BF8">
        <w:rPr>
          <w:spacing w:val="1"/>
          <w:w w:val="111"/>
          <w:sz w:val="24"/>
          <w:szCs w:val="24"/>
        </w:rPr>
        <w:t>jl</w:t>
      </w:r>
      <w:r w:rsidRPr="008C3BF8">
        <w:rPr>
          <w:spacing w:val="3"/>
          <w:w w:val="111"/>
          <w:sz w:val="24"/>
          <w:szCs w:val="24"/>
        </w:rPr>
        <w:t>e</w:t>
      </w:r>
      <w:r w:rsidRPr="008C3BF8">
        <w:rPr>
          <w:spacing w:val="4"/>
          <w:w w:val="111"/>
          <w:sz w:val="24"/>
          <w:szCs w:val="24"/>
        </w:rPr>
        <w:t>s</w:t>
      </w:r>
      <w:r w:rsidRPr="008C3BF8">
        <w:rPr>
          <w:spacing w:val="6"/>
          <w:w w:val="111"/>
          <w:sz w:val="24"/>
          <w:szCs w:val="24"/>
        </w:rPr>
        <w:t>z</w:t>
      </w:r>
      <w:r w:rsidRPr="008C3BF8">
        <w:rPr>
          <w:spacing w:val="1"/>
          <w:w w:val="111"/>
          <w:sz w:val="24"/>
          <w:szCs w:val="24"/>
        </w:rPr>
        <w:t>t</w:t>
      </w:r>
      <w:r w:rsidRPr="008C3BF8">
        <w:rPr>
          <w:spacing w:val="6"/>
          <w:w w:val="111"/>
          <w:sz w:val="24"/>
          <w:szCs w:val="24"/>
        </w:rPr>
        <w:t>ő</w:t>
      </w:r>
      <w:r w:rsidRPr="008C3BF8">
        <w:rPr>
          <w:w w:val="111"/>
          <w:sz w:val="24"/>
          <w:szCs w:val="24"/>
        </w:rPr>
        <w:t>-</w:t>
      </w:r>
      <w:r w:rsidRPr="008C3BF8">
        <w:rPr>
          <w:spacing w:val="3"/>
          <w:w w:val="111"/>
          <w:sz w:val="24"/>
          <w:szCs w:val="24"/>
        </w:rPr>
        <w:t>é</w:t>
      </w:r>
      <w:r w:rsidRPr="008C3BF8">
        <w:rPr>
          <w:w w:val="111"/>
          <w:sz w:val="24"/>
          <w:szCs w:val="24"/>
        </w:rPr>
        <w:t>s</w:t>
      </w:r>
      <w:r w:rsidR="008F4E7A" w:rsidRPr="008C3BF8">
        <w:rPr>
          <w:w w:val="111"/>
          <w:sz w:val="24"/>
          <w:szCs w:val="24"/>
        </w:rPr>
        <w:t xml:space="preserve"> </w:t>
      </w:r>
      <w:r w:rsidRPr="008C3BF8">
        <w:rPr>
          <w:spacing w:val="3"/>
          <w:w w:val="128"/>
          <w:sz w:val="24"/>
          <w:szCs w:val="24"/>
        </w:rPr>
        <w:t>s</w:t>
      </w:r>
      <w:r w:rsidRPr="008C3BF8">
        <w:rPr>
          <w:spacing w:val="2"/>
          <w:w w:val="121"/>
          <w:sz w:val="24"/>
          <w:szCs w:val="24"/>
        </w:rPr>
        <w:t>e</w:t>
      </w:r>
      <w:r w:rsidRPr="008C3BF8">
        <w:rPr>
          <w:spacing w:val="2"/>
          <w:w w:val="115"/>
          <w:sz w:val="24"/>
          <w:szCs w:val="24"/>
        </w:rPr>
        <w:t>géd</w:t>
      </w:r>
      <w:r w:rsidRPr="008C3BF8">
        <w:rPr>
          <w:spacing w:val="3"/>
          <w:w w:val="115"/>
          <w:sz w:val="24"/>
          <w:szCs w:val="24"/>
        </w:rPr>
        <w:t>e</w:t>
      </w:r>
      <w:r w:rsidRPr="008C3BF8">
        <w:rPr>
          <w:spacing w:val="4"/>
          <w:w w:val="128"/>
          <w:sz w:val="24"/>
          <w:szCs w:val="24"/>
        </w:rPr>
        <w:t>s</w:t>
      </w:r>
      <w:r w:rsidRPr="008C3BF8">
        <w:rPr>
          <w:spacing w:val="1"/>
          <w:w w:val="105"/>
          <w:sz w:val="24"/>
          <w:szCs w:val="24"/>
        </w:rPr>
        <w:t>z</w:t>
      </w:r>
      <w:r w:rsidRPr="008C3BF8">
        <w:rPr>
          <w:spacing w:val="-2"/>
          <w:w w:val="109"/>
          <w:sz w:val="24"/>
          <w:szCs w:val="24"/>
        </w:rPr>
        <w:t>k</w:t>
      </w:r>
      <w:r w:rsidRPr="008C3BF8">
        <w:rPr>
          <w:spacing w:val="1"/>
          <w:w w:val="107"/>
          <w:sz w:val="24"/>
          <w:szCs w:val="24"/>
        </w:rPr>
        <w:t>ö</w:t>
      </w:r>
      <w:r w:rsidRPr="008C3BF8">
        <w:rPr>
          <w:w w:val="105"/>
          <w:sz w:val="24"/>
          <w:szCs w:val="24"/>
        </w:rPr>
        <w:t>z</w:t>
      </w:r>
      <w:r w:rsidRPr="008C3BF8">
        <w:rPr>
          <w:spacing w:val="1"/>
          <w:w w:val="107"/>
          <w:sz w:val="24"/>
          <w:szCs w:val="24"/>
        </w:rPr>
        <w:t>ö</w:t>
      </w:r>
      <w:r w:rsidRPr="008C3BF8">
        <w:rPr>
          <w:spacing w:val="2"/>
          <w:w w:val="109"/>
          <w:sz w:val="24"/>
          <w:szCs w:val="24"/>
        </w:rPr>
        <w:t>k</w:t>
      </w:r>
    </w:p>
    <w:p w:rsidR="007660C8" w:rsidRPr="008C3BF8" w:rsidRDefault="007660C8" w:rsidP="007660C8">
      <w:pPr>
        <w:numPr>
          <w:ilvl w:val="0"/>
          <w:numId w:val="32"/>
        </w:numPr>
        <w:jc w:val="both"/>
        <w:rPr>
          <w:spacing w:val="2"/>
          <w:w w:val="109"/>
          <w:sz w:val="24"/>
          <w:szCs w:val="24"/>
        </w:rPr>
      </w:pPr>
      <w:r w:rsidRPr="008C3BF8">
        <w:rPr>
          <w:spacing w:val="3"/>
          <w:w w:val="111"/>
          <w:sz w:val="24"/>
          <w:szCs w:val="24"/>
        </w:rPr>
        <w:t>F</w:t>
      </w:r>
      <w:r w:rsidRPr="008C3BF8">
        <w:rPr>
          <w:spacing w:val="1"/>
          <w:w w:val="111"/>
          <w:sz w:val="24"/>
          <w:szCs w:val="24"/>
        </w:rPr>
        <w:t>inom</w:t>
      </w:r>
      <w:r w:rsidR="008F4E7A" w:rsidRPr="008C3BF8">
        <w:rPr>
          <w:spacing w:val="1"/>
          <w:w w:val="111"/>
          <w:sz w:val="24"/>
          <w:szCs w:val="24"/>
        </w:rPr>
        <w:t xml:space="preserve"> </w:t>
      </w:r>
      <w:r w:rsidRPr="008C3BF8">
        <w:rPr>
          <w:spacing w:val="2"/>
          <w:w w:val="111"/>
          <w:sz w:val="24"/>
          <w:szCs w:val="24"/>
        </w:rPr>
        <w:t>m</w:t>
      </w:r>
      <w:r w:rsidRPr="008C3BF8">
        <w:rPr>
          <w:spacing w:val="1"/>
          <w:w w:val="111"/>
          <w:sz w:val="24"/>
          <w:szCs w:val="24"/>
        </w:rPr>
        <w:t>o</w:t>
      </w:r>
      <w:r w:rsidRPr="008C3BF8">
        <w:rPr>
          <w:w w:val="111"/>
          <w:sz w:val="24"/>
          <w:szCs w:val="24"/>
        </w:rPr>
        <w:t>t</w:t>
      </w:r>
      <w:r w:rsidRPr="008C3BF8">
        <w:rPr>
          <w:spacing w:val="1"/>
          <w:w w:val="111"/>
          <w:sz w:val="24"/>
          <w:szCs w:val="24"/>
        </w:rPr>
        <w:t>o</w:t>
      </w:r>
      <w:r w:rsidRPr="008C3BF8">
        <w:rPr>
          <w:spacing w:val="6"/>
          <w:w w:val="111"/>
          <w:sz w:val="24"/>
          <w:szCs w:val="24"/>
        </w:rPr>
        <w:t>r</w:t>
      </w:r>
      <w:r w:rsidRPr="008C3BF8">
        <w:rPr>
          <w:spacing w:val="1"/>
          <w:w w:val="111"/>
          <w:sz w:val="24"/>
          <w:szCs w:val="24"/>
        </w:rPr>
        <w:t>i</w:t>
      </w:r>
      <w:r w:rsidRPr="008C3BF8">
        <w:rPr>
          <w:spacing w:val="2"/>
          <w:w w:val="111"/>
          <w:sz w:val="24"/>
          <w:szCs w:val="24"/>
        </w:rPr>
        <w:t>k</w:t>
      </w:r>
      <w:r w:rsidRPr="008C3BF8">
        <w:rPr>
          <w:spacing w:val="1"/>
          <w:w w:val="111"/>
          <w:sz w:val="24"/>
          <w:szCs w:val="24"/>
        </w:rPr>
        <w:t>á</w:t>
      </w:r>
      <w:r w:rsidRPr="008C3BF8">
        <w:rPr>
          <w:w w:val="111"/>
          <w:sz w:val="24"/>
          <w:szCs w:val="24"/>
        </w:rPr>
        <w:t>t</w:t>
      </w:r>
      <w:r w:rsidR="008F4E7A" w:rsidRPr="008C3BF8">
        <w:rPr>
          <w:w w:val="111"/>
          <w:sz w:val="24"/>
          <w:szCs w:val="24"/>
        </w:rPr>
        <w:t xml:space="preserve"> </w:t>
      </w:r>
      <w:r w:rsidRPr="008C3BF8">
        <w:rPr>
          <w:spacing w:val="2"/>
          <w:w w:val="111"/>
          <w:sz w:val="24"/>
          <w:szCs w:val="24"/>
        </w:rPr>
        <w:t>f</w:t>
      </w:r>
      <w:r w:rsidRPr="008C3BF8">
        <w:rPr>
          <w:spacing w:val="1"/>
          <w:w w:val="111"/>
          <w:sz w:val="24"/>
          <w:szCs w:val="24"/>
        </w:rPr>
        <w:t>ejl</w:t>
      </w:r>
      <w:r w:rsidRPr="008C3BF8">
        <w:rPr>
          <w:spacing w:val="3"/>
          <w:w w:val="111"/>
          <w:sz w:val="24"/>
          <w:szCs w:val="24"/>
        </w:rPr>
        <w:t>es</w:t>
      </w:r>
      <w:r w:rsidRPr="008C3BF8">
        <w:rPr>
          <w:spacing w:val="6"/>
          <w:w w:val="111"/>
          <w:sz w:val="24"/>
          <w:szCs w:val="24"/>
        </w:rPr>
        <w:t>z</w:t>
      </w:r>
      <w:r w:rsidRPr="008C3BF8">
        <w:rPr>
          <w:spacing w:val="1"/>
          <w:w w:val="111"/>
          <w:sz w:val="24"/>
          <w:szCs w:val="24"/>
        </w:rPr>
        <w:t>t</w:t>
      </w:r>
      <w:r w:rsidRPr="008C3BF8">
        <w:rPr>
          <w:w w:val="111"/>
          <w:sz w:val="24"/>
          <w:szCs w:val="24"/>
        </w:rPr>
        <w:t>ő</w:t>
      </w:r>
      <w:r w:rsidR="008F4E7A" w:rsidRPr="008C3BF8">
        <w:rPr>
          <w:w w:val="111"/>
          <w:sz w:val="24"/>
          <w:szCs w:val="24"/>
        </w:rPr>
        <w:t xml:space="preserve"> </w:t>
      </w:r>
      <w:r w:rsidRPr="008C3BF8">
        <w:rPr>
          <w:spacing w:val="3"/>
          <w:w w:val="118"/>
          <w:sz w:val="24"/>
          <w:szCs w:val="24"/>
        </w:rPr>
        <w:t>es</w:t>
      </w:r>
      <w:r w:rsidRPr="008C3BF8">
        <w:rPr>
          <w:spacing w:val="1"/>
          <w:w w:val="118"/>
          <w:sz w:val="24"/>
          <w:szCs w:val="24"/>
        </w:rPr>
        <w:t>z</w:t>
      </w:r>
      <w:r w:rsidRPr="008C3BF8">
        <w:rPr>
          <w:spacing w:val="-2"/>
          <w:w w:val="109"/>
          <w:sz w:val="24"/>
          <w:szCs w:val="24"/>
        </w:rPr>
        <w:t>k</w:t>
      </w:r>
      <w:r w:rsidRPr="008C3BF8">
        <w:rPr>
          <w:spacing w:val="1"/>
          <w:w w:val="107"/>
          <w:sz w:val="24"/>
          <w:szCs w:val="24"/>
        </w:rPr>
        <w:t>ö</w:t>
      </w:r>
      <w:r w:rsidRPr="008C3BF8">
        <w:rPr>
          <w:w w:val="105"/>
          <w:sz w:val="24"/>
          <w:szCs w:val="24"/>
        </w:rPr>
        <w:t>z</w:t>
      </w:r>
      <w:r w:rsidRPr="008C3BF8">
        <w:rPr>
          <w:spacing w:val="1"/>
          <w:w w:val="107"/>
          <w:sz w:val="24"/>
          <w:szCs w:val="24"/>
        </w:rPr>
        <w:t>ö</w:t>
      </w:r>
      <w:r w:rsidRPr="008C3BF8">
        <w:rPr>
          <w:spacing w:val="2"/>
          <w:w w:val="109"/>
          <w:sz w:val="24"/>
          <w:szCs w:val="24"/>
        </w:rPr>
        <w:t>k</w:t>
      </w:r>
    </w:p>
    <w:p w:rsidR="007660C8" w:rsidRPr="008C3BF8" w:rsidRDefault="007660C8" w:rsidP="007660C8">
      <w:pPr>
        <w:numPr>
          <w:ilvl w:val="0"/>
          <w:numId w:val="32"/>
        </w:numPr>
        <w:jc w:val="both"/>
        <w:rPr>
          <w:spacing w:val="2"/>
          <w:w w:val="109"/>
          <w:sz w:val="24"/>
          <w:szCs w:val="24"/>
        </w:rPr>
      </w:pPr>
      <w:r w:rsidRPr="008C3BF8">
        <w:rPr>
          <w:spacing w:val="2"/>
          <w:w w:val="113"/>
          <w:sz w:val="24"/>
          <w:szCs w:val="24"/>
        </w:rPr>
        <w:t>H</w:t>
      </w:r>
      <w:r w:rsidRPr="008C3BF8">
        <w:rPr>
          <w:spacing w:val="1"/>
          <w:w w:val="113"/>
          <w:sz w:val="24"/>
          <w:szCs w:val="24"/>
        </w:rPr>
        <w:t>a</w:t>
      </w:r>
      <w:r w:rsidRPr="008C3BF8">
        <w:rPr>
          <w:spacing w:val="2"/>
          <w:w w:val="113"/>
          <w:sz w:val="24"/>
          <w:szCs w:val="24"/>
        </w:rPr>
        <w:t>l</w:t>
      </w:r>
      <w:r w:rsidRPr="008C3BF8">
        <w:rPr>
          <w:spacing w:val="6"/>
          <w:w w:val="113"/>
          <w:sz w:val="24"/>
          <w:szCs w:val="24"/>
        </w:rPr>
        <w:t>l</w:t>
      </w:r>
      <w:r w:rsidRPr="008C3BF8">
        <w:rPr>
          <w:spacing w:val="3"/>
          <w:w w:val="113"/>
          <w:sz w:val="24"/>
          <w:szCs w:val="24"/>
        </w:rPr>
        <w:t>á</w:t>
      </w:r>
      <w:r w:rsidRPr="008C3BF8">
        <w:rPr>
          <w:spacing w:val="2"/>
          <w:w w:val="113"/>
          <w:sz w:val="24"/>
          <w:szCs w:val="24"/>
        </w:rPr>
        <w:t>s</w:t>
      </w:r>
      <w:r w:rsidRPr="008C3BF8">
        <w:rPr>
          <w:spacing w:val="-1"/>
          <w:w w:val="113"/>
          <w:sz w:val="24"/>
          <w:szCs w:val="24"/>
        </w:rPr>
        <w:t>-</w:t>
      </w:r>
      <w:r w:rsidRPr="008C3BF8">
        <w:rPr>
          <w:w w:val="113"/>
          <w:sz w:val="24"/>
          <w:szCs w:val="24"/>
        </w:rPr>
        <w:t>,</w:t>
      </w:r>
      <w:r w:rsidR="00A0658E" w:rsidRPr="008C3BF8">
        <w:rPr>
          <w:w w:val="113"/>
          <w:sz w:val="24"/>
          <w:szCs w:val="24"/>
        </w:rPr>
        <w:t xml:space="preserve"> </w:t>
      </w:r>
      <w:r w:rsidRPr="008C3BF8">
        <w:rPr>
          <w:spacing w:val="6"/>
          <w:w w:val="113"/>
          <w:sz w:val="24"/>
          <w:szCs w:val="24"/>
        </w:rPr>
        <w:t>r</w:t>
      </w:r>
      <w:r w:rsidRPr="008C3BF8">
        <w:rPr>
          <w:spacing w:val="2"/>
          <w:w w:val="113"/>
          <w:sz w:val="24"/>
          <w:szCs w:val="24"/>
        </w:rPr>
        <w:t>i</w:t>
      </w:r>
      <w:r w:rsidRPr="008C3BF8">
        <w:rPr>
          <w:w w:val="113"/>
          <w:sz w:val="24"/>
          <w:szCs w:val="24"/>
        </w:rPr>
        <w:t>t</w:t>
      </w:r>
      <w:r w:rsidRPr="008C3BF8">
        <w:rPr>
          <w:spacing w:val="1"/>
          <w:w w:val="113"/>
          <w:sz w:val="24"/>
          <w:szCs w:val="24"/>
        </w:rPr>
        <w:t>m</w:t>
      </w:r>
      <w:r w:rsidRPr="008C3BF8">
        <w:rPr>
          <w:spacing w:val="2"/>
          <w:w w:val="113"/>
          <w:sz w:val="24"/>
          <w:szCs w:val="24"/>
        </w:rPr>
        <w:t>u</w:t>
      </w:r>
      <w:r w:rsidRPr="008C3BF8">
        <w:rPr>
          <w:spacing w:val="3"/>
          <w:w w:val="113"/>
          <w:sz w:val="24"/>
          <w:szCs w:val="24"/>
        </w:rPr>
        <w:t>s</w:t>
      </w:r>
      <w:r w:rsidR="008F4E7A" w:rsidRPr="008C3BF8">
        <w:rPr>
          <w:spacing w:val="3"/>
          <w:w w:val="113"/>
          <w:sz w:val="24"/>
          <w:szCs w:val="24"/>
        </w:rPr>
        <w:t xml:space="preserve"> </w:t>
      </w:r>
      <w:r w:rsidRPr="008C3BF8">
        <w:rPr>
          <w:spacing w:val="2"/>
          <w:w w:val="113"/>
          <w:sz w:val="24"/>
          <w:szCs w:val="24"/>
        </w:rPr>
        <w:t>f</w:t>
      </w:r>
      <w:r w:rsidRPr="008C3BF8">
        <w:rPr>
          <w:spacing w:val="1"/>
          <w:w w:val="113"/>
          <w:sz w:val="24"/>
          <w:szCs w:val="24"/>
        </w:rPr>
        <w:t>ejl</w:t>
      </w:r>
      <w:r w:rsidRPr="008C3BF8">
        <w:rPr>
          <w:spacing w:val="3"/>
          <w:w w:val="113"/>
          <w:sz w:val="24"/>
          <w:szCs w:val="24"/>
        </w:rPr>
        <w:t>es</w:t>
      </w:r>
      <w:r w:rsidRPr="008C3BF8">
        <w:rPr>
          <w:spacing w:val="6"/>
          <w:w w:val="113"/>
          <w:sz w:val="24"/>
          <w:szCs w:val="24"/>
        </w:rPr>
        <w:t>z</w:t>
      </w:r>
      <w:r w:rsidRPr="008C3BF8">
        <w:rPr>
          <w:spacing w:val="1"/>
          <w:w w:val="113"/>
          <w:sz w:val="24"/>
          <w:szCs w:val="24"/>
        </w:rPr>
        <w:t>t</w:t>
      </w:r>
      <w:r w:rsidRPr="008C3BF8">
        <w:rPr>
          <w:w w:val="113"/>
          <w:sz w:val="24"/>
          <w:szCs w:val="24"/>
        </w:rPr>
        <w:t>ő</w:t>
      </w:r>
      <w:r w:rsidR="008F4E7A" w:rsidRPr="008C3BF8">
        <w:rPr>
          <w:w w:val="113"/>
          <w:sz w:val="24"/>
          <w:szCs w:val="24"/>
        </w:rPr>
        <w:t xml:space="preserve"> </w:t>
      </w:r>
      <w:r w:rsidRPr="008C3BF8">
        <w:rPr>
          <w:spacing w:val="3"/>
          <w:w w:val="118"/>
          <w:sz w:val="24"/>
          <w:szCs w:val="24"/>
        </w:rPr>
        <w:t>es</w:t>
      </w:r>
      <w:r w:rsidRPr="008C3BF8">
        <w:rPr>
          <w:spacing w:val="1"/>
          <w:w w:val="118"/>
          <w:sz w:val="24"/>
          <w:szCs w:val="24"/>
        </w:rPr>
        <w:t>z</w:t>
      </w:r>
      <w:r w:rsidRPr="008C3BF8">
        <w:rPr>
          <w:spacing w:val="-2"/>
          <w:w w:val="109"/>
          <w:sz w:val="24"/>
          <w:szCs w:val="24"/>
        </w:rPr>
        <w:t>k</w:t>
      </w:r>
      <w:r w:rsidRPr="008C3BF8">
        <w:rPr>
          <w:spacing w:val="1"/>
          <w:w w:val="107"/>
          <w:sz w:val="24"/>
          <w:szCs w:val="24"/>
        </w:rPr>
        <w:t>ö</w:t>
      </w:r>
      <w:r w:rsidRPr="008C3BF8">
        <w:rPr>
          <w:w w:val="105"/>
          <w:sz w:val="24"/>
          <w:szCs w:val="24"/>
        </w:rPr>
        <w:t>z</w:t>
      </w:r>
      <w:r w:rsidRPr="008C3BF8">
        <w:rPr>
          <w:spacing w:val="1"/>
          <w:w w:val="107"/>
          <w:sz w:val="24"/>
          <w:szCs w:val="24"/>
        </w:rPr>
        <w:t>ö</w:t>
      </w:r>
      <w:r w:rsidRPr="008C3BF8">
        <w:rPr>
          <w:spacing w:val="2"/>
          <w:w w:val="109"/>
          <w:sz w:val="24"/>
          <w:szCs w:val="24"/>
        </w:rPr>
        <w:t>k</w:t>
      </w:r>
    </w:p>
    <w:p w:rsidR="007660C8" w:rsidRPr="008C3BF8" w:rsidRDefault="007660C8" w:rsidP="00AC64D8">
      <w:pPr>
        <w:jc w:val="both"/>
        <w:rPr>
          <w:w w:val="93"/>
          <w:sz w:val="24"/>
          <w:szCs w:val="24"/>
        </w:rPr>
      </w:pPr>
    </w:p>
    <w:p w:rsidR="008F4E7A" w:rsidRPr="008C3BF8" w:rsidRDefault="007660C8" w:rsidP="008F4E7A">
      <w:pPr>
        <w:spacing w:line="276" w:lineRule="auto"/>
        <w:jc w:val="both"/>
        <w:rPr>
          <w:sz w:val="24"/>
          <w:szCs w:val="24"/>
        </w:rPr>
      </w:pPr>
      <w:r w:rsidRPr="008C3BF8">
        <w:rPr>
          <w:sz w:val="24"/>
          <w:szCs w:val="24"/>
        </w:rPr>
        <w:t>A</w:t>
      </w:r>
      <w:r w:rsidR="008F4E7A" w:rsidRPr="008C3BF8">
        <w:rPr>
          <w:sz w:val="24"/>
          <w:szCs w:val="24"/>
        </w:rPr>
        <w:t xml:space="preserve"> </w:t>
      </w:r>
      <w:r w:rsidRPr="008C3BF8">
        <w:rPr>
          <w:sz w:val="24"/>
          <w:szCs w:val="24"/>
        </w:rPr>
        <w:t>sajátos</w:t>
      </w:r>
      <w:r w:rsidR="008F4E7A" w:rsidRPr="008C3BF8">
        <w:rPr>
          <w:sz w:val="24"/>
          <w:szCs w:val="24"/>
        </w:rPr>
        <w:t xml:space="preserve"> </w:t>
      </w:r>
      <w:r w:rsidRPr="008C3BF8">
        <w:rPr>
          <w:sz w:val="24"/>
          <w:szCs w:val="24"/>
        </w:rPr>
        <w:t>nevelési</w:t>
      </w:r>
      <w:r w:rsidR="008F4E7A" w:rsidRPr="008C3BF8">
        <w:rPr>
          <w:sz w:val="24"/>
          <w:szCs w:val="24"/>
        </w:rPr>
        <w:t xml:space="preserve"> </w:t>
      </w:r>
      <w:r w:rsidRPr="008C3BF8">
        <w:rPr>
          <w:sz w:val="24"/>
          <w:szCs w:val="24"/>
        </w:rPr>
        <w:t>igényű</w:t>
      </w:r>
      <w:r w:rsidR="008F4E7A" w:rsidRPr="008C3BF8">
        <w:rPr>
          <w:sz w:val="24"/>
          <w:szCs w:val="24"/>
        </w:rPr>
        <w:t xml:space="preserve"> </w:t>
      </w:r>
      <w:r w:rsidRPr="008C3BF8">
        <w:rPr>
          <w:sz w:val="24"/>
          <w:szCs w:val="24"/>
        </w:rPr>
        <w:t>gyermek</w:t>
      </w:r>
      <w:r w:rsidR="008F4E7A" w:rsidRPr="008C3BF8">
        <w:rPr>
          <w:sz w:val="24"/>
          <w:szCs w:val="24"/>
        </w:rPr>
        <w:t xml:space="preserve"> </w:t>
      </w:r>
      <w:r w:rsidRPr="008C3BF8">
        <w:rPr>
          <w:sz w:val="24"/>
          <w:szCs w:val="24"/>
        </w:rPr>
        <w:t>számára</w:t>
      </w:r>
      <w:r w:rsidR="008F4E7A" w:rsidRPr="008C3BF8">
        <w:rPr>
          <w:sz w:val="24"/>
          <w:szCs w:val="24"/>
        </w:rPr>
        <w:t xml:space="preserve"> </w:t>
      </w:r>
      <w:r w:rsidRPr="008C3BF8">
        <w:rPr>
          <w:sz w:val="24"/>
          <w:szCs w:val="24"/>
        </w:rPr>
        <w:t>a</w:t>
      </w:r>
      <w:r w:rsidR="008F4E7A" w:rsidRPr="008C3BF8">
        <w:rPr>
          <w:sz w:val="24"/>
          <w:szCs w:val="24"/>
        </w:rPr>
        <w:t xml:space="preserve"> </w:t>
      </w:r>
      <w:r w:rsidRPr="008C3BF8">
        <w:rPr>
          <w:sz w:val="24"/>
          <w:szCs w:val="24"/>
        </w:rPr>
        <w:t>sérülésének</w:t>
      </w:r>
      <w:r w:rsidR="008F4E7A" w:rsidRPr="008C3BF8">
        <w:rPr>
          <w:sz w:val="24"/>
          <w:szCs w:val="24"/>
        </w:rPr>
        <w:t xml:space="preserve"> </w:t>
      </w:r>
      <w:r w:rsidRPr="008C3BF8">
        <w:rPr>
          <w:sz w:val="24"/>
          <w:szCs w:val="24"/>
        </w:rPr>
        <w:t>megfelelő</w:t>
      </w:r>
      <w:r w:rsidR="008F4E7A" w:rsidRPr="008C3BF8">
        <w:rPr>
          <w:sz w:val="24"/>
          <w:szCs w:val="24"/>
        </w:rPr>
        <w:t xml:space="preserve"> </w:t>
      </w:r>
      <w:r w:rsidRPr="008C3BF8">
        <w:rPr>
          <w:sz w:val="24"/>
          <w:szCs w:val="24"/>
        </w:rPr>
        <w:t>fejlesztő</w:t>
      </w:r>
      <w:r w:rsidR="008F4E7A" w:rsidRPr="008C3BF8">
        <w:rPr>
          <w:sz w:val="24"/>
          <w:szCs w:val="24"/>
        </w:rPr>
        <w:t xml:space="preserve"> </w:t>
      </w:r>
      <w:r w:rsidRPr="008C3BF8">
        <w:rPr>
          <w:sz w:val="24"/>
          <w:szCs w:val="24"/>
        </w:rPr>
        <w:t>eszközöket,</w:t>
      </w:r>
      <w:r w:rsidR="008F4E7A" w:rsidRPr="008C3BF8">
        <w:rPr>
          <w:sz w:val="24"/>
          <w:szCs w:val="24"/>
        </w:rPr>
        <w:t xml:space="preserve"> </w:t>
      </w:r>
      <w:r w:rsidRPr="008C3BF8">
        <w:rPr>
          <w:sz w:val="24"/>
          <w:szCs w:val="24"/>
        </w:rPr>
        <w:t>játékokat</w:t>
      </w:r>
      <w:r w:rsidR="008F4E7A" w:rsidRPr="008C3BF8">
        <w:rPr>
          <w:sz w:val="24"/>
          <w:szCs w:val="24"/>
        </w:rPr>
        <w:t xml:space="preserve"> </w:t>
      </w:r>
      <w:r w:rsidRPr="008C3BF8">
        <w:rPr>
          <w:sz w:val="24"/>
          <w:szCs w:val="24"/>
        </w:rPr>
        <w:t>kell</w:t>
      </w:r>
      <w:r w:rsidR="008F4E7A" w:rsidRPr="008C3BF8">
        <w:rPr>
          <w:sz w:val="24"/>
          <w:szCs w:val="24"/>
        </w:rPr>
        <w:t xml:space="preserve"> </w:t>
      </w:r>
      <w:r w:rsidRPr="008C3BF8">
        <w:rPr>
          <w:sz w:val="24"/>
          <w:szCs w:val="24"/>
        </w:rPr>
        <w:t>biztosítani.</w:t>
      </w:r>
    </w:p>
    <w:p w:rsidR="007660C8" w:rsidRPr="008C3BF8" w:rsidRDefault="007660C8" w:rsidP="008F4E7A">
      <w:pPr>
        <w:spacing w:line="276" w:lineRule="auto"/>
        <w:jc w:val="both"/>
        <w:rPr>
          <w:sz w:val="24"/>
          <w:szCs w:val="24"/>
        </w:rPr>
      </w:pPr>
      <w:r w:rsidRPr="008C3BF8">
        <w:rPr>
          <w:sz w:val="24"/>
          <w:szCs w:val="24"/>
        </w:rPr>
        <w:t>A</w:t>
      </w:r>
      <w:r w:rsidR="008F4E7A" w:rsidRPr="008C3BF8">
        <w:rPr>
          <w:sz w:val="24"/>
          <w:szCs w:val="24"/>
        </w:rPr>
        <w:t xml:space="preserve"> </w:t>
      </w:r>
      <w:r w:rsidRPr="008C3BF8">
        <w:rPr>
          <w:sz w:val="24"/>
          <w:szCs w:val="24"/>
        </w:rPr>
        <w:t>helyváltoztatást,</w:t>
      </w:r>
      <w:r w:rsidR="008F4E7A" w:rsidRPr="008C3BF8">
        <w:rPr>
          <w:sz w:val="24"/>
          <w:szCs w:val="24"/>
        </w:rPr>
        <w:t xml:space="preserve"> </w:t>
      </w:r>
      <w:r w:rsidRPr="008C3BF8">
        <w:rPr>
          <w:sz w:val="24"/>
          <w:szCs w:val="24"/>
        </w:rPr>
        <w:t>önellátást,</w:t>
      </w:r>
      <w:r w:rsidR="008F4E7A" w:rsidRPr="008C3BF8">
        <w:rPr>
          <w:sz w:val="24"/>
          <w:szCs w:val="24"/>
        </w:rPr>
        <w:t xml:space="preserve"> </w:t>
      </w:r>
      <w:r w:rsidRPr="008C3BF8">
        <w:rPr>
          <w:sz w:val="24"/>
          <w:szCs w:val="24"/>
        </w:rPr>
        <w:t>önkiszolgálást</w:t>
      </w:r>
      <w:r w:rsidR="008F4E7A" w:rsidRPr="008C3BF8">
        <w:rPr>
          <w:sz w:val="24"/>
          <w:szCs w:val="24"/>
        </w:rPr>
        <w:t xml:space="preserve"> </w:t>
      </w:r>
      <w:r w:rsidRPr="008C3BF8">
        <w:rPr>
          <w:sz w:val="24"/>
          <w:szCs w:val="24"/>
        </w:rPr>
        <w:t>segítő</w:t>
      </w:r>
      <w:r w:rsidR="008F4E7A" w:rsidRPr="008C3BF8">
        <w:rPr>
          <w:sz w:val="24"/>
          <w:szCs w:val="24"/>
        </w:rPr>
        <w:t xml:space="preserve"> </w:t>
      </w:r>
      <w:r w:rsidRPr="008C3BF8">
        <w:rPr>
          <w:sz w:val="24"/>
          <w:szCs w:val="24"/>
        </w:rPr>
        <w:t>eszközök</w:t>
      </w:r>
      <w:r w:rsidR="008F4E7A" w:rsidRPr="008C3BF8">
        <w:rPr>
          <w:sz w:val="24"/>
          <w:szCs w:val="24"/>
        </w:rPr>
        <w:t xml:space="preserve"> </w:t>
      </w:r>
      <w:r w:rsidRPr="008C3BF8">
        <w:rPr>
          <w:sz w:val="24"/>
          <w:szCs w:val="24"/>
        </w:rPr>
        <w:t>kiválasztása</w:t>
      </w:r>
      <w:r w:rsidR="008F4E7A" w:rsidRPr="008C3BF8">
        <w:rPr>
          <w:sz w:val="24"/>
          <w:szCs w:val="24"/>
        </w:rPr>
        <w:t xml:space="preserve"> </w:t>
      </w:r>
      <w:r w:rsidRPr="008C3BF8">
        <w:rPr>
          <w:sz w:val="24"/>
          <w:szCs w:val="24"/>
        </w:rPr>
        <w:t>a</w:t>
      </w:r>
      <w:r w:rsidR="008F4E7A" w:rsidRPr="008C3BF8">
        <w:rPr>
          <w:sz w:val="24"/>
          <w:szCs w:val="24"/>
        </w:rPr>
        <w:t xml:space="preserve"> </w:t>
      </w:r>
      <w:r w:rsidRPr="008C3BF8">
        <w:rPr>
          <w:sz w:val="24"/>
          <w:szCs w:val="24"/>
        </w:rPr>
        <w:t>gyógypedagógus</w:t>
      </w:r>
      <w:r w:rsidR="008F4E7A" w:rsidRPr="008C3BF8">
        <w:rPr>
          <w:sz w:val="24"/>
          <w:szCs w:val="24"/>
        </w:rPr>
        <w:t xml:space="preserve"> </w:t>
      </w:r>
      <w:r w:rsidRPr="008C3BF8">
        <w:rPr>
          <w:sz w:val="24"/>
          <w:szCs w:val="24"/>
        </w:rPr>
        <w:t>(konduktor)</w:t>
      </w:r>
      <w:r w:rsidR="008F4E7A" w:rsidRPr="008C3BF8">
        <w:rPr>
          <w:sz w:val="24"/>
          <w:szCs w:val="24"/>
        </w:rPr>
        <w:t xml:space="preserve"> </w:t>
      </w:r>
      <w:r w:rsidRPr="008C3BF8">
        <w:rPr>
          <w:sz w:val="24"/>
          <w:szCs w:val="24"/>
        </w:rPr>
        <w:t>feladata</w:t>
      </w:r>
      <w:r w:rsidR="008F4E7A" w:rsidRPr="008C3BF8">
        <w:rPr>
          <w:sz w:val="24"/>
          <w:szCs w:val="24"/>
        </w:rPr>
        <w:t xml:space="preserve"> </w:t>
      </w:r>
      <w:r w:rsidRPr="008C3BF8">
        <w:rPr>
          <w:sz w:val="24"/>
          <w:szCs w:val="24"/>
        </w:rPr>
        <w:t>az</w:t>
      </w:r>
      <w:r w:rsidR="008F4E7A" w:rsidRPr="008C3BF8">
        <w:rPr>
          <w:sz w:val="24"/>
          <w:szCs w:val="24"/>
        </w:rPr>
        <w:t xml:space="preserve"> </w:t>
      </w:r>
      <w:r w:rsidRPr="008C3BF8">
        <w:rPr>
          <w:sz w:val="24"/>
          <w:szCs w:val="24"/>
        </w:rPr>
        <w:t>egyes</w:t>
      </w:r>
      <w:r w:rsidR="008F4E7A" w:rsidRPr="008C3BF8">
        <w:rPr>
          <w:sz w:val="24"/>
          <w:szCs w:val="24"/>
        </w:rPr>
        <w:t xml:space="preserve"> </w:t>
      </w:r>
      <w:r w:rsidRPr="008C3BF8">
        <w:rPr>
          <w:sz w:val="24"/>
          <w:szCs w:val="24"/>
        </w:rPr>
        <w:t>gyermek</w:t>
      </w:r>
      <w:r w:rsidR="008F4E7A" w:rsidRPr="008C3BF8">
        <w:rPr>
          <w:sz w:val="24"/>
          <w:szCs w:val="24"/>
        </w:rPr>
        <w:t xml:space="preserve"> </w:t>
      </w:r>
      <w:r w:rsidRPr="008C3BF8">
        <w:rPr>
          <w:sz w:val="24"/>
          <w:szCs w:val="24"/>
        </w:rPr>
        <w:t>állapotának,</w:t>
      </w:r>
      <w:r w:rsidR="008F4E7A" w:rsidRPr="008C3BF8">
        <w:rPr>
          <w:sz w:val="24"/>
          <w:szCs w:val="24"/>
        </w:rPr>
        <w:t xml:space="preserve"> </w:t>
      </w:r>
      <w:r w:rsidRPr="008C3BF8">
        <w:rPr>
          <w:sz w:val="24"/>
          <w:szCs w:val="24"/>
        </w:rPr>
        <w:t>szükségletének</w:t>
      </w:r>
      <w:r w:rsidR="008F4E7A" w:rsidRPr="008C3BF8">
        <w:rPr>
          <w:sz w:val="24"/>
          <w:szCs w:val="24"/>
        </w:rPr>
        <w:t xml:space="preserve"> </w:t>
      </w:r>
      <w:r w:rsidRPr="008C3BF8">
        <w:rPr>
          <w:sz w:val="24"/>
          <w:szCs w:val="24"/>
        </w:rPr>
        <w:t>megfelelően.</w:t>
      </w:r>
    </w:p>
    <w:p w:rsidR="007660C8" w:rsidRPr="008C3BF8" w:rsidRDefault="007660C8" w:rsidP="00AC64D8">
      <w:pPr>
        <w:jc w:val="both"/>
        <w:rPr>
          <w:sz w:val="24"/>
          <w:szCs w:val="24"/>
        </w:rPr>
      </w:pPr>
    </w:p>
    <w:p w:rsidR="00534889" w:rsidRPr="008C3BF8" w:rsidRDefault="00B1303B" w:rsidP="00AC64D8">
      <w:pPr>
        <w:rPr>
          <w:bCs/>
          <w:sz w:val="24"/>
          <w:szCs w:val="24"/>
          <w:u w:val="single"/>
        </w:rPr>
      </w:pPr>
      <w:r w:rsidRPr="008C3BF8">
        <w:rPr>
          <w:bCs/>
          <w:sz w:val="24"/>
          <w:szCs w:val="24"/>
          <w:u w:val="single"/>
        </w:rPr>
        <w:t>A munkaruha juttatás rendje</w:t>
      </w:r>
    </w:p>
    <w:p w:rsidR="00B1303B" w:rsidRPr="008C3BF8" w:rsidRDefault="00B1303B" w:rsidP="00AC64D8">
      <w:pPr>
        <w:rPr>
          <w:bCs/>
          <w:sz w:val="24"/>
          <w:szCs w:val="24"/>
          <w:u w:val="single"/>
        </w:rPr>
      </w:pPr>
    </w:p>
    <w:p w:rsidR="00AA27A2" w:rsidRPr="008C3BF8" w:rsidRDefault="00AA27A2" w:rsidP="00D915E8">
      <w:pPr>
        <w:spacing w:line="360" w:lineRule="auto"/>
        <w:rPr>
          <w:bCs/>
          <w:sz w:val="24"/>
          <w:szCs w:val="24"/>
          <w:u w:val="single"/>
        </w:rPr>
      </w:pPr>
      <w:r w:rsidRPr="008C3BF8">
        <w:rPr>
          <w:bCs/>
          <w:sz w:val="24"/>
          <w:szCs w:val="24"/>
        </w:rPr>
        <w:t>Biztosított</w:t>
      </w:r>
      <w:r w:rsidR="000401A9" w:rsidRPr="008C3BF8">
        <w:rPr>
          <w:bCs/>
          <w:sz w:val="24"/>
          <w:szCs w:val="24"/>
        </w:rPr>
        <w:t>-</w:t>
      </w:r>
      <w:r w:rsidRPr="008C3BF8">
        <w:rPr>
          <w:bCs/>
          <w:sz w:val="24"/>
          <w:szCs w:val="24"/>
        </w:rPr>
        <w:t>e a munkaruha juttatás?</w:t>
      </w:r>
      <w:r w:rsidRPr="008C3BF8">
        <w:rPr>
          <w:bCs/>
          <w:sz w:val="24"/>
          <w:szCs w:val="24"/>
        </w:rPr>
        <w:tab/>
      </w:r>
      <w:r w:rsidRPr="008C3BF8">
        <w:rPr>
          <w:bCs/>
          <w:sz w:val="24"/>
          <w:szCs w:val="24"/>
        </w:rPr>
        <w:tab/>
      </w:r>
      <w:r w:rsidRPr="008C3BF8">
        <w:rPr>
          <w:bCs/>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B1303B" w:rsidRPr="008C3BF8" w:rsidRDefault="00B1303B" w:rsidP="00D915E8">
      <w:pPr>
        <w:pStyle w:val="Szvegtrzs"/>
        <w:spacing w:after="0" w:line="360" w:lineRule="auto"/>
      </w:pPr>
      <w:r w:rsidRPr="008C3BF8">
        <w:t xml:space="preserve">Amennyiben igen, </w:t>
      </w:r>
      <w:r w:rsidR="00D915E8" w:rsidRPr="008C3BF8">
        <w:t>milyen mértékű a munka-védőruha juttatás?</w:t>
      </w:r>
      <w:r w:rsidR="008F4E7A" w:rsidRPr="008C3BF8">
        <w:t xml:space="preserve"> </w:t>
      </w:r>
      <w:r w:rsidR="00D915E8" w:rsidRPr="008C3BF8">
        <w:t>.......…………………..</w:t>
      </w:r>
      <w:r w:rsidRPr="008C3BF8">
        <w:t>………</w:t>
      </w:r>
    </w:p>
    <w:p w:rsidR="00D915E8" w:rsidRPr="008C3BF8" w:rsidRDefault="00D915E8" w:rsidP="00D915E8">
      <w:pPr>
        <w:pStyle w:val="Szvegtrzs"/>
        <w:spacing w:after="0" w:line="360" w:lineRule="auto"/>
      </w:pPr>
      <w:r w:rsidRPr="008C3BF8">
        <w:t>A kiadás dokumentálásának módja:</w:t>
      </w:r>
      <w:r w:rsidR="008F4E7A" w:rsidRPr="008C3BF8">
        <w:t xml:space="preserve"> …………………………………………………………….</w:t>
      </w:r>
    </w:p>
    <w:p w:rsidR="00B1303B" w:rsidRPr="008C3BF8" w:rsidRDefault="00B1303B" w:rsidP="00D915E8">
      <w:pPr>
        <w:spacing w:line="360" w:lineRule="auto"/>
        <w:rPr>
          <w:sz w:val="24"/>
          <w:szCs w:val="24"/>
        </w:rPr>
      </w:pPr>
      <w:r w:rsidRPr="008C3BF8">
        <w:rPr>
          <w:sz w:val="24"/>
          <w:szCs w:val="24"/>
        </w:rPr>
        <w:t>A szabályzat elkészítésének dátuma:</w:t>
      </w:r>
      <w:r w:rsidR="008F4E7A" w:rsidRPr="008C3BF8">
        <w:rPr>
          <w:sz w:val="24"/>
          <w:szCs w:val="24"/>
        </w:rPr>
        <w:t xml:space="preserve"> </w:t>
      </w:r>
      <w:r w:rsidRPr="008C3BF8">
        <w:rPr>
          <w:sz w:val="24"/>
          <w:szCs w:val="24"/>
        </w:rPr>
        <w:t>…………………………………………………………</w:t>
      </w:r>
    </w:p>
    <w:p w:rsidR="008F4E7A" w:rsidRPr="008C3BF8" w:rsidRDefault="00B1303B" w:rsidP="0024254B">
      <w:pPr>
        <w:pStyle w:val="NormlWeb"/>
        <w:spacing w:before="0" w:beforeAutospacing="0" w:after="20" w:afterAutospacing="0"/>
        <w:jc w:val="both"/>
        <w:rPr>
          <w:i/>
          <w:color w:val="auto"/>
          <w:sz w:val="20"/>
          <w:szCs w:val="20"/>
        </w:rPr>
      </w:pPr>
      <w:r w:rsidRPr="008C3BF8">
        <w:rPr>
          <w:b/>
          <w:i/>
          <w:color w:val="auto"/>
          <w:sz w:val="20"/>
          <w:szCs w:val="20"/>
        </w:rPr>
        <w:t xml:space="preserve">(Megjegyzés: </w:t>
      </w:r>
      <w:r w:rsidR="005816C9" w:rsidRPr="008C3BF8">
        <w:rPr>
          <w:b/>
          <w:i/>
          <w:color w:val="auto"/>
          <w:sz w:val="20"/>
          <w:szCs w:val="20"/>
        </w:rPr>
        <w:t xml:space="preserve">NM rendelet 3. § </w:t>
      </w:r>
      <w:r w:rsidR="005816C9" w:rsidRPr="008C3BF8">
        <w:rPr>
          <w:i/>
          <w:color w:val="auto"/>
          <w:sz w:val="20"/>
          <w:szCs w:val="20"/>
        </w:rPr>
        <w:t>(6)</w:t>
      </w:r>
      <w:r w:rsidR="008F4E7A" w:rsidRPr="008C3BF8">
        <w:rPr>
          <w:i/>
          <w:color w:val="auto"/>
          <w:sz w:val="20"/>
          <w:szCs w:val="20"/>
        </w:rPr>
        <w:t xml:space="preserve"> </w:t>
      </w:r>
      <w:r w:rsidR="005816C9" w:rsidRPr="008C3BF8">
        <w:rPr>
          <w:i/>
          <w:color w:val="auto"/>
          <w:sz w:val="20"/>
          <w:szCs w:val="20"/>
        </w:rPr>
        <w:t>A munkáltató a személyes gondoskodás körébe tartozó feladatokat ellátó személyek részére – a közalkalmazottak jogállásáról szóló 1992. évi XXXIII. törvény 79. §-ának (1)–(2) bekezdésében foglaltak szerint – munkaruhát biztosít.</w:t>
      </w:r>
    </w:p>
    <w:p w:rsidR="0024254B" w:rsidRPr="008C3BF8" w:rsidRDefault="0024254B" w:rsidP="0024254B">
      <w:pPr>
        <w:pStyle w:val="NormlWeb"/>
        <w:spacing w:before="0" w:beforeAutospacing="0" w:after="20" w:afterAutospacing="0"/>
        <w:jc w:val="both"/>
        <w:rPr>
          <w:i/>
          <w:color w:val="auto"/>
          <w:sz w:val="20"/>
          <w:szCs w:val="20"/>
        </w:rPr>
      </w:pPr>
      <w:r w:rsidRPr="008C3BF8">
        <w:rPr>
          <w:b/>
          <w:i/>
          <w:color w:val="auto"/>
          <w:sz w:val="20"/>
          <w:szCs w:val="20"/>
        </w:rPr>
        <w:t>Kjt. 79. §</w:t>
      </w:r>
      <w:r w:rsidRPr="008C3BF8">
        <w:rPr>
          <w:i/>
          <w:color w:val="auto"/>
          <w:sz w:val="20"/>
          <w:szCs w:val="20"/>
        </w:rPr>
        <w:t xml:space="preserve"> (1)</w:t>
      </w:r>
      <w:r w:rsidR="008F4E7A" w:rsidRPr="008C3BF8">
        <w:rPr>
          <w:i/>
          <w:color w:val="auto"/>
          <w:sz w:val="20"/>
          <w:szCs w:val="20"/>
        </w:rPr>
        <w:t xml:space="preserve"> </w:t>
      </w:r>
      <w:r w:rsidRPr="008C3BF8">
        <w:rPr>
          <w:i/>
          <w:color w:val="auto"/>
          <w:sz w:val="20"/>
          <w:szCs w:val="20"/>
        </w:rPr>
        <w:t>Végrehajtási rendelet előírhatja a munka jellegére tekintettel biztosítandó formaruha-juttatást.</w:t>
      </w:r>
    </w:p>
    <w:p w:rsidR="0024254B" w:rsidRPr="008C3BF8" w:rsidRDefault="0024254B" w:rsidP="0024254B">
      <w:pPr>
        <w:pStyle w:val="NormlWeb"/>
        <w:spacing w:before="0" w:beforeAutospacing="0" w:after="20" w:afterAutospacing="0"/>
        <w:jc w:val="both"/>
        <w:rPr>
          <w:rFonts w:ascii="Times" w:hAnsi="Times" w:cs="Times"/>
          <w:color w:val="auto"/>
        </w:rPr>
      </w:pPr>
      <w:r w:rsidRPr="008C3BF8">
        <w:rPr>
          <w:i/>
          <w:color w:val="auto"/>
          <w:sz w:val="20"/>
          <w:szCs w:val="20"/>
        </w:rPr>
        <w:t>(2)</w:t>
      </w:r>
      <w:r w:rsidR="008F4E7A" w:rsidRPr="008C3BF8">
        <w:rPr>
          <w:i/>
          <w:color w:val="auto"/>
          <w:sz w:val="20"/>
          <w:szCs w:val="20"/>
        </w:rPr>
        <w:t xml:space="preserve"> </w:t>
      </w:r>
      <w:r w:rsidRPr="008C3BF8">
        <w:rPr>
          <w:i/>
          <w:color w:val="auto"/>
          <w:sz w:val="20"/>
          <w:szCs w:val="20"/>
        </w:rPr>
        <w:t>A munka- és formaruha juttatásra jogosító munkaköröket, az egyes ruhafajtákat, a juttatási időket, valamint a juttatás egyéb feltételeit a kollektív szerződés, ennek hiányában a munkáltató állapítja meg.)</w:t>
      </w:r>
    </w:p>
    <w:p w:rsidR="00534889" w:rsidRPr="008C3BF8" w:rsidRDefault="00534889" w:rsidP="0072632D">
      <w:pPr>
        <w:numPr>
          <w:ilvl w:val="0"/>
          <w:numId w:val="45"/>
        </w:numPr>
        <w:ind w:left="720" w:hanging="720"/>
        <w:rPr>
          <w:b/>
          <w:sz w:val="24"/>
          <w:u w:val="single"/>
        </w:rPr>
      </w:pPr>
      <w:r w:rsidRPr="008C3BF8">
        <w:rPr>
          <w:b/>
          <w:sz w:val="24"/>
          <w:u w:val="single"/>
        </w:rPr>
        <w:lastRenderedPageBreak/>
        <w:t>DOKUMENTÁCIÓS REND</w:t>
      </w:r>
    </w:p>
    <w:p w:rsidR="00534889" w:rsidRPr="008C3BF8" w:rsidRDefault="00534889" w:rsidP="00AC64D8">
      <w:pPr>
        <w:rPr>
          <w:b/>
          <w:sz w:val="24"/>
        </w:rPr>
      </w:pPr>
    </w:p>
    <w:p w:rsidR="00534889" w:rsidRPr="008C3BF8" w:rsidRDefault="00A0658E" w:rsidP="008C3BF8">
      <w:pPr>
        <w:numPr>
          <w:ilvl w:val="1"/>
          <w:numId w:val="45"/>
        </w:numPr>
        <w:ind w:hanging="502"/>
        <w:rPr>
          <w:sz w:val="24"/>
          <w:u w:val="single"/>
        </w:rPr>
      </w:pPr>
      <w:r w:rsidRPr="008C3BF8">
        <w:rPr>
          <w:sz w:val="24"/>
          <w:u w:val="single"/>
        </w:rPr>
        <w:t xml:space="preserve"> </w:t>
      </w:r>
      <w:r w:rsidR="00534889" w:rsidRPr="008C3BF8">
        <w:rPr>
          <w:sz w:val="24"/>
          <w:u w:val="single"/>
        </w:rPr>
        <w:t xml:space="preserve">Intézményi dokumentáció </w:t>
      </w:r>
    </w:p>
    <w:p w:rsidR="00534889" w:rsidRPr="008C3BF8" w:rsidRDefault="00534889" w:rsidP="00AC64D8">
      <w:pPr>
        <w:ind w:left="180"/>
        <w:rPr>
          <w:sz w:val="24"/>
          <w:szCs w:val="24"/>
        </w:rPr>
      </w:pPr>
    </w:p>
    <w:p w:rsidR="006C637C" w:rsidRPr="008C3BF8" w:rsidRDefault="00867E18" w:rsidP="006C637C">
      <w:pPr>
        <w:pStyle w:val="NormlWeb"/>
        <w:spacing w:before="0" w:beforeAutospacing="0" w:after="0" w:afterAutospacing="0" w:line="360" w:lineRule="auto"/>
        <w:rPr>
          <w:b/>
          <w:color w:val="auto"/>
          <w:szCs w:val="28"/>
        </w:rPr>
      </w:pPr>
      <w:r w:rsidRPr="008C3BF8">
        <w:rPr>
          <w:b/>
          <w:color w:val="auto"/>
          <w:szCs w:val="28"/>
        </w:rPr>
        <w:t xml:space="preserve">SZOLGÁLTATÓI NYILVÁNTARTÁSBA </w:t>
      </w:r>
      <w:r w:rsidR="006C637C" w:rsidRPr="008C3BF8">
        <w:rPr>
          <w:b/>
          <w:color w:val="auto"/>
          <w:szCs w:val="28"/>
        </w:rPr>
        <w:t>BEJEGYZÉS</w:t>
      </w:r>
    </w:p>
    <w:p w:rsidR="006C637C" w:rsidRPr="008C3BF8" w:rsidRDefault="006C637C" w:rsidP="006C637C">
      <w:pPr>
        <w:pStyle w:val="NormlWeb"/>
        <w:spacing w:before="0" w:beforeAutospacing="0" w:after="0" w:afterAutospacing="0" w:line="360" w:lineRule="auto"/>
        <w:rPr>
          <w:color w:val="auto"/>
          <w:szCs w:val="28"/>
        </w:rPr>
      </w:pPr>
      <w:r w:rsidRPr="008C3BF8">
        <w:rPr>
          <w:color w:val="auto"/>
        </w:rPr>
        <w:t xml:space="preserve">Rendelkezik-e vele az engedélyes? </w:t>
      </w:r>
      <w:r w:rsidRPr="008C3BF8">
        <w:rPr>
          <w:color w:val="auto"/>
        </w:rPr>
        <w:tab/>
      </w:r>
      <w:r w:rsidRPr="008C3BF8">
        <w:rPr>
          <w:color w:val="auto"/>
        </w:rPr>
        <w:tab/>
      </w:r>
      <w:r w:rsidRPr="008C3BF8">
        <w:rPr>
          <w:color w:val="auto"/>
        </w:rPr>
        <w:tab/>
      </w:r>
      <w:r w:rsidRPr="008C3BF8">
        <w:rPr>
          <w:color w:val="auto"/>
        </w:rPr>
        <w:tab/>
      </w:r>
      <w:r w:rsidRPr="008C3BF8">
        <w:rPr>
          <w:color w:val="auto"/>
        </w:rPr>
        <w:tab/>
      </w:r>
      <w:r w:rsidRPr="008C3BF8">
        <w:rPr>
          <w:color w:val="auto"/>
        </w:rPr>
        <w:tab/>
      </w:r>
      <w:r w:rsidRPr="008C3BF8">
        <w:rPr>
          <w:color w:val="auto"/>
        </w:rPr>
        <w:tab/>
        <w:t>Igen – Nem</w:t>
      </w:r>
    </w:p>
    <w:p w:rsidR="006C637C" w:rsidRPr="008C3BF8" w:rsidRDefault="006C637C" w:rsidP="006C637C">
      <w:pPr>
        <w:pStyle w:val="NormlWeb"/>
        <w:spacing w:before="0" w:beforeAutospacing="0" w:after="0" w:afterAutospacing="0" w:line="360" w:lineRule="auto"/>
        <w:rPr>
          <w:color w:val="auto"/>
          <w:szCs w:val="28"/>
        </w:rPr>
      </w:pPr>
      <w:r w:rsidRPr="008C3BF8">
        <w:rPr>
          <w:color w:val="auto"/>
          <w:szCs w:val="28"/>
        </w:rPr>
        <w:t>Mikortól: ……………………………………………………………………………………….</w:t>
      </w:r>
    </w:p>
    <w:p w:rsidR="006C637C" w:rsidRPr="008C3BF8" w:rsidRDefault="006C637C" w:rsidP="006C637C">
      <w:pPr>
        <w:pStyle w:val="NormlWeb"/>
        <w:spacing w:before="0" w:beforeAutospacing="0" w:after="0" w:afterAutospacing="0" w:line="360" w:lineRule="auto"/>
        <w:rPr>
          <w:color w:val="auto"/>
          <w:szCs w:val="28"/>
        </w:rPr>
      </w:pPr>
      <w:r w:rsidRPr="008C3BF8">
        <w:rPr>
          <w:color w:val="auto"/>
          <w:szCs w:val="28"/>
        </w:rPr>
        <w:t>A szolgáltatói nyilvántartás adatai és az intézményi alapdokumentumok adatai megegyeznek-e?</w:t>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t>Igen – Nem</w:t>
      </w:r>
    </w:p>
    <w:p w:rsidR="006C637C" w:rsidRPr="008C3BF8" w:rsidRDefault="006C637C" w:rsidP="006C637C">
      <w:pPr>
        <w:pStyle w:val="NormlWeb"/>
        <w:spacing w:before="0" w:beforeAutospacing="0" w:after="0" w:afterAutospacing="0" w:line="360" w:lineRule="auto"/>
        <w:rPr>
          <w:color w:val="auto"/>
          <w:szCs w:val="28"/>
        </w:rPr>
      </w:pPr>
      <w:r w:rsidRPr="008C3BF8">
        <w:rPr>
          <w:color w:val="auto"/>
          <w:szCs w:val="28"/>
        </w:rPr>
        <w:t>Eltérések: ………………………………………………………………………………………</w:t>
      </w:r>
    </w:p>
    <w:p w:rsidR="006C637C" w:rsidRPr="008C3BF8" w:rsidRDefault="006C637C" w:rsidP="001A324E">
      <w:pPr>
        <w:pStyle w:val="NormlWeb"/>
        <w:spacing w:before="0" w:beforeAutospacing="0" w:after="0" w:afterAutospacing="0"/>
        <w:rPr>
          <w:color w:val="auto"/>
          <w:szCs w:val="28"/>
        </w:rPr>
      </w:pPr>
      <w:r w:rsidRPr="008C3BF8">
        <w:rPr>
          <w:color w:val="auto"/>
          <w:szCs w:val="28"/>
        </w:rPr>
        <w:t>A nyilvántartás tartalmazza-e az Sznyr. 1. számú mellékletében meghatározott adatokat?</w:t>
      </w:r>
    </w:p>
    <w:p w:rsidR="006C637C" w:rsidRPr="008C3BF8" w:rsidRDefault="006C637C" w:rsidP="006C637C">
      <w:pPr>
        <w:pStyle w:val="NormlWeb"/>
        <w:spacing w:before="0" w:beforeAutospacing="0" w:after="0" w:afterAutospacing="0" w:line="360" w:lineRule="auto"/>
        <w:rPr>
          <w:color w:val="auto"/>
          <w:szCs w:val="28"/>
        </w:rPr>
      </w:pP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t>Igen – 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096"/>
        <w:gridCol w:w="945"/>
        <w:gridCol w:w="816"/>
      </w:tblGrid>
      <w:tr w:rsidR="00840118" w:rsidRPr="008C3BF8" w:rsidTr="001B4891">
        <w:trPr>
          <w:jc w:val="center"/>
        </w:trPr>
        <w:tc>
          <w:tcPr>
            <w:tcW w:w="7096" w:type="dxa"/>
          </w:tcPr>
          <w:p w:rsidR="00542A97" w:rsidRPr="008C3BF8" w:rsidRDefault="00542A97" w:rsidP="001B4891">
            <w:pPr>
              <w:ind w:right="-1"/>
              <w:jc w:val="both"/>
              <w:rPr>
                <w:b/>
                <w:sz w:val="22"/>
                <w:szCs w:val="22"/>
              </w:rPr>
            </w:pPr>
            <w:r w:rsidRPr="008C3BF8">
              <w:rPr>
                <w:b/>
                <w:sz w:val="22"/>
                <w:szCs w:val="22"/>
              </w:rPr>
              <w:t>A szolgáltatói nyilvántartás tartalmazza-e az alábbi kötelező elemeket:</w:t>
            </w:r>
          </w:p>
        </w:tc>
        <w:tc>
          <w:tcPr>
            <w:tcW w:w="945" w:type="dxa"/>
            <w:vAlign w:val="center"/>
          </w:tcPr>
          <w:p w:rsidR="00542A97" w:rsidRPr="008C3BF8" w:rsidRDefault="00542A97" w:rsidP="001B4891">
            <w:pPr>
              <w:ind w:right="-1"/>
              <w:jc w:val="center"/>
              <w:rPr>
                <w:b/>
                <w:sz w:val="22"/>
                <w:szCs w:val="22"/>
              </w:rPr>
            </w:pPr>
            <w:r w:rsidRPr="008C3BF8">
              <w:rPr>
                <w:b/>
                <w:sz w:val="22"/>
                <w:szCs w:val="22"/>
              </w:rPr>
              <w:t>Igen</w:t>
            </w:r>
          </w:p>
        </w:tc>
        <w:tc>
          <w:tcPr>
            <w:tcW w:w="816" w:type="dxa"/>
            <w:vAlign w:val="center"/>
          </w:tcPr>
          <w:p w:rsidR="00542A97" w:rsidRPr="008C3BF8" w:rsidRDefault="00542A97" w:rsidP="001B4891">
            <w:pPr>
              <w:ind w:right="-1"/>
              <w:jc w:val="center"/>
              <w:rPr>
                <w:b/>
                <w:sz w:val="22"/>
                <w:szCs w:val="22"/>
              </w:rPr>
            </w:pPr>
            <w:r w:rsidRPr="008C3BF8">
              <w:rPr>
                <w:b/>
                <w:sz w:val="22"/>
                <w:szCs w:val="22"/>
              </w:rPr>
              <w:t>Nem</w:t>
            </w:r>
          </w:p>
        </w:tc>
      </w:tr>
      <w:tr w:rsidR="00840118" w:rsidRPr="008C3BF8" w:rsidTr="001B4891">
        <w:trPr>
          <w:jc w:val="center"/>
        </w:trPr>
        <w:tc>
          <w:tcPr>
            <w:tcW w:w="7096" w:type="dxa"/>
          </w:tcPr>
          <w:p w:rsidR="00542A97" w:rsidRPr="008C3BF8" w:rsidRDefault="00542A97" w:rsidP="001B4891">
            <w:pPr>
              <w:rPr>
                <w:b/>
                <w:sz w:val="22"/>
                <w:szCs w:val="22"/>
              </w:rPr>
            </w:pPr>
            <w:r w:rsidRPr="008C3BF8">
              <w:rPr>
                <w:b/>
                <w:sz w:val="22"/>
                <w:szCs w:val="22"/>
              </w:rPr>
              <w:t>1.Az engedélyes adatai</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72632D">
            <w:pPr>
              <w:pStyle w:val="Listaszerbekezds"/>
              <w:numPr>
                <w:ilvl w:val="1"/>
                <w:numId w:val="10"/>
              </w:numPr>
              <w:contextualSpacing/>
              <w:rPr>
                <w:sz w:val="22"/>
                <w:szCs w:val="22"/>
              </w:rPr>
            </w:pPr>
            <w:r w:rsidRPr="008C3BF8">
              <w:rPr>
                <w:sz w:val="22"/>
                <w:szCs w:val="22"/>
              </w:rPr>
              <w:t>az engedélyes neve</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trHeight w:val="292"/>
          <w:jc w:val="center"/>
        </w:trPr>
        <w:tc>
          <w:tcPr>
            <w:tcW w:w="7096" w:type="dxa"/>
            <w:tcBorders>
              <w:bottom w:val="single" w:sz="4" w:space="0" w:color="auto"/>
            </w:tcBorders>
          </w:tcPr>
          <w:p w:rsidR="00542A97" w:rsidRPr="008C3BF8" w:rsidRDefault="00542A97" w:rsidP="0072632D">
            <w:pPr>
              <w:pStyle w:val="Listaszerbekezds"/>
              <w:numPr>
                <w:ilvl w:val="1"/>
                <w:numId w:val="8"/>
              </w:numPr>
              <w:contextualSpacing/>
              <w:rPr>
                <w:sz w:val="22"/>
                <w:szCs w:val="22"/>
              </w:rPr>
            </w:pPr>
            <w:r w:rsidRPr="008C3BF8">
              <w:rPr>
                <w:sz w:val="22"/>
                <w:szCs w:val="22"/>
              </w:rPr>
              <w:t>az engedélyes címe és helyrajzi száma</w:t>
            </w:r>
          </w:p>
        </w:tc>
        <w:tc>
          <w:tcPr>
            <w:tcW w:w="945" w:type="dxa"/>
            <w:tcBorders>
              <w:bottom w:val="single" w:sz="4" w:space="0" w:color="auto"/>
            </w:tcBorders>
            <w:vAlign w:val="center"/>
          </w:tcPr>
          <w:p w:rsidR="00542A97" w:rsidRPr="008C3BF8" w:rsidRDefault="00542A97" w:rsidP="001B4891">
            <w:pPr>
              <w:ind w:right="-1"/>
              <w:jc w:val="center"/>
              <w:rPr>
                <w:sz w:val="22"/>
                <w:szCs w:val="22"/>
              </w:rPr>
            </w:pPr>
          </w:p>
        </w:tc>
        <w:tc>
          <w:tcPr>
            <w:tcW w:w="816" w:type="dxa"/>
            <w:tcBorders>
              <w:bottom w:val="single" w:sz="4" w:space="0" w:color="auto"/>
            </w:tcBorders>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72632D">
            <w:pPr>
              <w:pStyle w:val="Listaszerbekezds"/>
              <w:numPr>
                <w:ilvl w:val="1"/>
                <w:numId w:val="8"/>
              </w:numPr>
              <w:contextualSpacing/>
              <w:rPr>
                <w:sz w:val="22"/>
                <w:szCs w:val="22"/>
              </w:rPr>
            </w:pPr>
            <w:r w:rsidRPr="008C3BF8">
              <w:rPr>
                <w:sz w:val="22"/>
                <w:szCs w:val="22"/>
              </w:rPr>
              <w:t xml:space="preserve">az engedélyes ágazati azonosítója </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72632D">
            <w:pPr>
              <w:pStyle w:val="Listaszerbekezds"/>
              <w:numPr>
                <w:ilvl w:val="1"/>
                <w:numId w:val="9"/>
              </w:numPr>
              <w:contextualSpacing/>
              <w:rPr>
                <w:sz w:val="22"/>
                <w:szCs w:val="22"/>
              </w:rPr>
            </w:pPr>
            <w:r w:rsidRPr="008C3BF8">
              <w:rPr>
                <w:sz w:val="22"/>
                <w:szCs w:val="22"/>
              </w:rPr>
              <w:t>annak jelölése, hogy az engedélyes telephely-e</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72632D">
            <w:pPr>
              <w:pStyle w:val="Listaszerbekezds"/>
              <w:numPr>
                <w:ilvl w:val="1"/>
                <w:numId w:val="9"/>
              </w:numPr>
              <w:ind w:right="-1"/>
              <w:contextualSpacing/>
              <w:jc w:val="both"/>
              <w:rPr>
                <w:sz w:val="22"/>
                <w:szCs w:val="22"/>
              </w:rPr>
            </w:pPr>
            <w:r w:rsidRPr="008C3BF8">
              <w:rPr>
                <w:sz w:val="22"/>
                <w:szCs w:val="22"/>
              </w:rPr>
              <w:t>a szolgáltató neve, székhelye és a székhely ágazati azonosítója, ha az engedélyes telephely</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72632D">
            <w:pPr>
              <w:pStyle w:val="Listaszerbekezds"/>
              <w:numPr>
                <w:ilvl w:val="1"/>
                <w:numId w:val="9"/>
              </w:numPr>
              <w:ind w:right="-1"/>
              <w:contextualSpacing/>
              <w:jc w:val="both"/>
              <w:rPr>
                <w:sz w:val="22"/>
                <w:szCs w:val="22"/>
              </w:rPr>
            </w:pPr>
            <w:r w:rsidRPr="008C3BF8">
              <w:rPr>
                <w:sz w:val="22"/>
                <w:szCs w:val="22"/>
              </w:rPr>
              <w:t>–</w:t>
            </w:r>
            <w:r w:rsidR="00416381" w:rsidRPr="008C3BF8">
              <w:rPr>
                <w:sz w:val="22"/>
                <w:szCs w:val="22"/>
              </w:rPr>
              <w:t> a szolgáltató neve, ha az engedélyes székhely, és a szolgáltató különböző névvel rendelkezik,</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416381" w:rsidP="0072632D">
            <w:pPr>
              <w:pStyle w:val="Listaszerbekezds"/>
              <w:numPr>
                <w:ilvl w:val="1"/>
                <w:numId w:val="9"/>
              </w:numPr>
              <w:ind w:right="-1"/>
              <w:contextualSpacing/>
              <w:jc w:val="both"/>
              <w:rPr>
                <w:sz w:val="22"/>
                <w:szCs w:val="22"/>
              </w:rPr>
            </w:pPr>
            <w:r w:rsidRPr="008C3BF8">
              <w:rPr>
                <w:sz w:val="22"/>
                <w:szCs w:val="22"/>
              </w:rPr>
              <w:t>ha a fenntartóétól különböző adószámmal rendelkezik – a szolgáltató adószáma</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416381" w:rsidP="0072632D">
            <w:pPr>
              <w:pStyle w:val="Listaszerbekezds"/>
              <w:numPr>
                <w:ilvl w:val="1"/>
                <w:numId w:val="11"/>
              </w:numPr>
              <w:ind w:right="-1"/>
              <w:contextualSpacing/>
              <w:jc w:val="both"/>
              <w:rPr>
                <w:sz w:val="22"/>
                <w:szCs w:val="22"/>
              </w:rPr>
            </w:pPr>
            <w:r w:rsidRPr="008C3BF8">
              <w:rPr>
                <w:sz w:val="22"/>
                <w:szCs w:val="22"/>
              </w:rPr>
              <w:t>a költségvetési szerv szolgáltató törzskönyvi azonosító száma,</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416381" w:rsidRPr="008C3BF8" w:rsidRDefault="00416381" w:rsidP="008D4388">
            <w:pPr>
              <w:pStyle w:val="Listaszerbekezds"/>
              <w:numPr>
                <w:ilvl w:val="1"/>
                <w:numId w:val="11"/>
              </w:numPr>
              <w:ind w:right="-1"/>
              <w:contextualSpacing/>
              <w:jc w:val="both"/>
              <w:rPr>
                <w:sz w:val="22"/>
                <w:szCs w:val="22"/>
              </w:rPr>
            </w:pPr>
            <w:r w:rsidRPr="008C3BF8">
              <w:rPr>
                <w:sz w:val="22"/>
                <w:szCs w:val="22"/>
              </w:rPr>
              <w:t xml:space="preserve"> Gyvt.-ben meghatározott adatok.</w:t>
            </w:r>
          </w:p>
        </w:tc>
        <w:tc>
          <w:tcPr>
            <w:tcW w:w="945" w:type="dxa"/>
            <w:vAlign w:val="center"/>
          </w:tcPr>
          <w:p w:rsidR="00416381" w:rsidRPr="008C3BF8" w:rsidRDefault="00416381" w:rsidP="001B4891">
            <w:pPr>
              <w:ind w:right="-1"/>
              <w:jc w:val="center"/>
              <w:rPr>
                <w:sz w:val="22"/>
                <w:szCs w:val="22"/>
              </w:rPr>
            </w:pPr>
          </w:p>
        </w:tc>
        <w:tc>
          <w:tcPr>
            <w:tcW w:w="816" w:type="dxa"/>
            <w:vAlign w:val="center"/>
          </w:tcPr>
          <w:p w:rsidR="00416381" w:rsidRPr="008C3BF8" w:rsidRDefault="00416381"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8D4388">
            <w:pPr>
              <w:pStyle w:val="Listaszerbekezds"/>
              <w:numPr>
                <w:ilvl w:val="0"/>
                <w:numId w:val="9"/>
              </w:numPr>
              <w:ind w:right="-1"/>
              <w:contextualSpacing/>
              <w:jc w:val="both"/>
              <w:rPr>
                <w:b/>
                <w:sz w:val="22"/>
                <w:szCs w:val="22"/>
              </w:rPr>
            </w:pPr>
            <w:r w:rsidRPr="008C3BF8">
              <w:rPr>
                <w:b/>
                <w:sz w:val="22"/>
                <w:szCs w:val="22"/>
              </w:rPr>
              <w:t>Az engedélyes fenntartójának aGyvt-ben meghatározott adatai</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72632D">
            <w:pPr>
              <w:pStyle w:val="Listaszerbekezds"/>
              <w:numPr>
                <w:ilvl w:val="0"/>
                <w:numId w:val="9"/>
              </w:numPr>
              <w:ind w:right="-1"/>
              <w:contextualSpacing/>
              <w:jc w:val="both"/>
              <w:rPr>
                <w:b/>
                <w:sz w:val="22"/>
                <w:szCs w:val="22"/>
              </w:rPr>
            </w:pPr>
            <w:r w:rsidRPr="008C3BF8">
              <w:rPr>
                <w:b/>
                <w:sz w:val="22"/>
                <w:szCs w:val="22"/>
              </w:rPr>
              <w:t>Az engedélyes által nyújtott szolgáltatások adatai</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1B4891">
            <w:pPr>
              <w:rPr>
                <w:sz w:val="22"/>
                <w:szCs w:val="22"/>
              </w:rPr>
            </w:pPr>
            <w:r w:rsidRPr="008C3BF8">
              <w:rPr>
                <w:sz w:val="22"/>
                <w:szCs w:val="22"/>
              </w:rPr>
              <w:t xml:space="preserve">3.1. az engedélyes által nyújtott szolgáltatás megnevezése és a szolgáltatásokra vonatkozó adatok </w:t>
            </w:r>
          </w:p>
          <w:p w:rsidR="00542A97" w:rsidRPr="008C3BF8" w:rsidRDefault="00416381" w:rsidP="00416381">
            <w:pPr>
              <w:pStyle w:val="NormlWeb"/>
              <w:spacing w:before="0" w:beforeAutospacing="0" w:after="0" w:afterAutospacing="0"/>
              <w:ind w:right="100"/>
              <w:jc w:val="both"/>
              <w:rPr>
                <w:color w:val="auto"/>
                <w:sz w:val="22"/>
                <w:szCs w:val="22"/>
              </w:rPr>
            </w:pPr>
            <w:bookmarkStart w:id="4" w:name="pr466"/>
            <w:bookmarkEnd w:id="4"/>
            <w:r w:rsidRPr="008C3BF8">
              <w:rPr>
                <w:color w:val="auto"/>
                <w:sz w:val="22"/>
                <w:szCs w:val="22"/>
              </w:rPr>
              <w:t xml:space="preserve">3.1.18. </w:t>
            </w:r>
            <w:r w:rsidRPr="008C3BF8">
              <w:rPr>
                <w:i/>
                <w:iCs/>
                <w:color w:val="auto"/>
                <w:sz w:val="22"/>
                <w:szCs w:val="22"/>
              </w:rPr>
              <w:t>bölcsőde:</w:t>
            </w:r>
            <w:r w:rsidRPr="008C3BF8">
              <w:rPr>
                <w:rStyle w:val="apple-converted-space"/>
                <w:color w:val="auto"/>
                <w:sz w:val="22"/>
                <w:szCs w:val="22"/>
              </w:rPr>
              <w:t> </w:t>
            </w:r>
            <w:r w:rsidRPr="008C3BF8">
              <w:rPr>
                <w:color w:val="auto"/>
                <w:sz w:val="22"/>
                <w:szCs w:val="22"/>
              </w:rPr>
              <w:t>férőhelyszám,</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416381" w:rsidRPr="008C3BF8" w:rsidRDefault="00416381" w:rsidP="00416381">
            <w:pPr>
              <w:rPr>
                <w:sz w:val="22"/>
                <w:szCs w:val="22"/>
              </w:rPr>
            </w:pPr>
            <w:r w:rsidRPr="008C3BF8">
              <w:rPr>
                <w:sz w:val="22"/>
                <w:szCs w:val="22"/>
              </w:rPr>
              <w:t xml:space="preserve">3.1.19. </w:t>
            </w:r>
            <w:r w:rsidRPr="008C3BF8">
              <w:rPr>
                <w:i/>
                <w:iCs/>
                <w:sz w:val="22"/>
                <w:szCs w:val="22"/>
              </w:rPr>
              <w:t>hetes bölcsőde:</w:t>
            </w:r>
            <w:r w:rsidRPr="008C3BF8">
              <w:rPr>
                <w:rStyle w:val="apple-converted-space"/>
                <w:sz w:val="22"/>
                <w:szCs w:val="22"/>
              </w:rPr>
              <w:t> </w:t>
            </w:r>
            <w:r w:rsidRPr="008C3BF8">
              <w:rPr>
                <w:sz w:val="22"/>
                <w:szCs w:val="22"/>
              </w:rPr>
              <w:t>férőhelyszám,</w:t>
            </w:r>
          </w:p>
        </w:tc>
        <w:tc>
          <w:tcPr>
            <w:tcW w:w="945" w:type="dxa"/>
            <w:vAlign w:val="center"/>
          </w:tcPr>
          <w:p w:rsidR="00416381" w:rsidRPr="008C3BF8" w:rsidRDefault="00416381" w:rsidP="001B4891">
            <w:pPr>
              <w:ind w:right="-1"/>
              <w:jc w:val="center"/>
              <w:rPr>
                <w:sz w:val="22"/>
                <w:szCs w:val="22"/>
              </w:rPr>
            </w:pPr>
          </w:p>
        </w:tc>
        <w:tc>
          <w:tcPr>
            <w:tcW w:w="816" w:type="dxa"/>
            <w:vAlign w:val="center"/>
          </w:tcPr>
          <w:p w:rsidR="00416381" w:rsidRPr="008C3BF8" w:rsidRDefault="00416381"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1B4891">
            <w:pPr>
              <w:rPr>
                <w:sz w:val="22"/>
                <w:szCs w:val="22"/>
              </w:rPr>
            </w:pPr>
            <w:r w:rsidRPr="008C3BF8">
              <w:rPr>
                <w:sz w:val="22"/>
                <w:szCs w:val="22"/>
              </w:rPr>
              <w:t>3.3. az engedélyes működésének kezdő időpontja [8. § (1) bekezdése],</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1B4891">
            <w:pPr>
              <w:rPr>
                <w:sz w:val="22"/>
                <w:szCs w:val="22"/>
              </w:rPr>
            </w:pPr>
            <w:r w:rsidRPr="008C3BF8">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8D4388">
            <w:pPr>
              <w:rPr>
                <w:sz w:val="22"/>
                <w:szCs w:val="22"/>
              </w:rPr>
            </w:pPr>
            <w:r w:rsidRPr="008C3BF8">
              <w:rPr>
                <w:sz w:val="22"/>
                <w:szCs w:val="22"/>
              </w:rPr>
              <w:t>3.5.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1B4891">
            <w:pPr>
              <w:rPr>
                <w:sz w:val="22"/>
                <w:szCs w:val="22"/>
              </w:rPr>
            </w:pPr>
            <w:r w:rsidRPr="008C3BF8">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8D4388">
            <w:pPr>
              <w:rPr>
                <w:sz w:val="22"/>
                <w:szCs w:val="22"/>
              </w:rPr>
            </w:pPr>
            <w:r w:rsidRPr="008C3BF8">
              <w:rPr>
                <w:sz w:val="22"/>
                <w:szCs w:val="22"/>
              </w:rPr>
              <w:t>3.7. az ellátási terület,</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8D4388">
            <w:pPr>
              <w:rPr>
                <w:sz w:val="22"/>
                <w:szCs w:val="22"/>
              </w:rPr>
            </w:pPr>
            <w:r w:rsidRPr="008C3BF8">
              <w:rPr>
                <w:sz w:val="22"/>
                <w:szCs w:val="22"/>
              </w:rPr>
              <w:t>3.8</w:t>
            </w:r>
            <w:r w:rsidR="00A0658E" w:rsidRPr="008C3BF8">
              <w:rPr>
                <w:sz w:val="22"/>
                <w:szCs w:val="22"/>
              </w:rPr>
              <w:t xml:space="preserve">. </w:t>
            </w:r>
            <w:r w:rsidR="00416381" w:rsidRPr="008C3BF8">
              <w:rPr>
                <w:sz w:val="22"/>
                <w:szCs w:val="22"/>
              </w:rPr>
              <w:t xml:space="preserve">a Gyvt.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 Gyvt. alapján befogadás nélkül jogosult költségvetési támogatásra azzal, hogy </w:t>
            </w:r>
            <w:r w:rsidR="00416381" w:rsidRPr="008C3BF8">
              <w:rPr>
                <w:sz w:val="22"/>
                <w:szCs w:val="22"/>
              </w:rPr>
              <w:lastRenderedPageBreak/>
              <w:t>a befogadott és befogadás nélkül költségvetési támogatásra jogosító ellátotti létszám, férőhelyszám összesen nem lehet magasabb a bejegyzett ellátotti létszámnál, férőhelyszámnál,</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1B4891">
            <w:pPr>
              <w:rPr>
                <w:sz w:val="22"/>
                <w:szCs w:val="22"/>
              </w:rPr>
            </w:pPr>
            <w:r w:rsidRPr="008C3BF8">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72632D">
            <w:pPr>
              <w:pStyle w:val="Listaszerbekezds"/>
              <w:numPr>
                <w:ilvl w:val="0"/>
                <w:numId w:val="9"/>
              </w:numPr>
              <w:contextualSpacing/>
              <w:jc w:val="both"/>
              <w:rPr>
                <w:b/>
                <w:sz w:val="22"/>
                <w:szCs w:val="22"/>
              </w:rPr>
            </w:pPr>
            <w:r w:rsidRPr="008C3BF8">
              <w:rPr>
                <w:b/>
                <w:sz w:val="22"/>
                <w:szCs w:val="22"/>
              </w:rPr>
              <w:t>Az engedélyes bejegyzésének és módosításának az adatai</w:t>
            </w:r>
          </w:p>
        </w:tc>
        <w:tc>
          <w:tcPr>
            <w:tcW w:w="945" w:type="dxa"/>
            <w:vAlign w:val="center"/>
          </w:tcPr>
          <w:p w:rsidR="00542A97" w:rsidRPr="008C3BF8" w:rsidRDefault="00542A97" w:rsidP="001B4891">
            <w:pPr>
              <w:ind w:right="-1"/>
              <w:jc w:val="center"/>
              <w:rPr>
                <w:b/>
                <w:sz w:val="22"/>
                <w:szCs w:val="22"/>
              </w:rPr>
            </w:pPr>
          </w:p>
        </w:tc>
        <w:tc>
          <w:tcPr>
            <w:tcW w:w="816" w:type="dxa"/>
            <w:vAlign w:val="center"/>
          </w:tcPr>
          <w:p w:rsidR="00542A97" w:rsidRPr="008C3BF8" w:rsidRDefault="00542A97" w:rsidP="001B4891">
            <w:pPr>
              <w:ind w:right="-1"/>
              <w:jc w:val="center"/>
              <w:rPr>
                <w:b/>
                <w:sz w:val="22"/>
                <w:szCs w:val="22"/>
              </w:rPr>
            </w:pPr>
          </w:p>
        </w:tc>
      </w:tr>
      <w:tr w:rsidR="00840118" w:rsidRPr="008C3BF8" w:rsidTr="001B4891">
        <w:trPr>
          <w:jc w:val="center"/>
        </w:trPr>
        <w:tc>
          <w:tcPr>
            <w:tcW w:w="7096" w:type="dxa"/>
          </w:tcPr>
          <w:p w:rsidR="00542A97" w:rsidRPr="008C3BF8" w:rsidRDefault="00542A97" w:rsidP="001B4891">
            <w:pPr>
              <w:jc w:val="both"/>
              <w:rPr>
                <w:sz w:val="22"/>
                <w:szCs w:val="22"/>
              </w:rPr>
            </w:pPr>
            <w:r w:rsidRPr="008C3BF8">
              <w:rPr>
                <w:sz w:val="22"/>
                <w:szCs w:val="22"/>
              </w:rPr>
              <w:t>4.1. az eljáró hatóság megnevezése</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r w:rsidR="00840118" w:rsidRPr="008C3BF8" w:rsidTr="001B4891">
        <w:trPr>
          <w:jc w:val="center"/>
        </w:trPr>
        <w:tc>
          <w:tcPr>
            <w:tcW w:w="7096" w:type="dxa"/>
          </w:tcPr>
          <w:p w:rsidR="00542A97" w:rsidRPr="008C3BF8" w:rsidRDefault="00542A97" w:rsidP="001B4891">
            <w:pPr>
              <w:jc w:val="both"/>
              <w:rPr>
                <w:sz w:val="22"/>
                <w:szCs w:val="22"/>
              </w:rPr>
            </w:pPr>
            <w:r w:rsidRPr="008C3BF8">
              <w:rPr>
                <w:sz w:val="22"/>
                <w:szCs w:val="22"/>
              </w:rPr>
              <w:t>4.2. a bejegyzés, illetve az adatmódosítás kelte, száma, valamint végrehajthatóvá válásának és jogerőre emelkedésének napja</w:t>
            </w:r>
          </w:p>
        </w:tc>
        <w:tc>
          <w:tcPr>
            <w:tcW w:w="945" w:type="dxa"/>
            <w:vAlign w:val="center"/>
          </w:tcPr>
          <w:p w:rsidR="00542A97" w:rsidRPr="008C3BF8" w:rsidRDefault="00542A97" w:rsidP="001B4891">
            <w:pPr>
              <w:ind w:right="-1"/>
              <w:jc w:val="center"/>
              <w:rPr>
                <w:sz w:val="22"/>
                <w:szCs w:val="22"/>
              </w:rPr>
            </w:pPr>
          </w:p>
        </w:tc>
        <w:tc>
          <w:tcPr>
            <w:tcW w:w="816" w:type="dxa"/>
            <w:vAlign w:val="center"/>
          </w:tcPr>
          <w:p w:rsidR="00542A97" w:rsidRPr="008C3BF8" w:rsidRDefault="00542A97" w:rsidP="001B4891">
            <w:pPr>
              <w:ind w:right="-1"/>
              <w:jc w:val="center"/>
              <w:rPr>
                <w:sz w:val="22"/>
                <w:szCs w:val="22"/>
              </w:rPr>
            </w:pPr>
          </w:p>
        </w:tc>
      </w:tr>
    </w:tbl>
    <w:p w:rsidR="00EA1BC5" w:rsidRPr="008C3BF8" w:rsidRDefault="00EA1BC5" w:rsidP="00905BBA">
      <w:pPr>
        <w:pStyle w:val="NormlWeb"/>
        <w:spacing w:before="0" w:beforeAutospacing="0" w:after="0" w:afterAutospacing="0"/>
        <w:rPr>
          <w:b/>
          <w:bCs/>
          <w:i/>
          <w:color w:val="auto"/>
          <w:sz w:val="20"/>
          <w:szCs w:val="20"/>
        </w:rPr>
      </w:pPr>
    </w:p>
    <w:p w:rsidR="00905BBA" w:rsidRPr="008C3BF8" w:rsidRDefault="00905BBA" w:rsidP="00905BBA">
      <w:pPr>
        <w:pStyle w:val="NormlWeb"/>
        <w:spacing w:before="0" w:beforeAutospacing="0" w:after="0" w:afterAutospacing="0"/>
        <w:rPr>
          <w:i/>
          <w:color w:val="auto"/>
          <w:sz w:val="20"/>
          <w:szCs w:val="20"/>
        </w:rPr>
      </w:pPr>
      <w:r w:rsidRPr="008C3BF8">
        <w:rPr>
          <w:b/>
          <w:bCs/>
          <w:i/>
          <w:color w:val="auto"/>
          <w:sz w:val="20"/>
          <w:szCs w:val="20"/>
        </w:rPr>
        <w:t>(Megjegyzés: NM rendelet 3/A. §</w:t>
      </w:r>
      <w:r w:rsidRPr="008C3BF8">
        <w:rPr>
          <w:i/>
          <w:color w:val="auto"/>
          <w:sz w:val="20"/>
          <w:szCs w:val="20"/>
        </w:rPr>
        <w:t xml:space="preserve"> (1) A szolgáltató, intézmény a szolgáltatói nyilvántartásba legfeljebb három év időtartamra ideiglenes hatállyal jegyezhető be, ha</w:t>
      </w:r>
    </w:p>
    <w:p w:rsidR="00905BBA" w:rsidRPr="008C3BF8" w:rsidRDefault="00905BBA" w:rsidP="00905BBA">
      <w:pPr>
        <w:pStyle w:val="NormlWeb"/>
        <w:spacing w:before="0" w:beforeAutospacing="0" w:after="0" w:afterAutospacing="0"/>
        <w:rPr>
          <w:i/>
          <w:color w:val="auto"/>
          <w:sz w:val="20"/>
          <w:szCs w:val="20"/>
        </w:rPr>
      </w:pPr>
      <w:r w:rsidRPr="008C3BF8">
        <w:rPr>
          <w:i/>
          <w:iCs/>
          <w:color w:val="auto"/>
          <w:sz w:val="20"/>
          <w:szCs w:val="20"/>
        </w:rPr>
        <w:t>a)</w:t>
      </w:r>
      <w:r w:rsidRPr="008C3BF8">
        <w:rPr>
          <w:i/>
          <w:color w:val="auto"/>
          <w:sz w:val="20"/>
          <w:szCs w:val="20"/>
        </w:rPr>
        <w:t xml:space="preserve"> a szakalkalmazottként foglalkoztatott és nem a gyermekek közvetlen gondozását végző személyek száma nem éri el a jogszabályban meghatározott létszámot, de eléri annak háromnegyedét, vagy</w:t>
      </w:r>
    </w:p>
    <w:p w:rsidR="00905BBA" w:rsidRPr="008C3BF8" w:rsidRDefault="00905BBA" w:rsidP="00905BBA">
      <w:pPr>
        <w:pStyle w:val="NormlWeb"/>
        <w:spacing w:before="0" w:beforeAutospacing="0" w:after="0" w:afterAutospacing="0"/>
        <w:rPr>
          <w:i/>
          <w:color w:val="auto"/>
          <w:sz w:val="20"/>
          <w:szCs w:val="20"/>
        </w:rPr>
      </w:pPr>
      <w:r w:rsidRPr="008C3BF8">
        <w:rPr>
          <w:i/>
          <w:iCs/>
          <w:color w:val="auto"/>
          <w:sz w:val="20"/>
          <w:szCs w:val="20"/>
        </w:rPr>
        <w:t>b)</w:t>
      </w:r>
      <w:r w:rsidRPr="008C3BF8">
        <w:rPr>
          <w:i/>
          <w:color w:val="auto"/>
          <w:sz w:val="20"/>
          <w:szCs w:val="20"/>
        </w:rPr>
        <w:t xml:space="preserve"> a szakképesítéssel nem rendelkező, szakalkalmazottként foglalkoztatott személyek szükséges szakképesítésének megszerzése folyamatban van.</w:t>
      </w:r>
    </w:p>
    <w:p w:rsidR="00905BBA" w:rsidRPr="008C3BF8" w:rsidRDefault="00905BBA" w:rsidP="006719D3">
      <w:pPr>
        <w:pStyle w:val="NormlWeb"/>
        <w:spacing w:before="0" w:beforeAutospacing="0" w:after="0" w:afterAutospacing="0"/>
        <w:rPr>
          <w:color w:val="auto"/>
          <w:szCs w:val="28"/>
        </w:rPr>
      </w:pPr>
      <w:r w:rsidRPr="008C3BF8">
        <w:rPr>
          <w:i/>
          <w:color w:val="auto"/>
          <w:sz w:val="20"/>
          <w:szCs w:val="20"/>
        </w:rPr>
        <w:t>(2) Az (1) bekezdés alapján történő ideiglenes bejegyzés hatálya egyszer, legfeljebb újabb három év időtartamra meghosszabbítható.)</w:t>
      </w:r>
    </w:p>
    <w:p w:rsidR="006719D3" w:rsidRPr="008C3BF8" w:rsidRDefault="006719D3" w:rsidP="006719D3">
      <w:pPr>
        <w:pStyle w:val="NormlWeb"/>
        <w:spacing w:before="0" w:beforeAutospacing="0" w:after="0" w:afterAutospacing="0"/>
        <w:rPr>
          <w:color w:val="auto"/>
          <w:szCs w:val="28"/>
        </w:rPr>
      </w:pPr>
    </w:p>
    <w:p w:rsidR="006C637C" w:rsidRPr="008C3BF8" w:rsidRDefault="006C637C" w:rsidP="006C637C">
      <w:pPr>
        <w:pStyle w:val="NormlWeb"/>
        <w:spacing w:before="0" w:beforeAutospacing="0" w:after="0" w:afterAutospacing="0" w:line="360" w:lineRule="auto"/>
        <w:rPr>
          <w:color w:val="auto"/>
          <w:szCs w:val="28"/>
        </w:rPr>
      </w:pPr>
      <w:r w:rsidRPr="008C3BF8">
        <w:rPr>
          <w:color w:val="auto"/>
          <w:szCs w:val="28"/>
        </w:rPr>
        <w:t xml:space="preserve">Volt-e adatmódosítási kérelem? </w:t>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r>
      <w:r w:rsidRPr="008C3BF8">
        <w:rPr>
          <w:color w:val="auto"/>
          <w:szCs w:val="28"/>
        </w:rPr>
        <w:tab/>
        <w:t>Igen – Nem</w:t>
      </w:r>
    </w:p>
    <w:p w:rsidR="006C637C" w:rsidRPr="008C3BF8" w:rsidRDefault="006C637C" w:rsidP="006719D3">
      <w:pPr>
        <w:pStyle w:val="NormlWeb"/>
        <w:spacing w:before="0" w:beforeAutospacing="0" w:after="0" w:afterAutospacing="0" w:line="360" w:lineRule="auto"/>
        <w:rPr>
          <w:color w:val="auto"/>
        </w:rPr>
      </w:pPr>
      <w:r w:rsidRPr="008C3BF8">
        <w:rPr>
          <w:color w:val="auto"/>
        </w:rPr>
        <w:t>Ha igen mi okból?</w:t>
      </w:r>
      <w:r w:rsidR="00A0658E" w:rsidRPr="008C3BF8">
        <w:rPr>
          <w:color w:val="auto"/>
        </w:rPr>
        <w:t xml:space="preserve"> </w:t>
      </w:r>
      <w:r w:rsidRPr="008C3BF8">
        <w:rPr>
          <w:color w:val="auto"/>
        </w:rPr>
        <w:t>…………………………………………………………………………….</w:t>
      </w:r>
    </w:p>
    <w:p w:rsidR="00A0658E" w:rsidRPr="008C3BF8" w:rsidRDefault="00A0658E" w:rsidP="00A0658E">
      <w:pPr>
        <w:pStyle w:val="NormlWeb"/>
        <w:spacing w:before="0" w:beforeAutospacing="0" w:after="0" w:afterAutospacing="0"/>
        <w:rPr>
          <w:color w:val="auto"/>
          <w:szCs w:val="28"/>
        </w:rPr>
      </w:pPr>
    </w:p>
    <w:p w:rsidR="006C637C" w:rsidRPr="008C3BF8" w:rsidRDefault="006C637C" w:rsidP="00A0658E">
      <w:pPr>
        <w:spacing w:line="360" w:lineRule="auto"/>
        <w:jc w:val="both"/>
        <w:rPr>
          <w:i/>
          <w:sz w:val="24"/>
          <w:szCs w:val="24"/>
        </w:rPr>
      </w:pPr>
      <w:r w:rsidRPr="008C3BF8">
        <w:rPr>
          <w:b/>
          <w:bCs/>
          <w:sz w:val="24"/>
          <w:szCs w:val="24"/>
        </w:rPr>
        <w:t>TANÚSÍTVÁNY</w:t>
      </w:r>
    </w:p>
    <w:p w:rsidR="006C637C" w:rsidRPr="008C3BF8" w:rsidRDefault="006C637C" w:rsidP="00AA27A2">
      <w:pPr>
        <w:spacing w:line="360" w:lineRule="auto"/>
        <w:rPr>
          <w:sz w:val="24"/>
          <w:szCs w:val="24"/>
        </w:rPr>
      </w:pPr>
      <w:r w:rsidRPr="008C3BF8">
        <w:rPr>
          <w:sz w:val="24"/>
          <w:szCs w:val="24"/>
        </w:rPr>
        <w:t xml:space="preserve">Rendelkezik-e vele az engedélyes?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6C637C" w:rsidRPr="008C3BF8" w:rsidRDefault="006C637C" w:rsidP="00AA27A2">
      <w:pPr>
        <w:spacing w:line="360" w:lineRule="auto"/>
        <w:jc w:val="both"/>
        <w:rPr>
          <w:sz w:val="24"/>
          <w:szCs w:val="24"/>
        </w:rPr>
      </w:pPr>
      <w:r w:rsidRPr="008C3BF8">
        <w:rPr>
          <w:sz w:val="24"/>
          <w:szCs w:val="24"/>
        </w:rPr>
        <w:t>Jól látható helyen van kifüggesztve az engedélyes címén?</w:t>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6C637C" w:rsidRPr="008C3BF8" w:rsidRDefault="006C637C" w:rsidP="006C637C">
      <w:pPr>
        <w:spacing w:after="20"/>
        <w:rPr>
          <w:i/>
          <w:sz w:val="20"/>
          <w:szCs w:val="20"/>
        </w:rPr>
      </w:pPr>
      <w:r w:rsidRPr="008C3BF8">
        <w:rPr>
          <w:b/>
          <w:bCs/>
          <w:i/>
          <w:sz w:val="20"/>
          <w:szCs w:val="20"/>
        </w:rPr>
        <w:t>(Megjegyzés</w:t>
      </w:r>
      <w:r w:rsidRPr="008C3BF8">
        <w:rPr>
          <w:i/>
          <w:sz w:val="20"/>
          <w:szCs w:val="20"/>
        </w:rPr>
        <w:t xml:space="preserve">: </w:t>
      </w:r>
      <w:r w:rsidRPr="008C3BF8">
        <w:rPr>
          <w:b/>
          <w:i/>
          <w:sz w:val="20"/>
          <w:szCs w:val="20"/>
        </w:rPr>
        <w:t xml:space="preserve">Sznyr. 14. § </w:t>
      </w:r>
      <w:r w:rsidRPr="008C3BF8">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6C637C" w:rsidRPr="008C3BF8" w:rsidRDefault="006C637C" w:rsidP="006C637C">
      <w:pPr>
        <w:spacing w:after="20"/>
        <w:rPr>
          <w:i/>
          <w:sz w:val="20"/>
          <w:szCs w:val="20"/>
        </w:rPr>
      </w:pPr>
      <w:r w:rsidRPr="008C3BF8">
        <w:rPr>
          <w:i/>
          <w:sz w:val="20"/>
          <w:szCs w:val="20"/>
        </w:rPr>
        <w:t>(2) A tanúsítvány a 3. mellékletben meghatározott adatokat tartalmazza.</w:t>
      </w:r>
    </w:p>
    <w:p w:rsidR="006C637C" w:rsidRPr="008C3BF8" w:rsidRDefault="006C637C" w:rsidP="006C637C">
      <w:pPr>
        <w:spacing w:after="20"/>
        <w:rPr>
          <w:i/>
          <w:sz w:val="20"/>
          <w:szCs w:val="20"/>
        </w:rPr>
      </w:pPr>
      <w:r w:rsidRPr="008C3BF8">
        <w:rPr>
          <w:i/>
          <w:sz w:val="20"/>
          <w:szCs w:val="20"/>
        </w:rPr>
        <w:t>(3) A tanúsítványt az engedélyes címén és az ellátottak számára nyitva álló egyéb helyiségeiben jól látható módon ki kell függeszteni.</w:t>
      </w:r>
    </w:p>
    <w:p w:rsidR="006C637C" w:rsidRPr="008C3BF8" w:rsidRDefault="006C637C" w:rsidP="006C637C">
      <w:pPr>
        <w:spacing w:after="20"/>
        <w:rPr>
          <w:i/>
          <w:sz w:val="20"/>
          <w:szCs w:val="20"/>
        </w:rPr>
      </w:pPr>
      <w:r w:rsidRPr="008C3BF8">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6C637C" w:rsidRPr="008C3BF8" w:rsidRDefault="006C637C" w:rsidP="006C637C">
      <w:pPr>
        <w:rPr>
          <w:b/>
          <w:i/>
          <w:sz w:val="20"/>
          <w:szCs w:val="20"/>
        </w:rPr>
      </w:pPr>
      <w:r w:rsidRPr="008C3BF8">
        <w:rPr>
          <w:b/>
          <w:i/>
          <w:sz w:val="20"/>
          <w:szCs w:val="20"/>
        </w:rPr>
        <w:t>Sznyr. 3. számú melléklet A tanúsítvány adattartalma:</w:t>
      </w:r>
    </w:p>
    <w:p w:rsidR="006C637C" w:rsidRPr="008C3BF8" w:rsidRDefault="006C637C" w:rsidP="006C637C">
      <w:pPr>
        <w:spacing w:after="20"/>
        <w:rPr>
          <w:i/>
          <w:sz w:val="20"/>
          <w:szCs w:val="20"/>
        </w:rPr>
      </w:pPr>
      <w:smartTag w:uri="urn:schemas-microsoft-com:office:smarttags" w:element="metricconverter">
        <w:smartTagPr>
          <w:attr w:name="ProductID" w:val="1. A"/>
        </w:smartTagPr>
        <w:r w:rsidRPr="008C3BF8">
          <w:rPr>
            <w:i/>
            <w:sz w:val="20"/>
            <w:szCs w:val="20"/>
          </w:rPr>
          <w:t>1. A</w:t>
        </w:r>
      </w:smartTag>
      <w:r w:rsidRPr="008C3BF8">
        <w:rPr>
          <w:i/>
          <w:sz w:val="20"/>
          <w:szCs w:val="20"/>
        </w:rPr>
        <w:t xml:space="preserve"> tanúsítványt kiállító szerv neve, székhelye, telefonszáma és elektronikus levélcíme.</w:t>
      </w:r>
    </w:p>
    <w:p w:rsidR="006C637C" w:rsidRPr="008C3BF8" w:rsidRDefault="006C637C" w:rsidP="006C637C">
      <w:pPr>
        <w:spacing w:after="20"/>
        <w:rPr>
          <w:i/>
          <w:sz w:val="20"/>
          <w:szCs w:val="20"/>
        </w:rPr>
      </w:pPr>
      <w:smartTag w:uri="urn:schemas-microsoft-com:office:smarttags" w:element="metricconverter">
        <w:smartTagPr>
          <w:attr w:name="ProductID" w:val="2. A"/>
        </w:smartTagPr>
        <w:r w:rsidRPr="008C3BF8">
          <w:rPr>
            <w:i/>
            <w:sz w:val="20"/>
            <w:szCs w:val="20"/>
          </w:rPr>
          <w:t>2. A</w:t>
        </w:r>
      </w:smartTag>
      <w:r w:rsidRPr="008C3BF8">
        <w:rPr>
          <w:i/>
          <w:sz w:val="20"/>
          <w:szCs w:val="20"/>
        </w:rPr>
        <w:t xml:space="preserve"> fenntartó neve, székhelye, telefonszáma és elektronikus levélcíme.</w:t>
      </w:r>
    </w:p>
    <w:p w:rsidR="006C637C" w:rsidRPr="008C3BF8" w:rsidRDefault="006C637C" w:rsidP="006C637C">
      <w:pPr>
        <w:spacing w:after="20"/>
        <w:rPr>
          <w:i/>
          <w:sz w:val="20"/>
          <w:szCs w:val="20"/>
        </w:rPr>
      </w:pPr>
      <w:r w:rsidRPr="008C3BF8">
        <w:rPr>
          <w:i/>
          <w:sz w:val="20"/>
          <w:szCs w:val="20"/>
        </w:rPr>
        <w:t>3. Az engedélyes neve.</w:t>
      </w:r>
    </w:p>
    <w:p w:rsidR="006C637C" w:rsidRPr="008C3BF8" w:rsidRDefault="006C637C" w:rsidP="006C637C">
      <w:pPr>
        <w:spacing w:after="20"/>
        <w:rPr>
          <w:i/>
          <w:sz w:val="20"/>
          <w:szCs w:val="20"/>
        </w:rPr>
      </w:pPr>
      <w:r w:rsidRPr="008C3BF8">
        <w:rPr>
          <w:i/>
          <w:sz w:val="20"/>
          <w:szCs w:val="20"/>
        </w:rPr>
        <w:t>4. Az engedélyes címe.</w:t>
      </w:r>
    </w:p>
    <w:p w:rsidR="006C637C" w:rsidRPr="008C3BF8" w:rsidRDefault="006C637C" w:rsidP="006C637C">
      <w:pPr>
        <w:spacing w:after="20"/>
        <w:rPr>
          <w:i/>
          <w:sz w:val="20"/>
          <w:szCs w:val="20"/>
        </w:rPr>
      </w:pPr>
      <w:smartTag w:uri="urn:schemas-microsoft-com:office:smarttags" w:element="metricconverter">
        <w:smartTagPr>
          <w:attr w:name="ProductID" w:val="5. Ha"/>
        </w:smartTagPr>
        <w:r w:rsidRPr="008C3BF8">
          <w:rPr>
            <w:i/>
            <w:sz w:val="20"/>
            <w:szCs w:val="20"/>
          </w:rPr>
          <w:t>5. Ha</w:t>
        </w:r>
      </w:smartTag>
      <w:r w:rsidRPr="008C3BF8">
        <w:rPr>
          <w:i/>
          <w:sz w:val="20"/>
          <w:szCs w:val="20"/>
        </w:rPr>
        <w:t xml:space="preserve"> az engedélyes telephely, a szolgáltató neve és székhelye.</w:t>
      </w:r>
    </w:p>
    <w:p w:rsidR="006C637C" w:rsidRPr="008C3BF8" w:rsidRDefault="006C637C" w:rsidP="006C637C">
      <w:pPr>
        <w:spacing w:after="20"/>
        <w:rPr>
          <w:i/>
          <w:sz w:val="20"/>
          <w:szCs w:val="20"/>
        </w:rPr>
      </w:pPr>
      <w:r w:rsidRPr="008C3BF8">
        <w:rPr>
          <w:i/>
          <w:sz w:val="20"/>
          <w:szCs w:val="20"/>
        </w:rPr>
        <w:t>6. Az ellátottak számára nyitva álló egyéb helyiség címe, ha azzal az engedélyes rendelkezik.</w:t>
      </w:r>
    </w:p>
    <w:p w:rsidR="006C637C" w:rsidRPr="008C3BF8" w:rsidRDefault="006C637C" w:rsidP="006C637C">
      <w:pPr>
        <w:spacing w:after="20"/>
        <w:rPr>
          <w:i/>
          <w:sz w:val="20"/>
          <w:szCs w:val="20"/>
        </w:rPr>
      </w:pPr>
      <w:r w:rsidRPr="008C3BF8">
        <w:rPr>
          <w:i/>
          <w:sz w:val="20"/>
          <w:szCs w:val="20"/>
        </w:rPr>
        <w:t>7. Az engedélyes ágazati azonosítója.</w:t>
      </w:r>
    </w:p>
    <w:p w:rsidR="006C637C" w:rsidRPr="008C3BF8" w:rsidRDefault="006C637C" w:rsidP="006C637C">
      <w:pPr>
        <w:spacing w:after="20"/>
        <w:rPr>
          <w:i/>
          <w:sz w:val="20"/>
          <w:szCs w:val="20"/>
        </w:rPr>
      </w:pPr>
      <w:smartTag w:uri="urn:schemas-microsoft-com:office:smarttags" w:element="metricconverter">
        <w:smartTagPr>
          <w:attr w:name="ProductID" w:val="8. A"/>
        </w:smartTagPr>
        <w:r w:rsidRPr="008C3BF8">
          <w:rPr>
            <w:i/>
            <w:sz w:val="20"/>
            <w:szCs w:val="20"/>
          </w:rPr>
          <w:t>8. A</w:t>
        </w:r>
      </w:smartTag>
      <w:r w:rsidRPr="008C3BF8">
        <w:rPr>
          <w:i/>
          <w:sz w:val="20"/>
          <w:szCs w:val="20"/>
        </w:rPr>
        <w:t xml:space="preserve"> bejegyzett szolgáltatások és a férőhelyek száma a szolgáltatói nyilvántartásban feltüntetett módon. 9. Az arra vonatkozó adat, hogy a szolgáltatásbiztosító ingatlan bejegyzése határozatlan idejű, határozott idejű vagy ideiglenes hatályú, továbbá határozott idejű bejegyzés és ideiglenes hatályú bejegyzés esetén a bejegyzés hatályának záró időpontja.</w:t>
      </w:r>
    </w:p>
    <w:p w:rsidR="006C637C" w:rsidRPr="008C3BF8" w:rsidRDefault="006C637C" w:rsidP="006C637C">
      <w:pPr>
        <w:spacing w:after="20"/>
        <w:rPr>
          <w:i/>
          <w:sz w:val="20"/>
          <w:szCs w:val="20"/>
        </w:rPr>
      </w:pPr>
      <w:smartTag w:uri="urn:schemas-microsoft-com:office:smarttags" w:element="metricconverter">
        <w:smartTagPr>
          <w:attr w:name="ProductID" w:val="10. A"/>
        </w:smartTagPr>
        <w:r w:rsidRPr="008C3BF8">
          <w:rPr>
            <w:i/>
            <w:sz w:val="20"/>
            <w:szCs w:val="20"/>
          </w:rPr>
          <w:t>10. A</w:t>
        </w:r>
      </w:smartTag>
      <w:r w:rsidRPr="008C3BF8">
        <w:rPr>
          <w:i/>
          <w:sz w:val="20"/>
          <w:szCs w:val="20"/>
        </w:rPr>
        <w:t xml:space="preserve"> tanúsítvány kiállításának helye és ideje.</w:t>
      </w:r>
    </w:p>
    <w:p w:rsidR="006C637C" w:rsidRPr="008C3BF8" w:rsidRDefault="006C637C" w:rsidP="006C637C">
      <w:pPr>
        <w:spacing w:after="20"/>
        <w:rPr>
          <w:i/>
          <w:sz w:val="20"/>
          <w:szCs w:val="20"/>
        </w:rPr>
      </w:pPr>
      <w:smartTag w:uri="urn:schemas-microsoft-com:office:smarttags" w:element="metricconverter">
        <w:smartTagPr>
          <w:attr w:name="ProductID" w:val="11. A"/>
        </w:smartTagPr>
        <w:r w:rsidRPr="008C3BF8">
          <w:rPr>
            <w:i/>
            <w:sz w:val="20"/>
            <w:szCs w:val="20"/>
          </w:rPr>
          <w:lastRenderedPageBreak/>
          <w:t>11. A</w:t>
        </w:r>
      </w:smartTag>
      <w:r w:rsidRPr="008C3BF8">
        <w:rPr>
          <w:i/>
          <w:sz w:val="20"/>
          <w:szCs w:val="20"/>
        </w:rPr>
        <w:t xml:space="preserve"> kiadmányozási joggal rendelkező személy aláírása és a tanúsítványt kiállító szerv bélyegzőlenyomata.)</w:t>
      </w:r>
    </w:p>
    <w:p w:rsidR="006C637C" w:rsidRPr="008C3BF8" w:rsidRDefault="006C637C" w:rsidP="003C7D6F">
      <w:pPr>
        <w:pStyle w:val="NormlWeb"/>
        <w:spacing w:before="0" w:beforeAutospacing="0" w:after="0" w:afterAutospacing="0" w:line="360" w:lineRule="auto"/>
        <w:jc w:val="both"/>
        <w:rPr>
          <w:b/>
          <w:color w:val="auto"/>
        </w:rPr>
      </w:pPr>
    </w:p>
    <w:p w:rsidR="006C637C" w:rsidRPr="008C3BF8" w:rsidRDefault="006C637C" w:rsidP="003C7D6F">
      <w:pPr>
        <w:pStyle w:val="NormlWeb"/>
        <w:spacing w:before="0" w:beforeAutospacing="0" w:after="0" w:afterAutospacing="0" w:line="360" w:lineRule="auto"/>
        <w:ind w:left="80" w:hanging="80"/>
        <w:rPr>
          <w:color w:val="auto"/>
        </w:rPr>
      </w:pPr>
      <w:r w:rsidRPr="008C3BF8">
        <w:rPr>
          <w:b/>
          <w:color w:val="auto"/>
        </w:rPr>
        <w:t>ALAPÍTÓ OKIRAT</w:t>
      </w:r>
      <w:r w:rsidRPr="008C3BF8">
        <w:rPr>
          <w:color w:val="auto"/>
        </w:rPr>
        <w:t xml:space="preserve"> - ha a szolgáltató költségvetési szerv </w:t>
      </w:r>
    </w:p>
    <w:p w:rsidR="006C637C" w:rsidRPr="008C3BF8" w:rsidRDefault="006C637C" w:rsidP="006C637C">
      <w:pPr>
        <w:spacing w:line="360" w:lineRule="auto"/>
        <w:rPr>
          <w:sz w:val="24"/>
        </w:rPr>
      </w:pPr>
      <w:r w:rsidRPr="008C3BF8">
        <w:rPr>
          <w:sz w:val="24"/>
        </w:rPr>
        <w:t>Rendelkezik-e vele az intézmény</w:t>
      </w:r>
      <w:r w:rsidR="00DB6895" w:rsidRPr="008C3BF8">
        <w:rPr>
          <w:sz w:val="24"/>
        </w:rPr>
        <w:t>/</w:t>
      </w:r>
      <w:r w:rsidRPr="008C3BF8">
        <w:rPr>
          <w:sz w:val="24"/>
        </w:rPr>
        <w:t>szolgáltató</w:t>
      </w:r>
      <w:r w:rsidR="006719D3" w:rsidRPr="008C3BF8">
        <w:rPr>
          <w:sz w:val="24"/>
        </w:rPr>
        <w:t>?</w:t>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szCs w:val="24"/>
        </w:rPr>
        <w:t>Igen – Nem</w:t>
      </w:r>
    </w:p>
    <w:p w:rsidR="006C637C" w:rsidRPr="008C3BF8" w:rsidRDefault="006C637C" w:rsidP="00216E35">
      <w:pPr>
        <w:rPr>
          <w:sz w:val="24"/>
        </w:rPr>
      </w:pPr>
      <w:r w:rsidRPr="008C3BF8">
        <w:rPr>
          <w:sz w:val="24"/>
        </w:rPr>
        <w:t>Fenntartói (állami) elfogadás száma: ………………….……………………………………….</w:t>
      </w:r>
    </w:p>
    <w:p w:rsidR="00534889" w:rsidRPr="008C3BF8" w:rsidRDefault="00534889" w:rsidP="003C7D6F">
      <w:pPr>
        <w:pStyle w:val="NormlWeb"/>
        <w:spacing w:before="0" w:beforeAutospacing="0" w:after="0" w:afterAutospacing="0" w:line="360" w:lineRule="auto"/>
        <w:rPr>
          <w:color w:val="auto"/>
        </w:rPr>
      </w:pPr>
    </w:p>
    <w:p w:rsidR="00D21CCC" w:rsidRPr="008C3BF8" w:rsidRDefault="00534889" w:rsidP="005353C9">
      <w:pPr>
        <w:jc w:val="both"/>
        <w:rPr>
          <w:sz w:val="24"/>
        </w:rPr>
      </w:pPr>
      <w:r w:rsidRPr="008C3BF8">
        <w:rPr>
          <w:b/>
          <w:sz w:val="24"/>
        </w:rPr>
        <w:t>HÁZIREND</w:t>
      </w:r>
    </w:p>
    <w:p w:rsidR="00F4260A" w:rsidRPr="008C3BF8" w:rsidRDefault="00F4260A" w:rsidP="006719D3">
      <w:pPr>
        <w:rPr>
          <w:sz w:val="24"/>
          <w:szCs w:val="24"/>
        </w:rPr>
      </w:pPr>
    </w:p>
    <w:p w:rsidR="00534889" w:rsidRPr="008C3BF8" w:rsidRDefault="00534889" w:rsidP="001C1FDB">
      <w:pPr>
        <w:spacing w:line="360" w:lineRule="auto"/>
        <w:rPr>
          <w:sz w:val="24"/>
          <w:szCs w:val="24"/>
        </w:rPr>
      </w:pPr>
      <w:r w:rsidRPr="008C3BF8">
        <w:rPr>
          <w:sz w:val="24"/>
          <w:szCs w:val="24"/>
        </w:rPr>
        <w:t xml:space="preserve">Rendelkezik-e vele a </w:t>
      </w:r>
      <w:r w:rsidR="00D21CCC" w:rsidRPr="008C3BF8">
        <w:rPr>
          <w:sz w:val="24"/>
          <w:szCs w:val="24"/>
        </w:rPr>
        <w:t>bölcsőde</w:t>
      </w:r>
      <w:r w:rsidRPr="008C3BF8">
        <w:rPr>
          <w:sz w:val="24"/>
          <w:szCs w:val="24"/>
        </w:rPr>
        <w:t>?</w:t>
      </w:r>
      <w:r w:rsidR="0024313A" w:rsidRPr="008C3BF8">
        <w:rPr>
          <w:sz w:val="24"/>
          <w:szCs w:val="24"/>
        </w:rPr>
        <w:tab/>
      </w:r>
      <w:r w:rsidR="0024313A" w:rsidRPr="008C3BF8">
        <w:rPr>
          <w:sz w:val="24"/>
          <w:szCs w:val="24"/>
        </w:rPr>
        <w:tab/>
      </w:r>
      <w:r w:rsidR="0024313A" w:rsidRPr="008C3BF8">
        <w:rPr>
          <w:sz w:val="24"/>
          <w:szCs w:val="24"/>
        </w:rPr>
        <w:tab/>
      </w:r>
      <w:r w:rsidR="0024313A" w:rsidRPr="008C3BF8">
        <w:rPr>
          <w:sz w:val="24"/>
          <w:szCs w:val="24"/>
        </w:rPr>
        <w:tab/>
      </w:r>
      <w:r w:rsidR="00DB6895" w:rsidRPr="008C3BF8">
        <w:rPr>
          <w:sz w:val="24"/>
          <w:szCs w:val="24"/>
        </w:rPr>
        <w:tab/>
      </w:r>
      <w:r w:rsidR="00DB6895" w:rsidRPr="008C3BF8">
        <w:rPr>
          <w:sz w:val="24"/>
          <w:szCs w:val="24"/>
        </w:rPr>
        <w:tab/>
      </w:r>
      <w:r w:rsidR="005F5579" w:rsidRPr="008C3BF8">
        <w:rPr>
          <w:sz w:val="24"/>
          <w:szCs w:val="24"/>
        </w:rPr>
        <w:tab/>
      </w:r>
      <w:r w:rsidR="0024313A" w:rsidRPr="008C3BF8">
        <w:rPr>
          <w:sz w:val="24"/>
          <w:szCs w:val="24"/>
        </w:rPr>
        <w:t>Igen – Nem</w:t>
      </w:r>
    </w:p>
    <w:tbl>
      <w:tblPr>
        <w:tblW w:w="889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096"/>
        <w:gridCol w:w="1003"/>
        <w:gridCol w:w="797"/>
      </w:tblGrid>
      <w:tr w:rsidR="009003A3" w:rsidRPr="008C3BF8" w:rsidTr="00FA6A1F">
        <w:trPr>
          <w:jc w:val="center"/>
        </w:trPr>
        <w:tc>
          <w:tcPr>
            <w:tcW w:w="7096" w:type="dxa"/>
          </w:tcPr>
          <w:p w:rsidR="009003A3" w:rsidRPr="008C3BF8" w:rsidRDefault="009003A3" w:rsidP="00FA6A1F">
            <w:pPr>
              <w:tabs>
                <w:tab w:val="num" w:pos="2484"/>
              </w:tabs>
              <w:jc w:val="both"/>
              <w:rPr>
                <w:b/>
                <w:sz w:val="20"/>
                <w:szCs w:val="20"/>
              </w:rPr>
            </w:pPr>
            <w:r w:rsidRPr="008C3BF8">
              <w:rPr>
                <w:b/>
                <w:bCs/>
                <w:sz w:val="20"/>
                <w:szCs w:val="20"/>
              </w:rPr>
              <w:t xml:space="preserve">Tartalmazza-e </w:t>
            </w:r>
            <w:r w:rsidRPr="008C3BF8">
              <w:rPr>
                <w:b/>
                <w:sz w:val="20"/>
                <w:szCs w:val="20"/>
              </w:rPr>
              <w:t>az alábbiakat?</w:t>
            </w:r>
          </w:p>
        </w:tc>
        <w:tc>
          <w:tcPr>
            <w:tcW w:w="1003" w:type="dxa"/>
            <w:vAlign w:val="center"/>
          </w:tcPr>
          <w:p w:rsidR="009003A3" w:rsidRPr="008C3BF8" w:rsidRDefault="009003A3" w:rsidP="00FA6A1F">
            <w:pPr>
              <w:jc w:val="center"/>
              <w:rPr>
                <w:b/>
                <w:sz w:val="20"/>
                <w:szCs w:val="20"/>
              </w:rPr>
            </w:pPr>
            <w:r w:rsidRPr="008C3BF8">
              <w:rPr>
                <w:b/>
                <w:sz w:val="20"/>
                <w:szCs w:val="20"/>
              </w:rPr>
              <w:t>Igen</w:t>
            </w:r>
          </w:p>
        </w:tc>
        <w:tc>
          <w:tcPr>
            <w:tcW w:w="797" w:type="dxa"/>
            <w:vAlign w:val="center"/>
          </w:tcPr>
          <w:p w:rsidR="009003A3" w:rsidRPr="008C3BF8" w:rsidRDefault="009003A3" w:rsidP="00FA6A1F">
            <w:pPr>
              <w:jc w:val="center"/>
              <w:rPr>
                <w:b/>
                <w:sz w:val="20"/>
                <w:szCs w:val="20"/>
              </w:rPr>
            </w:pPr>
            <w:r w:rsidRPr="008C3BF8">
              <w:rPr>
                <w:b/>
                <w:sz w:val="20"/>
                <w:szCs w:val="20"/>
              </w:rPr>
              <w:t>Nem</w:t>
            </w:r>
          </w:p>
        </w:tc>
      </w:tr>
      <w:tr w:rsidR="009003A3" w:rsidRPr="008C3BF8" w:rsidTr="00FA6A1F">
        <w:trPr>
          <w:jc w:val="center"/>
        </w:trPr>
        <w:tc>
          <w:tcPr>
            <w:tcW w:w="7096" w:type="dxa"/>
          </w:tcPr>
          <w:p w:rsidR="009003A3" w:rsidRPr="008C3BF8" w:rsidRDefault="009003A3" w:rsidP="00FA6A1F">
            <w:pPr>
              <w:jc w:val="both"/>
              <w:rPr>
                <w:sz w:val="20"/>
                <w:szCs w:val="20"/>
              </w:rPr>
            </w:pPr>
            <w:r w:rsidRPr="008C3BF8">
              <w:rPr>
                <w:sz w:val="20"/>
                <w:szCs w:val="20"/>
              </w:rPr>
              <w:t>a bölcsőde igénybevételének szabályait,</w:t>
            </w:r>
          </w:p>
        </w:tc>
        <w:tc>
          <w:tcPr>
            <w:tcW w:w="1003" w:type="dxa"/>
            <w:vAlign w:val="center"/>
          </w:tcPr>
          <w:p w:rsidR="009003A3" w:rsidRPr="008C3BF8" w:rsidRDefault="009003A3" w:rsidP="00FA6A1F">
            <w:pPr>
              <w:jc w:val="center"/>
              <w:rPr>
                <w:b/>
                <w:sz w:val="20"/>
                <w:szCs w:val="20"/>
              </w:rPr>
            </w:pPr>
          </w:p>
        </w:tc>
        <w:tc>
          <w:tcPr>
            <w:tcW w:w="797" w:type="dxa"/>
            <w:vAlign w:val="center"/>
          </w:tcPr>
          <w:p w:rsidR="009003A3" w:rsidRPr="008C3BF8" w:rsidRDefault="009003A3" w:rsidP="00FA6A1F">
            <w:pPr>
              <w:jc w:val="center"/>
              <w:rPr>
                <w:b/>
                <w:sz w:val="20"/>
                <w:szCs w:val="20"/>
              </w:rPr>
            </w:pPr>
          </w:p>
        </w:tc>
      </w:tr>
      <w:tr w:rsidR="009003A3" w:rsidRPr="008C3BF8" w:rsidTr="00FA6A1F">
        <w:trPr>
          <w:jc w:val="center"/>
        </w:trPr>
        <w:tc>
          <w:tcPr>
            <w:tcW w:w="7096" w:type="dxa"/>
          </w:tcPr>
          <w:p w:rsidR="009003A3" w:rsidRPr="008C3BF8" w:rsidRDefault="009003A3" w:rsidP="00FA6A1F">
            <w:pPr>
              <w:jc w:val="both"/>
              <w:rPr>
                <w:sz w:val="20"/>
                <w:szCs w:val="20"/>
              </w:rPr>
            </w:pPr>
            <w:r w:rsidRPr="008C3BF8">
              <w:rPr>
                <w:sz w:val="20"/>
                <w:szCs w:val="20"/>
              </w:rPr>
              <w:t>szolgáltatásait,</w:t>
            </w:r>
          </w:p>
        </w:tc>
        <w:tc>
          <w:tcPr>
            <w:tcW w:w="1003" w:type="dxa"/>
            <w:vAlign w:val="center"/>
          </w:tcPr>
          <w:p w:rsidR="009003A3" w:rsidRPr="008C3BF8" w:rsidRDefault="009003A3" w:rsidP="00FA6A1F">
            <w:pPr>
              <w:jc w:val="center"/>
              <w:rPr>
                <w:sz w:val="20"/>
                <w:szCs w:val="20"/>
              </w:rPr>
            </w:pPr>
          </w:p>
        </w:tc>
        <w:tc>
          <w:tcPr>
            <w:tcW w:w="797" w:type="dxa"/>
            <w:vAlign w:val="center"/>
          </w:tcPr>
          <w:p w:rsidR="009003A3" w:rsidRPr="008C3BF8" w:rsidRDefault="009003A3" w:rsidP="00FA6A1F">
            <w:pPr>
              <w:jc w:val="center"/>
              <w:rPr>
                <w:b/>
                <w:sz w:val="20"/>
                <w:szCs w:val="20"/>
              </w:rPr>
            </w:pPr>
          </w:p>
        </w:tc>
      </w:tr>
      <w:tr w:rsidR="009003A3" w:rsidRPr="008C3BF8" w:rsidTr="00FA6A1F">
        <w:trPr>
          <w:jc w:val="center"/>
        </w:trPr>
        <w:tc>
          <w:tcPr>
            <w:tcW w:w="7096" w:type="dxa"/>
          </w:tcPr>
          <w:p w:rsidR="009003A3" w:rsidRPr="008C3BF8" w:rsidRDefault="009003A3" w:rsidP="00FA6A1F">
            <w:pPr>
              <w:jc w:val="both"/>
              <w:rPr>
                <w:sz w:val="20"/>
                <w:szCs w:val="20"/>
              </w:rPr>
            </w:pPr>
            <w:r w:rsidRPr="008C3BF8">
              <w:rPr>
                <w:sz w:val="20"/>
                <w:szCs w:val="20"/>
              </w:rPr>
              <w:t>a panaszkezelés módját, az érdekképviseleti fórum működését,</w:t>
            </w:r>
          </w:p>
        </w:tc>
        <w:tc>
          <w:tcPr>
            <w:tcW w:w="1003" w:type="dxa"/>
            <w:vAlign w:val="center"/>
          </w:tcPr>
          <w:p w:rsidR="009003A3" w:rsidRPr="008C3BF8" w:rsidRDefault="009003A3" w:rsidP="00FA6A1F">
            <w:pPr>
              <w:jc w:val="center"/>
              <w:rPr>
                <w:b/>
                <w:sz w:val="20"/>
                <w:szCs w:val="20"/>
              </w:rPr>
            </w:pPr>
          </w:p>
        </w:tc>
        <w:tc>
          <w:tcPr>
            <w:tcW w:w="797" w:type="dxa"/>
            <w:vAlign w:val="center"/>
          </w:tcPr>
          <w:p w:rsidR="009003A3" w:rsidRPr="008C3BF8" w:rsidRDefault="009003A3" w:rsidP="00FA6A1F">
            <w:pPr>
              <w:jc w:val="center"/>
              <w:rPr>
                <w:b/>
                <w:sz w:val="20"/>
                <w:szCs w:val="20"/>
              </w:rPr>
            </w:pPr>
          </w:p>
        </w:tc>
      </w:tr>
      <w:tr w:rsidR="009003A3" w:rsidRPr="008C3BF8" w:rsidTr="00FA6A1F">
        <w:trPr>
          <w:jc w:val="center"/>
        </w:trPr>
        <w:tc>
          <w:tcPr>
            <w:tcW w:w="7096" w:type="dxa"/>
          </w:tcPr>
          <w:p w:rsidR="009003A3" w:rsidRPr="008C3BF8" w:rsidRDefault="009003A3" w:rsidP="00FA6A1F">
            <w:pPr>
              <w:jc w:val="both"/>
              <w:rPr>
                <w:sz w:val="20"/>
                <w:szCs w:val="20"/>
              </w:rPr>
            </w:pPr>
            <w:r w:rsidRPr="008C3BF8">
              <w:rPr>
                <w:sz w:val="20"/>
                <w:szCs w:val="20"/>
              </w:rPr>
              <w:t>a házirend megsértésének súlyos eseteit,</w:t>
            </w:r>
          </w:p>
        </w:tc>
        <w:tc>
          <w:tcPr>
            <w:tcW w:w="1003" w:type="dxa"/>
            <w:vAlign w:val="center"/>
          </w:tcPr>
          <w:p w:rsidR="009003A3" w:rsidRPr="008C3BF8" w:rsidRDefault="009003A3" w:rsidP="00FA6A1F">
            <w:pPr>
              <w:jc w:val="center"/>
              <w:rPr>
                <w:b/>
                <w:sz w:val="20"/>
                <w:szCs w:val="20"/>
              </w:rPr>
            </w:pPr>
          </w:p>
        </w:tc>
        <w:tc>
          <w:tcPr>
            <w:tcW w:w="797" w:type="dxa"/>
            <w:vAlign w:val="center"/>
          </w:tcPr>
          <w:p w:rsidR="009003A3" w:rsidRPr="008C3BF8" w:rsidRDefault="009003A3" w:rsidP="00FA6A1F">
            <w:pPr>
              <w:jc w:val="center"/>
              <w:rPr>
                <w:b/>
                <w:sz w:val="20"/>
                <w:szCs w:val="20"/>
              </w:rPr>
            </w:pPr>
          </w:p>
        </w:tc>
      </w:tr>
      <w:tr w:rsidR="009003A3" w:rsidRPr="008C3BF8" w:rsidTr="00FA6A1F">
        <w:trPr>
          <w:jc w:val="center"/>
        </w:trPr>
        <w:tc>
          <w:tcPr>
            <w:tcW w:w="7096" w:type="dxa"/>
          </w:tcPr>
          <w:p w:rsidR="009003A3" w:rsidRPr="008C3BF8" w:rsidRDefault="009003A3" w:rsidP="00FA6A1F">
            <w:pPr>
              <w:jc w:val="both"/>
              <w:rPr>
                <w:sz w:val="20"/>
                <w:szCs w:val="20"/>
              </w:rPr>
            </w:pPr>
            <w:r w:rsidRPr="008C3BF8">
              <w:rPr>
                <w:sz w:val="20"/>
                <w:szCs w:val="20"/>
              </w:rPr>
              <w:t>az intézményi jogviszony megszüntetésének eseteit,</w:t>
            </w:r>
          </w:p>
        </w:tc>
        <w:tc>
          <w:tcPr>
            <w:tcW w:w="1003" w:type="dxa"/>
            <w:vAlign w:val="center"/>
          </w:tcPr>
          <w:p w:rsidR="009003A3" w:rsidRPr="008C3BF8" w:rsidRDefault="009003A3" w:rsidP="00FA6A1F">
            <w:pPr>
              <w:jc w:val="center"/>
              <w:rPr>
                <w:b/>
                <w:sz w:val="20"/>
                <w:szCs w:val="20"/>
              </w:rPr>
            </w:pPr>
          </w:p>
        </w:tc>
        <w:tc>
          <w:tcPr>
            <w:tcW w:w="797" w:type="dxa"/>
            <w:vAlign w:val="center"/>
          </w:tcPr>
          <w:p w:rsidR="009003A3" w:rsidRPr="008C3BF8" w:rsidRDefault="009003A3" w:rsidP="00FA6A1F">
            <w:pPr>
              <w:jc w:val="center"/>
              <w:rPr>
                <w:b/>
                <w:sz w:val="20"/>
                <w:szCs w:val="20"/>
              </w:rPr>
            </w:pPr>
          </w:p>
        </w:tc>
      </w:tr>
      <w:tr w:rsidR="009003A3" w:rsidRPr="008C3BF8" w:rsidTr="00FA6A1F">
        <w:trPr>
          <w:jc w:val="center"/>
        </w:trPr>
        <w:tc>
          <w:tcPr>
            <w:tcW w:w="7096" w:type="dxa"/>
          </w:tcPr>
          <w:p w:rsidR="009003A3" w:rsidRPr="008C3BF8" w:rsidRDefault="009003A3" w:rsidP="00FA6A1F">
            <w:pPr>
              <w:jc w:val="both"/>
              <w:rPr>
                <w:sz w:val="20"/>
                <w:szCs w:val="20"/>
              </w:rPr>
            </w:pPr>
            <w:r w:rsidRPr="008C3BF8">
              <w:rPr>
                <w:sz w:val="20"/>
                <w:szCs w:val="20"/>
              </w:rPr>
              <w:t>a gyermek jogait és kötelezettségét,</w:t>
            </w:r>
          </w:p>
        </w:tc>
        <w:tc>
          <w:tcPr>
            <w:tcW w:w="1003" w:type="dxa"/>
            <w:vAlign w:val="center"/>
          </w:tcPr>
          <w:p w:rsidR="009003A3" w:rsidRPr="008C3BF8" w:rsidRDefault="009003A3" w:rsidP="00FA6A1F">
            <w:pPr>
              <w:jc w:val="center"/>
              <w:rPr>
                <w:b/>
                <w:sz w:val="20"/>
                <w:szCs w:val="20"/>
              </w:rPr>
            </w:pPr>
          </w:p>
        </w:tc>
        <w:tc>
          <w:tcPr>
            <w:tcW w:w="797" w:type="dxa"/>
            <w:vAlign w:val="center"/>
          </w:tcPr>
          <w:p w:rsidR="009003A3" w:rsidRPr="008C3BF8" w:rsidRDefault="009003A3" w:rsidP="00FA6A1F">
            <w:pPr>
              <w:jc w:val="center"/>
              <w:rPr>
                <w:b/>
                <w:sz w:val="20"/>
                <w:szCs w:val="20"/>
              </w:rPr>
            </w:pPr>
          </w:p>
        </w:tc>
      </w:tr>
      <w:tr w:rsidR="002D4E66" w:rsidRPr="008C3BF8" w:rsidTr="00FA6A1F">
        <w:trPr>
          <w:jc w:val="center"/>
        </w:trPr>
        <w:tc>
          <w:tcPr>
            <w:tcW w:w="7096" w:type="dxa"/>
          </w:tcPr>
          <w:p w:rsidR="002D4E66" w:rsidRPr="008C3BF8" w:rsidRDefault="002D4E66" w:rsidP="00FA6A1F">
            <w:pPr>
              <w:jc w:val="both"/>
              <w:rPr>
                <w:sz w:val="20"/>
                <w:szCs w:val="20"/>
              </w:rPr>
            </w:pPr>
            <w:r w:rsidRPr="008C3BF8">
              <w:rPr>
                <w:sz w:val="20"/>
                <w:szCs w:val="20"/>
              </w:rPr>
              <w:t>érkezés – távozás rendjét,</w:t>
            </w:r>
          </w:p>
        </w:tc>
        <w:tc>
          <w:tcPr>
            <w:tcW w:w="1003" w:type="dxa"/>
            <w:vAlign w:val="center"/>
          </w:tcPr>
          <w:p w:rsidR="002D4E66" w:rsidRPr="008C3BF8" w:rsidRDefault="002D4E66" w:rsidP="00FA6A1F">
            <w:pPr>
              <w:jc w:val="center"/>
              <w:rPr>
                <w:b/>
                <w:sz w:val="20"/>
                <w:szCs w:val="20"/>
              </w:rPr>
            </w:pPr>
          </w:p>
        </w:tc>
        <w:tc>
          <w:tcPr>
            <w:tcW w:w="797" w:type="dxa"/>
            <w:vAlign w:val="center"/>
          </w:tcPr>
          <w:p w:rsidR="002D4E66" w:rsidRPr="008C3BF8" w:rsidRDefault="002D4E66" w:rsidP="00FA6A1F">
            <w:pPr>
              <w:jc w:val="center"/>
              <w:rPr>
                <w:b/>
                <w:sz w:val="20"/>
                <w:szCs w:val="20"/>
              </w:rPr>
            </w:pPr>
          </w:p>
        </w:tc>
      </w:tr>
      <w:tr w:rsidR="009003A3" w:rsidRPr="008C3BF8" w:rsidTr="00FA6A1F">
        <w:trPr>
          <w:jc w:val="center"/>
        </w:trPr>
        <w:tc>
          <w:tcPr>
            <w:tcW w:w="7096" w:type="dxa"/>
          </w:tcPr>
          <w:p w:rsidR="009003A3" w:rsidRPr="008C3BF8" w:rsidRDefault="009003A3" w:rsidP="002D4E66">
            <w:pPr>
              <w:jc w:val="both"/>
              <w:rPr>
                <w:sz w:val="20"/>
                <w:szCs w:val="20"/>
              </w:rPr>
            </w:pPr>
            <w:r w:rsidRPr="008C3BF8">
              <w:rPr>
                <w:sz w:val="20"/>
                <w:szCs w:val="20"/>
              </w:rPr>
              <w:t xml:space="preserve">távolmaradás bejelentési kötelezettségét, </w:t>
            </w:r>
          </w:p>
        </w:tc>
        <w:tc>
          <w:tcPr>
            <w:tcW w:w="1003" w:type="dxa"/>
            <w:vAlign w:val="center"/>
          </w:tcPr>
          <w:p w:rsidR="009003A3" w:rsidRPr="008C3BF8" w:rsidRDefault="009003A3" w:rsidP="00FA6A1F">
            <w:pPr>
              <w:jc w:val="center"/>
              <w:rPr>
                <w:b/>
                <w:sz w:val="20"/>
                <w:szCs w:val="20"/>
              </w:rPr>
            </w:pPr>
          </w:p>
        </w:tc>
        <w:tc>
          <w:tcPr>
            <w:tcW w:w="797" w:type="dxa"/>
            <w:vAlign w:val="center"/>
          </w:tcPr>
          <w:p w:rsidR="009003A3" w:rsidRPr="008C3BF8" w:rsidRDefault="009003A3" w:rsidP="00FA6A1F">
            <w:pPr>
              <w:jc w:val="center"/>
              <w:rPr>
                <w:b/>
                <w:sz w:val="20"/>
                <w:szCs w:val="20"/>
              </w:rPr>
            </w:pPr>
          </w:p>
        </w:tc>
      </w:tr>
      <w:tr w:rsidR="002D4E66" w:rsidRPr="008C3BF8" w:rsidTr="00FA6A1F">
        <w:trPr>
          <w:jc w:val="center"/>
        </w:trPr>
        <w:tc>
          <w:tcPr>
            <w:tcW w:w="7096" w:type="dxa"/>
          </w:tcPr>
          <w:p w:rsidR="002D4E66" w:rsidRPr="008C3BF8" w:rsidRDefault="002D4E66" w:rsidP="00FA6A1F">
            <w:pPr>
              <w:jc w:val="both"/>
              <w:rPr>
                <w:sz w:val="20"/>
                <w:szCs w:val="20"/>
              </w:rPr>
            </w:pPr>
            <w:r w:rsidRPr="008C3BF8">
              <w:rPr>
                <w:sz w:val="20"/>
                <w:szCs w:val="20"/>
              </w:rPr>
              <w:t>ki hozhatja el a gyermeket;</w:t>
            </w:r>
          </w:p>
        </w:tc>
        <w:tc>
          <w:tcPr>
            <w:tcW w:w="1003" w:type="dxa"/>
            <w:vAlign w:val="center"/>
          </w:tcPr>
          <w:p w:rsidR="002D4E66" w:rsidRPr="008C3BF8" w:rsidRDefault="002D4E66" w:rsidP="00FA6A1F">
            <w:pPr>
              <w:jc w:val="center"/>
              <w:rPr>
                <w:b/>
                <w:sz w:val="20"/>
                <w:szCs w:val="20"/>
              </w:rPr>
            </w:pPr>
          </w:p>
        </w:tc>
        <w:tc>
          <w:tcPr>
            <w:tcW w:w="797" w:type="dxa"/>
            <w:vAlign w:val="center"/>
          </w:tcPr>
          <w:p w:rsidR="002D4E66" w:rsidRPr="008C3BF8" w:rsidRDefault="002D4E66" w:rsidP="00FA6A1F">
            <w:pPr>
              <w:jc w:val="center"/>
              <w:rPr>
                <w:b/>
                <w:sz w:val="20"/>
                <w:szCs w:val="20"/>
              </w:rPr>
            </w:pPr>
          </w:p>
        </w:tc>
      </w:tr>
      <w:tr w:rsidR="009003A3" w:rsidRPr="008C3BF8" w:rsidTr="00FA6A1F">
        <w:trPr>
          <w:jc w:val="center"/>
        </w:trPr>
        <w:tc>
          <w:tcPr>
            <w:tcW w:w="7096" w:type="dxa"/>
          </w:tcPr>
          <w:p w:rsidR="009003A3" w:rsidRPr="008C3BF8" w:rsidRDefault="009003A3" w:rsidP="00FA6A1F">
            <w:pPr>
              <w:rPr>
                <w:sz w:val="20"/>
                <w:szCs w:val="20"/>
              </w:rPr>
            </w:pPr>
            <w:r w:rsidRPr="008C3BF8">
              <w:rPr>
                <w:sz w:val="20"/>
                <w:szCs w:val="20"/>
              </w:rPr>
              <w:t>megbetegedés utáni újabb igénybevétel feltételeit,</w:t>
            </w:r>
          </w:p>
        </w:tc>
        <w:tc>
          <w:tcPr>
            <w:tcW w:w="1003" w:type="dxa"/>
            <w:vAlign w:val="center"/>
          </w:tcPr>
          <w:p w:rsidR="009003A3" w:rsidRPr="008C3BF8" w:rsidRDefault="009003A3" w:rsidP="00FA6A1F">
            <w:pPr>
              <w:jc w:val="center"/>
              <w:rPr>
                <w:b/>
                <w:sz w:val="20"/>
                <w:szCs w:val="20"/>
              </w:rPr>
            </w:pPr>
          </w:p>
        </w:tc>
        <w:tc>
          <w:tcPr>
            <w:tcW w:w="797" w:type="dxa"/>
            <w:vAlign w:val="center"/>
          </w:tcPr>
          <w:p w:rsidR="009003A3" w:rsidRPr="008C3BF8" w:rsidRDefault="009003A3" w:rsidP="00FA6A1F">
            <w:pPr>
              <w:jc w:val="center"/>
              <w:rPr>
                <w:b/>
                <w:sz w:val="20"/>
                <w:szCs w:val="20"/>
              </w:rPr>
            </w:pPr>
          </w:p>
        </w:tc>
      </w:tr>
      <w:tr w:rsidR="009003A3" w:rsidRPr="008C3BF8" w:rsidTr="00FA6A1F">
        <w:trPr>
          <w:jc w:val="center"/>
        </w:trPr>
        <w:tc>
          <w:tcPr>
            <w:tcW w:w="7096" w:type="dxa"/>
          </w:tcPr>
          <w:p w:rsidR="009003A3" w:rsidRPr="008C3BF8" w:rsidRDefault="009003A3" w:rsidP="00FA6A1F">
            <w:pPr>
              <w:rPr>
                <w:sz w:val="20"/>
                <w:szCs w:val="20"/>
              </w:rPr>
            </w:pPr>
            <w:r w:rsidRPr="008C3BF8">
              <w:rPr>
                <w:sz w:val="20"/>
                <w:szCs w:val="20"/>
              </w:rPr>
              <w:t>térítési díj fizetés szabályait,</w:t>
            </w:r>
          </w:p>
        </w:tc>
        <w:tc>
          <w:tcPr>
            <w:tcW w:w="1003" w:type="dxa"/>
            <w:vAlign w:val="center"/>
          </w:tcPr>
          <w:p w:rsidR="009003A3" w:rsidRPr="008C3BF8" w:rsidRDefault="009003A3" w:rsidP="00FA6A1F">
            <w:pPr>
              <w:jc w:val="center"/>
              <w:rPr>
                <w:sz w:val="20"/>
                <w:szCs w:val="20"/>
              </w:rPr>
            </w:pPr>
          </w:p>
        </w:tc>
        <w:tc>
          <w:tcPr>
            <w:tcW w:w="797" w:type="dxa"/>
            <w:vAlign w:val="center"/>
          </w:tcPr>
          <w:p w:rsidR="009003A3" w:rsidRPr="008C3BF8" w:rsidRDefault="009003A3" w:rsidP="00FA6A1F">
            <w:pPr>
              <w:jc w:val="center"/>
              <w:rPr>
                <w:b/>
                <w:sz w:val="20"/>
                <w:szCs w:val="20"/>
              </w:rPr>
            </w:pPr>
          </w:p>
        </w:tc>
      </w:tr>
      <w:tr w:rsidR="009003A3" w:rsidRPr="008C3BF8" w:rsidTr="00FA6A1F">
        <w:trPr>
          <w:jc w:val="center"/>
        </w:trPr>
        <w:tc>
          <w:tcPr>
            <w:tcW w:w="7096" w:type="dxa"/>
          </w:tcPr>
          <w:p w:rsidR="009003A3" w:rsidRPr="008C3BF8" w:rsidRDefault="009003A3" w:rsidP="00FA6A1F">
            <w:pPr>
              <w:rPr>
                <w:sz w:val="20"/>
                <w:szCs w:val="20"/>
              </w:rPr>
            </w:pPr>
            <w:r w:rsidRPr="008C3BF8">
              <w:rPr>
                <w:sz w:val="20"/>
                <w:szCs w:val="20"/>
              </w:rPr>
              <w:t xml:space="preserve">beszoktatás rendjét; </w:t>
            </w:r>
          </w:p>
        </w:tc>
        <w:tc>
          <w:tcPr>
            <w:tcW w:w="1003" w:type="dxa"/>
            <w:vAlign w:val="center"/>
          </w:tcPr>
          <w:p w:rsidR="009003A3" w:rsidRPr="008C3BF8" w:rsidRDefault="009003A3" w:rsidP="00FA6A1F">
            <w:pPr>
              <w:jc w:val="center"/>
              <w:rPr>
                <w:sz w:val="20"/>
                <w:szCs w:val="20"/>
              </w:rPr>
            </w:pPr>
          </w:p>
        </w:tc>
        <w:tc>
          <w:tcPr>
            <w:tcW w:w="797" w:type="dxa"/>
            <w:vAlign w:val="center"/>
          </w:tcPr>
          <w:p w:rsidR="009003A3" w:rsidRPr="008C3BF8" w:rsidRDefault="009003A3" w:rsidP="00FA6A1F">
            <w:pPr>
              <w:jc w:val="center"/>
              <w:rPr>
                <w:b/>
                <w:sz w:val="20"/>
                <w:szCs w:val="20"/>
              </w:rPr>
            </w:pPr>
          </w:p>
        </w:tc>
      </w:tr>
      <w:tr w:rsidR="009003A3" w:rsidRPr="008C3BF8" w:rsidTr="00FA6A1F">
        <w:trPr>
          <w:jc w:val="center"/>
        </w:trPr>
        <w:tc>
          <w:tcPr>
            <w:tcW w:w="7096" w:type="dxa"/>
          </w:tcPr>
          <w:p w:rsidR="009003A3" w:rsidRPr="008C3BF8" w:rsidRDefault="009003A3" w:rsidP="00FA6A1F">
            <w:pPr>
              <w:rPr>
                <w:sz w:val="20"/>
                <w:szCs w:val="20"/>
              </w:rPr>
            </w:pPr>
            <w:r w:rsidRPr="008C3BF8">
              <w:rPr>
                <w:sz w:val="20"/>
                <w:szCs w:val="20"/>
              </w:rPr>
              <w:t xml:space="preserve">napirendet </w:t>
            </w:r>
          </w:p>
        </w:tc>
        <w:tc>
          <w:tcPr>
            <w:tcW w:w="1003" w:type="dxa"/>
            <w:vAlign w:val="center"/>
          </w:tcPr>
          <w:p w:rsidR="009003A3" w:rsidRPr="008C3BF8" w:rsidRDefault="009003A3" w:rsidP="00FA6A1F">
            <w:pPr>
              <w:jc w:val="center"/>
              <w:rPr>
                <w:sz w:val="20"/>
                <w:szCs w:val="20"/>
              </w:rPr>
            </w:pPr>
          </w:p>
        </w:tc>
        <w:tc>
          <w:tcPr>
            <w:tcW w:w="797" w:type="dxa"/>
            <w:vAlign w:val="center"/>
          </w:tcPr>
          <w:p w:rsidR="009003A3" w:rsidRPr="008C3BF8" w:rsidRDefault="009003A3" w:rsidP="00FA6A1F">
            <w:pPr>
              <w:jc w:val="center"/>
              <w:rPr>
                <w:b/>
                <w:sz w:val="20"/>
                <w:szCs w:val="20"/>
              </w:rPr>
            </w:pPr>
          </w:p>
        </w:tc>
      </w:tr>
      <w:tr w:rsidR="009003A3" w:rsidRPr="008C3BF8" w:rsidTr="00FA6A1F">
        <w:trPr>
          <w:jc w:val="center"/>
        </w:trPr>
        <w:tc>
          <w:tcPr>
            <w:tcW w:w="7096" w:type="dxa"/>
          </w:tcPr>
          <w:p w:rsidR="009003A3" w:rsidRPr="008C3BF8" w:rsidRDefault="009003A3" w:rsidP="00FA6A1F">
            <w:pPr>
              <w:rPr>
                <w:sz w:val="20"/>
                <w:szCs w:val="20"/>
              </w:rPr>
            </w:pPr>
            <w:r w:rsidRPr="008C3BF8">
              <w:rPr>
                <w:sz w:val="20"/>
                <w:szCs w:val="20"/>
              </w:rPr>
              <w:t>szülőkkel való kapcsolattartást;</w:t>
            </w:r>
          </w:p>
        </w:tc>
        <w:tc>
          <w:tcPr>
            <w:tcW w:w="1003" w:type="dxa"/>
            <w:vAlign w:val="center"/>
          </w:tcPr>
          <w:p w:rsidR="009003A3" w:rsidRPr="008C3BF8" w:rsidRDefault="009003A3" w:rsidP="00FA6A1F">
            <w:pPr>
              <w:jc w:val="center"/>
              <w:rPr>
                <w:b/>
                <w:sz w:val="20"/>
                <w:szCs w:val="20"/>
              </w:rPr>
            </w:pPr>
          </w:p>
        </w:tc>
        <w:tc>
          <w:tcPr>
            <w:tcW w:w="797" w:type="dxa"/>
            <w:vAlign w:val="center"/>
          </w:tcPr>
          <w:p w:rsidR="009003A3" w:rsidRPr="008C3BF8" w:rsidRDefault="009003A3" w:rsidP="00FA6A1F">
            <w:pPr>
              <w:jc w:val="center"/>
              <w:rPr>
                <w:b/>
                <w:sz w:val="20"/>
                <w:szCs w:val="20"/>
              </w:rPr>
            </w:pPr>
          </w:p>
        </w:tc>
      </w:tr>
      <w:tr w:rsidR="009003A3" w:rsidRPr="008C3BF8" w:rsidTr="00FA6A1F">
        <w:trPr>
          <w:jc w:val="center"/>
        </w:trPr>
        <w:tc>
          <w:tcPr>
            <w:tcW w:w="7096" w:type="dxa"/>
          </w:tcPr>
          <w:p w:rsidR="009003A3" w:rsidRPr="008C3BF8" w:rsidRDefault="009003A3" w:rsidP="00FA6A1F">
            <w:pPr>
              <w:rPr>
                <w:sz w:val="20"/>
                <w:szCs w:val="20"/>
              </w:rPr>
            </w:pPr>
            <w:r w:rsidRPr="008C3BF8">
              <w:rPr>
                <w:sz w:val="20"/>
                <w:szCs w:val="20"/>
              </w:rPr>
              <w:t>dohányzás szabályait.</w:t>
            </w:r>
          </w:p>
        </w:tc>
        <w:tc>
          <w:tcPr>
            <w:tcW w:w="1003" w:type="dxa"/>
            <w:vAlign w:val="center"/>
          </w:tcPr>
          <w:p w:rsidR="009003A3" w:rsidRPr="008C3BF8" w:rsidRDefault="009003A3" w:rsidP="00FA6A1F">
            <w:pPr>
              <w:jc w:val="center"/>
              <w:rPr>
                <w:sz w:val="20"/>
                <w:szCs w:val="20"/>
              </w:rPr>
            </w:pPr>
          </w:p>
        </w:tc>
        <w:tc>
          <w:tcPr>
            <w:tcW w:w="797" w:type="dxa"/>
            <w:vAlign w:val="center"/>
          </w:tcPr>
          <w:p w:rsidR="009003A3" w:rsidRPr="008C3BF8" w:rsidRDefault="009003A3" w:rsidP="00FA6A1F">
            <w:pPr>
              <w:jc w:val="center"/>
              <w:rPr>
                <w:b/>
                <w:sz w:val="20"/>
                <w:szCs w:val="20"/>
              </w:rPr>
            </w:pPr>
          </w:p>
        </w:tc>
      </w:tr>
    </w:tbl>
    <w:p w:rsidR="003C7D6F" w:rsidRPr="008C3BF8" w:rsidRDefault="003C7D6F" w:rsidP="003C7D6F">
      <w:pPr>
        <w:jc w:val="both"/>
        <w:rPr>
          <w:i/>
          <w:sz w:val="20"/>
          <w:szCs w:val="20"/>
        </w:rPr>
      </w:pPr>
    </w:p>
    <w:p w:rsidR="003C7D6F" w:rsidRPr="008C3BF8" w:rsidRDefault="003C7D6F" w:rsidP="003C7D6F">
      <w:pPr>
        <w:jc w:val="both"/>
        <w:rPr>
          <w:rFonts w:eastAsia="Times New Roman"/>
          <w:i/>
          <w:sz w:val="20"/>
          <w:szCs w:val="20"/>
        </w:rPr>
      </w:pPr>
      <w:r w:rsidRPr="008C3BF8">
        <w:rPr>
          <w:i/>
          <w:sz w:val="20"/>
          <w:szCs w:val="20"/>
        </w:rPr>
        <w:t>(</w:t>
      </w:r>
      <w:r w:rsidRPr="008C3BF8">
        <w:rPr>
          <w:b/>
          <w:i/>
          <w:iCs/>
          <w:sz w:val="20"/>
          <w:szCs w:val="20"/>
        </w:rPr>
        <w:t xml:space="preserve">Megjegyzés: </w:t>
      </w:r>
      <w:r w:rsidRPr="008C3BF8">
        <w:rPr>
          <w:b/>
          <w:i/>
          <w:sz w:val="20"/>
          <w:szCs w:val="20"/>
        </w:rPr>
        <w:t xml:space="preserve">Gyvt. 10. § </w:t>
      </w:r>
      <w:r w:rsidRPr="008C3BF8">
        <w:rPr>
          <w:i/>
          <w:sz w:val="20"/>
          <w:szCs w:val="20"/>
        </w:rPr>
        <w:t>(2) A gyermekjóléti és gyermekvédelmi ellátást, továbbá a javítóintézeti ellátást biztosító intézmények házirendje az e törvényben meghatározott keretek között, a gyermek, a fiatal felnőtt és a fiatalkorú életkorához, egészségi állapotához, fejlettségi szintjéhez igazodva állapítja meg a gyermek, a fiatal felnőtt és a fiatalkorú jogai gyakorlásának és kötelességei teljesítésének szabályait.</w:t>
      </w:r>
    </w:p>
    <w:p w:rsidR="003C7D6F" w:rsidRPr="008C3BF8" w:rsidRDefault="003C7D6F" w:rsidP="003C7D6F">
      <w:pPr>
        <w:jc w:val="both"/>
        <w:rPr>
          <w:rFonts w:eastAsia="Times New Roman"/>
          <w:i/>
          <w:sz w:val="20"/>
          <w:szCs w:val="20"/>
        </w:rPr>
      </w:pPr>
      <w:r w:rsidRPr="008C3BF8">
        <w:rPr>
          <w:rFonts w:eastAsia="Times New Roman"/>
          <w:i/>
          <w:sz w:val="20"/>
          <w:szCs w:val="20"/>
        </w:rPr>
        <w:t>(3) Az intézmény – a külön jogszabályban meghatározottak szerint elkészített – házirendjét az intézményben mindenki által jól látható helyen ki kell függeszteni, és gondoskodni kell annak megismertetéséről.</w:t>
      </w:r>
    </w:p>
    <w:p w:rsidR="003C7D6F" w:rsidRPr="008C3BF8" w:rsidRDefault="003C7D6F" w:rsidP="003C7D6F">
      <w:pPr>
        <w:jc w:val="both"/>
        <w:rPr>
          <w:i/>
          <w:sz w:val="20"/>
          <w:szCs w:val="20"/>
        </w:rPr>
      </w:pPr>
      <w:r w:rsidRPr="008C3BF8">
        <w:rPr>
          <w:b/>
          <w:bCs/>
          <w:i/>
          <w:sz w:val="20"/>
          <w:szCs w:val="20"/>
        </w:rPr>
        <w:t xml:space="preserve">Gyvt. 36. § </w:t>
      </w:r>
      <w:r w:rsidRPr="008C3BF8">
        <w:rPr>
          <w:i/>
          <w:sz w:val="20"/>
          <w:szCs w:val="20"/>
        </w:rPr>
        <w:t>(1) A gyermek, a gyermek szülője vagy más törvényes képviselője, valamint a gyermekönkormányzat és a fiatal felnőtt, továbbá a gyermekek érdekeinek védelmét ellátó érdek-képviseleti és szakmai szervek a házirendben foglaltak szerint panasszal élhetnek az intézmény vezetőjénél vagy érdek-képviseleti fórumánál.</w:t>
      </w:r>
    </w:p>
    <w:p w:rsidR="003C7D6F" w:rsidRPr="008C3BF8" w:rsidRDefault="003C7D6F" w:rsidP="003C7D6F">
      <w:pPr>
        <w:jc w:val="both"/>
        <w:rPr>
          <w:i/>
          <w:sz w:val="20"/>
          <w:szCs w:val="20"/>
        </w:rPr>
      </w:pPr>
      <w:r w:rsidRPr="008C3BF8">
        <w:rPr>
          <w:b/>
          <w:i/>
          <w:sz w:val="20"/>
          <w:szCs w:val="20"/>
        </w:rPr>
        <w:t>Gyvt. 104. §</w:t>
      </w:r>
      <w:r w:rsidRPr="008C3BF8">
        <w:rPr>
          <w:i/>
          <w:sz w:val="20"/>
          <w:szCs w:val="20"/>
        </w:rPr>
        <w:t xml:space="preserve"> (3) A fenntartó a törvényesség biztosítása érdekében ellenőrzi a házirend, valamint más belső szabályzatok jogszerűségét. Az ellenőrzés eredményeképpen az állami és nem állami fenntartó felhívja az intézmény vezetőjét a jogszabálysértés orvoslására, illetve annak eredménytelensége esetén a jogsértő házirendet vagy más belső szabályzatot megsemmisíti.</w:t>
      </w:r>
    </w:p>
    <w:p w:rsidR="003C7D6F" w:rsidRPr="008C3BF8" w:rsidRDefault="003C7D6F" w:rsidP="003C7D6F">
      <w:pPr>
        <w:jc w:val="both"/>
        <w:rPr>
          <w:rFonts w:eastAsia="Times New Roman"/>
          <w:i/>
          <w:sz w:val="20"/>
          <w:szCs w:val="20"/>
        </w:rPr>
      </w:pPr>
      <w:r w:rsidRPr="008C3BF8">
        <w:rPr>
          <w:b/>
          <w:i/>
          <w:sz w:val="20"/>
          <w:szCs w:val="20"/>
        </w:rPr>
        <w:t xml:space="preserve">Gyvt. </w:t>
      </w:r>
      <w:r w:rsidRPr="008C3BF8">
        <w:rPr>
          <w:rFonts w:eastAsia="Times New Roman"/>
          <w:b/>
          <w:bCs/>
          <w:i/>
          <w:sz w:val="20"/>
          <w:szCs w:val="20"/>
        </w:rPr>
        <w:t xml:space="preserve">35. § </w:t>
      </w:r>
      <w:r w:rsidRPr="008C3BF8">
        <w:rPr>
          <w:rFonts w:eastAsia="Times New Roman"/>
          <w:i/>
          <w:sz w:val="20"/>
          <w:szCs w:val="20"/>
        </w:rPr>
        <w:t>(5) Az érdekképviseleti fórum egyetértési jogot gyakorol a házirend jóváhagyásánál.</w:t>
      </w:r>
    </w:p>
    <w:p w:rsidR="003C7D6F" w:rsidRPr="008C3BF8" w:rsidRDefault="003C7D6F" w:rsidP="003C7D6F">
      <w:pPr>
        <w:jc w:val="both"/>
        <w:rPr>
          <w:i/>
          <w:sz w:val="20"/>
          <w:szCs w:val="20"/>
        </w:rPr>
      </w:pPr>
      <w:r w:rsidRPr="008C3BF8">
        <w:rPr>
          <w:b/>
          <w:i/>
          <w:sz w:val="20"/>
          <w:szCs w:val="20"/>
        </w:rPr>
        <w:t xml:space="preserve">Gyvt. </w:t>
      </w:r>
      <w:r w:rsidRPr="008C3BF8">
        <w:rPr>
          <w:rFonts w:eastAsia="Times New Roman"/>
          <w:b/>
          <w:bCs/>
          <w:i/>
          <w:sz w:val="20"/>
          <w:szCs w:val="20"/>
        </w:rPr>
        <w:t xml:space="preserve">37/A. § </w:t>
      </w:r>
      <w:r w:rsidRPr="008C3BF8">
        <w:rPr>
          <w:i/>
          <w:sz w:val="20"/>
          <w:szCs w:val="20"/>
        </w:rPr>
        <w:t>(3)</w:t>
      </w:r>
      <w:r w:rsidRPr="008C3BF8">
        <w:rPr>
          <w:rStyle w:val="apple-converted-space"/>
          <w:i/>
          <w:sz w:val="20"/>
          <w:szCs w:val="20"/>
        </w:rPr>
        <w:t> </w:t>
      </w:r>
      <w:r w:rsidRPr="008C3BF8">
        <w:rPr>
          <w:i/>
          <w:sz w:val="20"/>
          <w:szCs w:val="20"/>
        </w:rPr>
        <w:t>Az intézményvezető az önkéntesen igénybe vett gyermekjóléti és gyermekvédelmi ellátást megszünteti, ha a jogosult a házirendet ismételten súlyosan megsérti, vagy az ellátás feltételei, okai már nem állnak fenn.</w:t>
      </w:r>
    </w:p>
    <w:p w:rsidR="003C7D6F" w:rsidRPr="008C3BF8" w:rsidRDefault="003C7D6F" w:rsidP="003C7D6F">
      <w:pPr>
        <w:jc w:val="both"/>
        <w:rPr>
          <w:i/>
          <w:sz w:val="20"/>
          <w:szCs w:val="20"/>
        </w:rPr>
      </w:pPr>
      <w:r w:rsidRPr="008C3BF8">
        <w:rPr>
          <w:b/>
          <w:i/>
          <w:sz w:val="20"/>
          <w:szCs w:val="20"/>
        </w:rPr>
        <w:t xml:space="preserve">Gytr. 13. § </w:t>
      </w:r>
      <w:r w:rsidRPr="008C3BF8">
        <w:rPr>
          <w:rFonts w:ascii="Times" w:eastAsia="Times New Roman" w:hAnsi="Times" w:cs="Times"/>
          <w:i/>
          <w:sz w:val="20"/>
          <w:szCs w:val="20"/>
        </w:rPr>
        <w:t>(</w:t>
      </w:r>
      <w:r w:rsidRPr="008C3BF8">
        <w:rPr>
          <w:rFonts w:eastAsia="Times New Roman"/>
          <w:i/>
          <w:sz w:val="20"/>
          <w:szCs w:val="20"/>
        </w:rPr>
        <w:t xml:space="preserve">1a) Ha az intézmény házirendje vagy az étkeztetésre vonatkozó szabályzata kedvezőbben nem rendelkezik, a kötelezett az (1) bekezdés </w:t>
      </w:r>
      <w:r w:rsidRPr="008C3BF8">
        <w:rPr>
          <w:rFonts w:eastAsia="Times New Roman"/>
          <w:i/>
          <w:iCs/>
          <w:sz w:val="20"/>
          <w:szCs w:val="20"/>
        </w:rPr>
        <w:t xml:space="preserve">a) </w:t>
      </w:r>
      <w:r w:rsidRPr="008C3BF8">
        <w:rPr>
          <w:rFonts w:eastAsia="Times New Roman"/>
          <w:i/>
          <w:sz w:val="20"/>
          <w:szCs w:val="20"/>
        </w:rPr>
        <w:t>pontja szerinti bejelentést követő naptól a távolmaradás idejére mentesül az intézményi gyermekétkeztetésért fizetendő térítési díj fizetésének kötelezettsége alól.)</w:t>
      </w:r>
    </w:p>
    <w:p w:rsidR="009003A3" w:rsidRPr="008C3BF8" w:rsidRDefault="009003A3" w:rsidP="006719D3">
      <w:pPr>
        <w:jc w:val="both"/>
        <w:rPr>
          <w:sz w:val="24"/>
          <w:szCs w:val="24"/>
        </w:rPr>
      </w:pPr>
    </w:p>
    <w:p w:rsidR="003338CB" w:rsidRPr="008C3BF8" w:rsidRDefault="003338CB" w:rsidP="003C7D6F">
      <w:pPr>
        <w:spacing w:line="360" w:lineRule="auto"/>
        <w:jc w:val="both"/>
        <w:rPr>
          <w:sz w:val="22"/>
          <w:szCs w:val="22"/>
        </w:rPr>
      </w:pPr>
      <w:r w:rsidRPr="008C3BF8">
        <w:rPr>
          <w:sz w:val="24"/>
          <w:szCs w:val="24"/>
        </w:rPr>
        <w:t xml:space="preserve">A fenntartó </w:t>
      </w:r>
      <w:r w:rsidR="002936B6" w:rsidRPr="008C3BF8">
        <w:rPr>
          <w:sz w:val="24"/>
          <w:szCs w:val="24"/>
        </w:rPr>
        <w:t xml:space="preserve">dokumentáltan </w:t>
      </w:r>
      <w:r w:rsidRPr="008C3BF8">
        <w:rPr>
          <w:sz w:val="24"/>
          <w:szCs w:val="24"/>
        </w:rPr>
        <w:t xml:space="preserve">ellenőrizte a házirend tartalmának </w:t>
      </w:r>
      <w:r w:rsidRPr="008C3BF8">
        <w:rPr>
          <w:sz w:val="22"/>
          <w:szCs w:val="22"/>
        </w:rPr>
        <w:t xml:space="preserve">jogszerűségét? </w:t>
      </w:r>
      <w:r w:rsidRPr="008C3BF8">
        <w:rPr>
          <w:sz w:val="22"/>
          <w:szCs w:val="22"/>
        </w:rPr>
        <w:tab/>
        <w:t>Igen – Nem</w:t>
      </w:r>
    </w:p>
    <w:p w:rsidR="00FA02DB" w:rsidRPr="008C3BF8" w:rsidRDefault="00C255E3" w:rsidP="003C7D6F">
      <w:pPr>
        <w:pStyle w:val="NormlWeb"/>
        <w:spacing w:before="0" w:beforeAutospacing="0" w:after="0" w:afterAutospacing="0" w:line="360" w:lineRule="auto"/>
        <w:rPr>
          <w:color w:val="auto"/>
        </w:rPr>
      </w:pPr>
      <w:r w:rsidRPr="008C3BF8">
        <w:rPr>
          <w:color w:val="auto"/>
        </w:rPr>
        <w:t>Az érdekképviseleti fórum egyetértési jogot gyakorol a házirend jóváhagyásánál? Igen – Nem</w:t>
      </w:r>
    </w:p>
    <w:p w:rsidR="00C255E3" w:rsidRPr="008C3BF8" w:rsidRDefault="00C255E3" w:rsidP="006719D3">
      <w:pPr>
        <w:pStyle w:val="NormlWeb"/>
        <w:spacing w:before="0" w:beforeAutospacing="0" w:after="0" w:afterAutospacing="0"/>
        <w:rPr>
          <w:color w:val="auto"/>
        </w:rPr>
      </w:pPr>
    </w:p>
    <w:p w:rsidR="001C1FDB" w:rsidRPr="008C3BF8" w:rsidRDefault="001C1FDB" w:rsidP="000F47D8">
      <w:pPr>
        <w:ind w:left="180" w:hanging="180"/>
        <w:jc w:val="both"/>
        <w:rPr>
          <w:i/>
          <w:sz w:val="20"/>
          <w:szCs w:val="20"/>
        </w:rPr>
      </w:pPr>
      <w:r w:rsidRPr="008C3BF8">
        <w:rPr>
          <w:b/>
          <w:sz w:val="24"/>
        </w:rPr>
        <w:t>SZAKMAI PROGRAM</w:t>
      </w:r>
    </w:p>
    <w:p w:rsidR="009547E3" w:rsidRPr="008C3BF8" w:rsidRDefault="009547E3" w:rsidP="00090F7B">
      <w:pPr>
        <w:rPr>
          <w:sz w:val="24"/>
        </w:rPr>
      </w:pPr>
    </w:p>
    <w:p w:rsidR="001C1FDB" w:rsidRPr="008C3BF8" w:rsidRDefault="001C1FDB" w:rsidP="001C1FDB">
      <w:pPr>
        <w:spacing w:line="360" w:lineRule="auto"/>
        <w:rPr>
          <w:sz w:val="24"/>
        </w:rPr>
      </w:pPr>
      <w:r w:rsidRPr="008C3BF8">
        <w:rPr>
          <w:sz w:val="24"/>
        </w:rPr>
        <w:t xml:space="preserve">Rendelkezik-e vele az intézmény? </w:t>
      </w:r>
      <w:r w:rsidRPr="008C3BF8">
        <w:rPr>
          <w:sz w:val="24"/>
        </w:rPr>
        <w:tab/>
      </w:r>
      <w:r w:rsidRPr="008C3BF8">
        <w:rPr>
          <w:sz w:val="24"/>
        </w:rPr>
        <w:tab/>
      </w:r>
      <w:r w:rsidRPr="008C3BF8">
        <w:rPr>
          <w:sz w:val="24"/>
        </w:rPr>
        <w:tab/>
      </w:r>
      <w:r w:rsidRPr="008C3BF8">
        <w:rPr>
          <w:sz w:val="24"/>
        </w:rPr>
        <w:tab/>
      </w:r>
      <w:r w:rsidR="001E2790" w:rsidRPr="008C3BF8">
        <w:rPr>
          <w:sz w:val="24"/>
        </w:rPr>
        <w:tab/>
      </w:r>
      <w:r w:rsidR="001E2790" w:rsidRPr="008C3BF8">
        <w:rPr>
          <w:sz w:val="24"/>
        </w:rPr>
        <w:tab/>
      </w:r>
      <w:r w:rsidRPr="008C3BF8">
        <w:rPr>
          <w:sz w:val="24"/>
        </w:rPr>
        <w:tab/>
      </w:r>
      <w:r w:rsidRPr="008C3BF8">
        <w:rPr>
          <w:sz w:val="24"/>
          <w:szCs w:val="24"/>
        </w:rPr>
        <w:t>Igen – Nem</w:t>
      </w:r>
    </w:p>
    <w:p w:rsidR="001C1FDB" w:rsidRPr="008C3BF8" w:rsidRDefault="001C1FDB" w:rsidP="001C1FDB">
      <w:pPr>
        <w:spacing w:line="360" w:lineRule="auto"/>
        <w:rPr>
          <w:sz w:val="24"/>
        </w:rPr>
      </w:pPr>
      <w:r w:rsidRPr="008C3BF8">
        <w:rPr>
          <w:sz w:val="24"/>
        </w:rPr>
        <w:lastRenderedPageBreak/>
        <w:t xml:space="preserve">Fenntartó jóváhagyta-e </w:t>
      </w:r>
      <w:r w:rsidRPr="008C3BF8">
        <w:rPr>
          <w:i/>
          <w:sz w:val="20"/>
          <w:szCs w:val="20"/>
        </w:rPr>
        <w:t xml:space="preserve">(állami </w:t>
      </w:r>
      <w:r w:rsidR="0023269B" w:rsidRPr="008C3BF8">
        <w:rPr>
          <w:i/>
          <w:sz w:val="20"/>
          <w:szCs w:val="20"/>
        </w:rPr>
        <w:t xml:space="preserve">és nem állami </w:t>
      </w:r>
      <w:r w:rsidRPr="008C3BF8">
        <w:rPr>
          <w:i/>
          <w:sz w:val="20"/>
          <w:szCs w:val="20"/>
        </w:rPr>
        <w:t>fenntartó esetén)</w:t>
      </w:r>
      <w:r w:rsidRPr="008C3BF8">
        <w:rPr>
          <w:sz w:val="24"/>
        </w:rPr>
        <w:t xml:space="preserve">? </w:t>
      </w:r>
      <w:r w:rsidRPr="008C3BF8">
        <w:rPr>
          <w:sz w:val="24"/>
        </w:rPr>
        <w:tab/>
      </w:r>
      <w:r w:rsidRPr="008C3BF8">
        <w:rPr>
          <w:sz w:val="24"/>
        </w:rPr>
        <w:tab/>
      </w:r>
      <w:r w:rsidRPr="008C3BF8">
        <w:rPr>
          <w:sz w:val="24"/>
        </w:rPr>
        <w:tab/>
      </w:r>
      <w:r w:rsidRPr="008C3BF8">
        <w:rPr>
          <w:sz w:val="24"/>
        </w:rPr>
        <w:tab/>
      </w:r>
      <w:r w:rsidRPr="008C3BF8">
        <w:rPr>
          <w:sz w:val="24"/>
          <w:szCs w:val="24"/>
        </w:rPr>
        <w:t>Igen – Nem</w:t>
      </w:r>
    </w:p>
    <w:p w:rsidR="001C1FDB" w:rsidRPr="008C3BF8" w:rsidRDefault="001C1FDB" w:rsidP="001C1FDB">
      <w:pPr>
        <w:spacing w:line="360" w:lineRule="auto"/>
        <w:rPr>
          <w:sz w:val="24"/>
        </w:rPr>
      </w:pPr>
      <w:r w:rsidRPr="008C3BF8">
        <w:rPr>
          <w:sz w:val="24"/>
        </w:rPr>
        <w:t>Ha igen, annak dátuma: 20…...……hó...…nap, határozat száma: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128"/>
        <w:gridCol w:w="720"/>
        <w:gridCol w:w="826"/>
      </w:tblGrid>
      <w:tr w:rsidR="00840118" w:rsidRPr="008C3BF8" w:rsidTr="001E2790">
        <w:trPr>
          <w:trHeight w:val="279"/>
          <w:jc w:val="center"/>
        </w:trPr>
        <w:tc>
          <w:tcPr>
            <w:tcW w:w="7128" w:type="dxa"/>
            <w:tcBorders>
              <w:top w:val="single" w:sz="2" w:space="0" w:color="auto"/>
              <w:left w:val="single" w:sz="2" w:space="0" w:color="auto"/>
              <w:bottom w:val="single" w:sz="2" w:space="0" w:color="auto"/>
              <w:right w:val="single" w:sz="6" w:space="0" w:color="auto"/>
            </w:tcBorders>
            <w:vAlign w:val="center"/>
          </w:tcPr>
          <w:p w:rsidR="001E2790" w:rsidRPr="008C3BF8" w:rsidRDefault="001C1FDB" w:rsidP="007C5D21">
            <w:pPr>
              <w:rPr>
                <w:b/>
                <w:sz w:val="22"/>
                <w:szCs w:val="22"/>
              </w:rPr>
            </w:pPr>
            <w:r w:rsidRPr="008C3BF8">
              <w:rPr>
                <w:sz w:val="22"/>
                <w:szCs w:val="22"/>
              </w:rPr>
              <w:br w:type="page"/>
            </w:r>
            <w:r w:rsidRPr="008C3BF8">
              <w:rPr>
                <w:sz w:val="22"/>
                <w:szCs w:val="22"/>
              </w:rPr>
              <w:br w:type="page"/>
            </w:r>
            <w:r w:rsidRPr="008C3BF8">
              <w:rPr>
                <w:b/>
                <w:sz w:val="22"/>
                <w:szCs w:val="22"/>
              </w:rPr>
              <w:t>A szakmai program tartalmazza-e az alábbi kötelező elemeket</w:t>
            </w:r>
            <w:r w:rsidR="001E2790" w:rsidRPr="008C3BF8">
              <w:rPr>
                <w:b/>
                <w:sz w:val="22"/>
                <w:szCs w:val="22"/>
              </w:rPr>
              <w:t>?</w:t>
            </w:r>
          </w:p>
          <w:p w:rsidR="001C1FDB" w:rsidRPr="008C3BF8" w:rsidRDefault="001C1FDB" w:rsidP="00647531">
            <w:pPr>
              <w:rPr>
                <w:b/>
                <w:sz w:val="20"/>
                <w:szCs w:val="20"/>
              </w:rPr>
            </w:pPr>
            <w:r w:rsidRPr="008C3BF8">
              <w:rPr>
                <w:i/>
                <w:sz w:val="20"/>
                <w:szCs w:val="20"/>
              </w:rPr>
              <w:t>(</w:t>
            </w:r>
            <w:r w:rsidR="001E2790" w:rsidRPr="008C3BF8">
              <w:rPr>
                <w:i/>
                <w:sz w:val="20"/>
                <w:szCs w:val="20"/>
              </w:rPr>
              <w:t xml:space="preserve">NM rendelet </w:t>
            </w:r>
            <w:r w:rsidR="001E2790" w:rsidRPr="008C3BF8">
              <w:rPr>
                <w:rFonts w:eastAsia="Times New Roman"/>
                <w:bCs/>
                <w:i/>
                <w:sz w:val="20"/>
                <w:szCs w:val="20"/>
              </w:rPr>
              <w:t>4/A. §</w:t>
            </w:r>
            <w:r w:rsidR="001E2790" w:rsidRPr="008C3BF8">
              <w:rPr>
                <w:rFonts w:eastAsia="Times New Roman"/>
                <w:i/>
                <w:sz w:val="20"/>
                <w:szCs w:val="20"/>
              </w:rPr>
              <w:t xml:space="preserve">(1) </w:t>
            </w:r>
          </w:p>
        </w:tc>
        <w:tc>
          <w:tcPr>
            <w:tcW w:w="72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b/>
                <w:sz w:val="22"/>
                <w:szCs w:val="22"/>
              </w:rPr>
            </w:pPr>
            <w:r w:rsidRPr="008C3BF8">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b/>
                <w:sz w:val="22"/>
                <w:szCs w:val="22"/>
              </w:rPr>
            </w:pPr>
            <w:r w:rsidRPr="008C3BF8">
              <w:rPr>
                <w:b/>
                <w:sz w:val="22"/>
                <w:szCs w:val="22"/>
              </w:rPr>
              <w:t>Nem</w:t>
            </w:r>
          </w:p>
        </w:tc>
      </w:tr>
      <w:tr w:rsidR="00840118" w:rsidRPr="008C3BF8" w:rsidTr="007C5D21">
        <w:trPr>
          <w:jc w:val="center"/>
        </w:trPr>
        <w:tc>
          <w:tcPr>
            <w:tcW w:w="7128" w:type="dxa"/>
            <w:tcBorders>
              <w:top w:val="single" w:sz="2" w:space="0" w:color="auto"/>
              <w:left w:val="single" w:sz="2" w:space="0" w:color="auto"/>
              <w:bottom w:val="single" w:sz="2" w:space="0" w:color="auto"/>
              <w:right w:val="single" w:sz="6" w:space="0" w:color="auto"/>
            </w:tcBorders>
          </w:tcPr>
          <w:p w:rsidR="001C1FDB" w:rsidRPr="008C3BF8" w:rsidRDefault="001E2790" w:rsidP="007C5D21">
            <w:pPr>
              <w:rPr>
                <w:sz w:val="22"/>
                <w:szCs w:val="22"/>
              </w:rPr>
            </w:pPr>
            <w:r w:rsidRPr="008C3BF8">
              <w:rPr>
                <w:rFonts w:eastAsia="Times New Roman"/>
                <w:i/>
                <w:iCs/>
                <w:sz w:val="22"/>
              </w:rPr>
              <w:t>a)</w:t>
            </w:r>
            <w:r w:rsidRPr="008C3BF8">
              <w:rPr>
                <w:rFonts w:eastAsia="Times New Roman"/>
                <w:sz w:val="22"/>
              </w:rPr>
              <w:t> a szolgáltató, intézmény nevét, székhelyét, telephelyét;</w:t>
            </w:r>
          </w:p>
        </w:tc>
        <w:tc>
          <w:tcPr>
            <w:tcW w:w="72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sz w:val="22"/>
                <w:szCs w:val="22"/>
              </w:rPr>
            </w:pPr>
          </w:p>
        </w:tc>
      </w:tr>
      <w:tr w:rsidR="00840118" w:rsidRPr="008C3BF8" w:rsidTr="007C5D21">
        <w:trPr>
          <w:jc w:val="center"/>
        </w:trPr>
        <w:tc>
          <w:tcPr>
            <w:tcW w:w="7128" w:type="dxa"/>
            <w:tcBorders>
              <w:top w:val="single" w:sz="2" w:space="0" w:color="auto"/>
              <w:left w:val="single" w:sz="2" w:space="0" w:color="auto"/>
              <w:bottom w:val="single" w:sz="2" w:space="0" w:color="auto"/>
              <w:right w:val="single" w:sz="6" w:space="0" w:color="auto"/>
            </w:tcBorders>
          </w:tcPr>
          <w:p w:rsidR="001C1FDB" w:rsidRPr="008C3BF8" w:rsidRDefault="001E2790" w:rsidP="007C5D21">
            <w:pPr>
              <w:rPr>
                <w:sz w:val="22"/>
                <w:szCs w:val="22"/>
              </w:rPr>
            </w:pPr>
            <w:r w:rsidRPr="008C3BF8">
              <w:rPr>
                <w:rFonts w:eastAsia="Times New Roman"/>
                <w:i/>
                <w:iCs/>
                <w:sz w:val="22"/>
              </w:rPr>
              <w:t>b)</w:t>
            </w:r>
            <w:r w:rsidRPr="008C3BF8">
              <w:rPr>
                <w:rFonts w:eastAsia="Times New Roman"/>
                <w:sz w:val="22"/>
              </w:rPr>
              <w:t> az ellátandó célcsoport és az ellátandó terület jellemzőit;</w:t>
            </w:r>
          </w:p>
        </w:tc>
        <w:tc>
          <w:tcPr>
            <w:tcW w:w="72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sz w:val="22"/>
                <w:szCs w:val="22"/>
              </w:rPr>
            </w:pPr>
          </w:p>
        </w:tc>
      </w:tr>
      <w:tr w:rsidR="00840118" w:rsidRPr="008C3BF8" w:rsidTr="007C5D21">
        <w:trPr>
          <w:jc w:val="center"/>
        </w:trPr>
        <w:tc>
          <w:tcPr>
            <w:tcW w:w="7128" w:type="dxa"/>
            <w:tcBorders>
              <w:top w:val="single" w:sz="2" w:space="0" w:color="auto"/>
              <w:left w:val="single" w:sz="2" w:space="0" w:color="auto"/>
              <w:bottom w:val="single" w:sz="2" w:space="0" w:color="auto"/>
              <w:right w:val="single" w:sz="6" w:space="0" w:color="auto"/>
            </w:tcBorders>
          </w:tcPr>
          <w:p w:rsidR="001C1FDB" w:rsidRPr="008C3BF8" w:rsidRDefault="001E2790" w:rsidP="007C5D21">
            <w:pPr>
              <w:rPr>
                <w:sz w:val="22"/>
                <w:szCs w:val="22"/>
              </w:rPr>
            </w:pPr>
            <w:r w:rsidRPr="008C3BF8">
              <w:rPr>
                <w:rFonts w:eastAsia="Times New Roman"/>
                <w:i/>
                <w:iCs/>
                <w:sz w:val="22"/>
              </w:rPr>
              <w:t>c)</w:t>
            </w:r>
            <w:r w:rsidRPr="008C3BF8">
              <w:rPr>
                <w:rFonts w:eastAsia="Times New Roman"/>
                <w:sz w:val="22"/>
              </w:rPr>
              <w:t> a szolgáltatás célját, feladatát, alapelveit, így különösen</w:t>
            </w:r>
          </w:p>
        </w:tc>
        <w:tc>
          <w:tcPr>
            <w:tcW w:w="72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sz w:val="22"/>
                <w:szCs w:val="22"/>
              </w:rPr>
            </w:pPr>
          </w:p>
        </w:tc>
      </w:tr>
      <w:tr w:rsidR="00840118" w:rsidRPr="008C3BF8" w:rsidTr="007C5D21">
        <w:trPr>
          <w:jc w:val="center"/>
        </w:trPr>
        <w:tc>
          <w:tcPr>
            <w:tcW w:w="7128" w:type="dxa"/>
            <w:tcBorders>
              <w:top w:val="single" w:sz="2" w:space="0" w:color="auto"/>
              <w:left w:val="single" w:sz="2" w:space="0" w:color="auto"/>
              <w:bottom w:val="single" w:sz="2" w:space="0" w:color="auto"/>
              <w:right w:val="single" w:sz="6" w:space="0" w:color="auto"/>
            </w:tcBorders>
          </w:tcPr>
          <w:p w:rsidR="001C1FDB" w:rsidRPr="008C3BF8" w:rsidRDefault="001E2790" w:rsidP="001E2790">
            <w:pPr>
              <w:spacing w:after="20"/>
              <w:rPr>
                <w:sz w:val="22"/>
                <w:szCs w:val="22"/>
              </w:rPr>
            </w:pPr>
            <w:r w:rsidRPr="008C3BF8">
              <w:rPr>
                <w:rFonts w:eastAsia="Times New Roman"/>
                <w:i/>
                <w:iCs/>
                <w:sz w:val="22"/>
              </w:rPr>
              <w:t>ca)</w:t>
            </w:r>
            <w:r w:rsidRPr="008C3BF8">
              <w:rPr>
                <w:rFonts w:eastAsia="Times New Roman"/>
                <w:sz w:val="22"/>
              </w:rPr>
              <w:t> a megvalósítani kívánt program konkrét bemutatását, a létrejövő kapacitások, a nyújtott szolgáltatáselemek, tevékenységek leírását,</w:t>
            </w:r>
          </w:p>
        </w:tc>
        <w:tc>
          <w:tcPr>
            <w:tcW w:w="72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sz w:val="22"/>
                <w:szCs w:val="22"/>
              </w:rPr>
            </w:pPr>
          </w:p>
        </w:tc>
      </w:tr>
      <w:tr w:rsidR="00840118" w:rsidRPr="008C3BF8" w:rsidTr="007C5D21">
        <w:trPr>
          <w:jc w:val="center"/>
        </w:trPr>
        <w:tc>
          <w:tcPr>
            <w:tcW w:w="7128" w:type="dxa"/>
            <w:tcBorders>
              <w:top w:val="single" w:sz="2" w:space="0" w:color="auto"/>
              <w:left w:val="single" w:sz="2" w:space="0" w:color="auto"/>
              <w:bottom w:val="single" w:sz="2" w:space="0" w:color="auto"/>
              <w:right w:val="single" w:sz="6" w:space="0" w:color="auto"/>
            </w:tcBorders>
          </w:tcPr>
          <w:p w:rsidR="001C1FDB" w:rsidRPr="008C3BF8" w:rsidRDefault="001E2790" w:rsidP="007C5D21">
            <w:pPr>
              <w:rPr>
                <w:sz w:val="22"/>
                <w:szCs w:val="22"/>
              </w:rPr>
            </w:pPr>
            <w:r w:rsidRPr="008C3BF8">
              <w:rPr>
                <w:rFonts w:eastAsia="Times New Roman"/>
                <w:i/>
                <w:iCs/>
                <w:sz w:val="22"/>
              </w:rPr>
              <w:t>cb)</w:t>
            </w:r>
            <w:r w:rsidRPr="008C3BF8">
              <w:rPr>
                <w:rFonts w:eastAsia="Times New Roman"/>
                <w:sz w:val="22"/>
              </w:rPr>
              <w:t> az intézményen belüli és más intézményekkel történő együttműködés módját,</w:t>
            </w:r>
          </w:p>
        </w:tc>
        <w:tc>
          <w:tcPr>
            <w:tcW w:w="72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sz w:val="22"/>
                <w:szCs w:val="22"/>
              </w:rPr>
            </w:pPr>
          </w:p>
        </w:tc>
      </w:tr>
      <w:tr w:rsidR="00840118" w:rsidRPr="008C3BF8" w:rsidTr="007C5D21">
        <w:trPr>
          <w:jc w:val="center"/>
        </w:trPr>
        <w:tc>
          <w:tcPr>
            <w:tcW w:w="7128" w:type="dxa"/>
            <w:tcBorders>
              <w:top w:val="single" w:sz="2" w:space="0" w:color="auto"/>
              <w:left w:val="single" w:sz="2" w:space="0" w:color="auto"/>
              <w:bottom w:val="single" w:sz="2" w:space="0" w:color="auto"/>
              <w:right w:val="single" w:sz="6" w:space="0" w:color="auto"/>
            </w:tcBorders>
          </w:tcPr>
          <w:p w:rsidR="001C1FDB" w:rsidRPr="008C3BF8" w:rsidRDefault="001E2790" w:rsidP="007C5D21">
            <w:pPr>
              <w:rPr>
                <w:sz w:val="22"/>
                <w:szCs w:val="22"/>
              </w:rPr>
            </w:pPr>
            <w:r w:rsidRPr="008C3BF8">
              <w:rPr>
                <w:rFonts w:eastAsia="Times New Roman"/>
                <w:i/>
                <w:iCs/>
                <w:sz w:val="22"/>
              </w:rPr>
              <w:t>d)</w:t>
            </w:r>
            <w:r w:rsidRPr="008C3BF8">
              <w:rPr>
                <w:rFonts w:eastAsia="Times New Roman"/>
                <w:sz w:val="22"/>
              </w:rPr>
              <w:t> a feladatellátás szakmai tartalmát, módját, a biztosított szolgáltatások formáit, körét, rendszerességét, valamint a szolgáltatási típusnak megfelelően a gondozási, nevelési, fejlesztési feladatok jellegét, tartalmát, módját;</w:t>
            </w:r>
          </w:p>
        </w:tc>
        <w:tc>
          <w:tcPr>
            <w:tcW w:w="72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sz w:val="22"/>
                <w:szCs w:val="22"/>
              </w:rPr>
            </w:pPr>
          </w:p>
        </w:tc>
      </w:tr>
      <w:tr w:rsidR="00840118" w:rsidRPr="008C3BF8" w:rsidTr="007C5D21">
        <w:trPr>
          <w:jc w:val="center"/>
        </w:trPr>
        <w:tc>
          <w:tcPr>
            <w:tcW w:w="7128" w:type="dxa"/>
            <w:tcBorders>
              <w:top w:val="single" w:sz="2" w:space="0" w:color="auto"/>
              <w:left w:val="single" w:sz="2" w:space="0" w:color="auto"/>
              <w:bottom w:val="single" w:sz="2" w:space="0" w:color="auto"/>
              <w:right w:val="single" w:sz="6" w:space="0" w:color="auto"/>
            </w:tcBorders>
          </w:tcPr>
          <w:p w:rsidR="001C1FDB" w:rsidRPr="008C3BF8" w:rsidRDefault="001E2790" w:rsidP="007C5D21">
            <w:pPr>
              <w:rPr>
                <w:sz w:val="22"/>
                <w:szCs w:val="22"/>
              </w:rPr>
            </w:pPr>
            <w:r w:rsidRPr="008C3BF8">
              <w:rPr>
                <w:rFonts w:eastAsia="Times New Roman"/>
                <w:i/>
                <w:iCs/>
                <w:sz w:val="22"/>
              </w:rPr>
              <w:t>e)</w:t>
            </w:r>
            <w:r w:rsidRPr="008C3BF8">
              <w:rPr>
                <w:rFonts w:eastAsia="Times New Roman"/>
                <w:sz w:val="22"/>
              </w:rPr>
              <w:t> az ellátás igénybevételének módját;</w:t>
            </w:r>
          </w:p>
        </w:tc>
        <w:tc>
          <w:tcPr>
            <w:tcW w:w="72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sz w:val="22"/>
                <w:szCs w:val="22"/>
              </w:rPr>
            </w:pPr>
          </w:p>
        </w:tc>
      </w:tr>
      <w:tr w:rsidR="00840118" w:rsidRPr="008C3BF8" w:rsidTr="007C5D21">
        <w:trPr>
          <w:jc w:val="center"/>
        </w:trPr>
        <w:tc>
          <w:tcPr>
            <w:tcW w:w="7128" w:type="dxa"/>
            <w:tcBorders>
              <w:top w:val="single" w:sz="2" w:space="0" w:color="auto"/>
              <w:left w:val="single" w:sz="2" w:space="0" w:color="auto"/>
              <w:bottom w:val="single" w:sz="2" w:space="0" w:color="auto"/>
              <w:right w:val="single" w:sz="6" w:space="0" w:color="auto"/>
            </w:tcBorders>
          </w:tcPr>
          <w:p w:rsidR="001E2790" w:rsidRPr="008C3BF8" w:rsidRDefault="001E2790" w:rsidP="007C5D21">
            <w:pPr>
              <w:rPr>
                <w:rFonts w:eastAsia="Times New Roman"/>
                <w:i/>
                <w:iCs/>
                <w:sz w:val="22"/>
              </w:rPr>
            </w:pPr>
            <w:r w:rsidRPr="008C3BF8">
              <w:rPr>
                <w:rFonts w:eastAsia="Times New Roman"/>
                <w:i/>
                <w:iCs/>
                <w:sz w:val="22"/>
              </w:rPr>
              <w:t>f)</w:t>
            </w:r>
            <w:r w:rsidRPr="008C3BF8">
              <w:rPr>
                <w:rFonts w:eastAsia="Times New Roman"/>
                <w:sz w:val="22"/>
              </w:rPr>
              <w:t> a gyermekjóléti szolgáltató, intézmény szolgáltatásáról szóló tájékoztatás helyi módját;</w:t>
            </w:r>
          </w:p>
        </w:tc>
        <w:tc>
          <w:tcPr>
            <w:tcW w:w="720" w:type="dxa"/>
            <w:tcBorders>
              <w:top w:val="single" w:sz="2" w:space="0" w:color="auto"/>
              <w:left w:val="single" w:sz="6" w:space="0" w:color="auto"/>
              <w:bottom w:val="single" w:sz="2" w:space="0" w:color="auto"/>
              <w:right w:val="single" w:sz="6" w:space="0" w:color="auto"/>
            </w:tcBorders>
            <w:vAlign w:val="center"/>
          </w:tcPr>
          <w:p w:rsidR="001E2790" w:rsidRPr="008C3BF8" w:rsidRDefault="001E2790" w:rsidP="007C5D21">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E2790" w:rsidRPr="008C3BF8" w:rsidRDefault="001E2790" w:rsidP="007C5D21">
            <w:pPr>
              <w:jc w:val="center"/>
              <w:rPr>
                <w:sz w:val="22"/>
                <w:szCs w:val="22"/>
              </w:rPr>
            </w:pPr>
          </w:p>
        </w:tc>
      </w:tr>
      <w:tr w:rsidR="00840118" w:rsidRPr="008C3BF8" w:rsidTr="007C5D21">
        <w:trPr>
          <w:jc w:val="center"/>
        </w:trPr>
        <w:tc>
          <w:tcPr>
            <w:tcW w:w="7128" w:type="dxa"/>
            <w:tcBorders>
              <w:top w:val="single" w:sz="2" w:space="0" w:color="auto"/>
              <w:left w:val="single" w:sz="2" w:space="0" w:color="auto"/>
              <w:bottom w:val="single" w:sz="2" w:space="0" w:color="auto"/>
              <w:right w:val="single" w:sz="6" w:space="0" w:color="auto"/>
            </w:tcBorders>
          </w:tcPr>
          <w:p w:rsidR="001E2790" w:rsidRPr="008C3BF8" w:rsidRDefault="001E2790" w:rsidP="007C5D21">
            <w:pPr>
              <w:rPr>
                <w:rFonts w:eastAsia="Times New Roman"/>
                <w:i/>
                <w:iCs/>
                <w:sz w:val="22"/>
              </w:rPr>
            </w:pPr>
            <w:r w:rsidRPr="008C3BF8">
              <w:rPr>
                <w:rFonts w:eastAsia="Times New Roman"/>
                <w:i/>
                <w:iCs/>
                <w:sz w:val="22"/>
              </w:rPr>
              <w:t>g)</w:t>
            </w:r>
            <w:r w:rsidRPr="008C3BF8">
              <w:rPr>
                <w:rFonts w:eastAsia="Times New Roman"/>
                <w:sz w:val="22"/>
              </w:rPr>
              <w:t> az igénybe vevők és a személyes gondoskodást végző személyek jogainak védelmével kapcsolatos szabályokat;</w:t>
            </w:r>
          </w:p>
        </w:tc>
        <w:tc>
          <w:tcPr>
            <w:tcW w:w="720" w:type="dxa"/>
            <w:tcBorders>
              <w:top w:val="single" w:sz="2" w:space="0" w:color="auto"/>
              <w:left w:val="single" w:sz="6" w:space="0" w:color="auto"/>
              <w:bottom w:val="single" w:sz="2" w:space="0" w:color="auto"/>
              <w:right w:val="single" w:sz="6" w:space="0" w:color="auto"/>
            </w:tcBorders>
            <w:vAlign w:val="center"/>
          </w:tcPr>
          <w:p w:rsidR="001E2790" w:rsidRPr="008C3BF8" w:rsidRDefault="001E2790" w:rsidP="007C5D21">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E2790" w:rsidRPr="008C3BF8" w:rsidRDefault="001E2790" w:rsidP="007C5D21">
            <w:pPr>
              <w:jc w:val="center"/>
              <w:rPr>
                <w:sz w:val="22"/>
                <w:szCs w:val="22"/>
              </w:rPr>
            </w:pPr>
          </w:p>
        </w:tc>
      </w:tr>
      <w:tr w:rsidR="00840118" w:rsidRPr="008C3BF8" w:rsidTr="007C5D21">
        <w:trPr>
          <w:jc w:val="center"/>
        </w:trPr>
        <w:tc>
          <w:tcPr>
            <w:tcW w:w="7128" w:type="dxa"/>
            <w:tcBorders>
              <w:top w:val="single" w:sz="2" w:space="0" w:color="auto"/>
              <w:left w:val="single" w:sz="2" w:space="0" w:color="auto"/>
              <w:bottom w:val="single" w:sz="2" w:space="0" w:color="auto"/>
              <w:right w:val="single" w:sz="6" w:space="0" w:color="auto"/>
            </w:tcBorders>
          </w:tcPr>
          <w:p w:rsidR="001E2790" w:rsidRPr="008C3BF8" w:rsidRDefault="003A32A3" w:rsidP="007C5D21">
            <w:pPr>
              <w:rPr>
                <w:rFonts w:eastAsia="Times New Roman"/>
                <w:i/>
                <w:iCs/>
                <w:sz w:val="22"/>
              </w:rPr>
            </w:pPr>
            <w:r w:rsidRPr="008C3BF8">
              <w:rPr>
                <w:rFonts w:eastAsia="Times New Roman"/>
                <w:i/>
                <w:iCs/>
                <w:sz w:val="22"/>
              </w:rPr>
              <w:t>h)</w:t>
            </w:r>
            <w:r w:rsidRPr="008C3BF8">
              <w:rPr>
                <w:rFonts w:eastAsia="Times New Roman"/>
                <w:sz w:val="22"/>
              </w:rPr>
              <w:t> a szolgáltatást nyújtók folyamatos szakmai felkészültsége biztosításának módját, formáit,</w:t>
            </w:r>
          </w:p>
        </w:tc>
        <w:tc>
          <w:tcPr>
            <w:tcW w:w="720" w:type="dxa"/>
            <w:tcBorders>
              <w:top w:val="single" w:sz="2" w:space="0" w:color="auto"/>
              <w:left w:val="single" w:sz="6" w:space="0" w:color="auto"/>
              <w:bottom w:val="single" w:sz="2" w:space="0" w:color="auto"/>
              <w:right w:val="single" w:sz="6" w:space="0" w:color="auto"/>
            </w:tcBorders>
            <w:vAlign w:val="center"/>
          </w:tcPr>
          <w:p w:rsidR="001E2790" w:rsidRPr="008C3BF8" w:rsidRDefault="001E2790" w:rsidP="007C5D21">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E2790" w:rsidRPr="008C3BF8" w:rsidRDefault="001E2790" w:rsidP="007C5D21">
            <w:pPr>
              <w:jc w:val="center"/>
              <w:rPr>
                <w:sz w:val="22"/>
                <w:szCs w:val="22"/>
              </w:rPr>
            </w:pPr>
          </w:p>
        </w:tc>
      </w:tr>
      <w:tr w:rsidR="00840118" w:rsidRPr="008C3BF8" w:rsidTr="007C5D21">
        <w:trPr>
          <w:jc w:val="center"/>
        </w:trPr>
        <w:tc>
          <w:tcPr>
            <w:tcW w:w="7128" w:type="dxa"/>
            <w:tcBorders>
              <w:top w:val="single" w:sz="2" w:space="0" w:color="auto"/>
              <w:left w:val="single" w:sz="2" w:space="0" w:color="auto"/>
              <w:bottom w:val="single" w:sz="2" w:space="0" w:color="auto"/>
              <w:right w:val="single" w:sz="6" w:space="0" w:color="auto"/>
            </w:tcBorders>
          </w:tcPr>
          <w:p w:rsidR="009547E3" w:rsidRPr="008C3BF8" w:rsidRDefault="00C22D5D" w:rsidP="007C5D21">
            <w:pPr>
              <w:rPr>
                <w:rFonts w:eastAsia="Times New Roman"/>
                <w:i/>
                <w:iCs/>
                <w:sz w:val="22"/>
                <w:szCs w:val="22"/>
              </w:rPr>
            </w:pPr>
            <w:r w:rsidRPr="008C3BF8">
              <w:rPr>
                <w:rFonts w:eastAsia="Times New Roman"/>
                <w:i/>
                <w:sz w:val="22"/>
                <w:szCs w:val="22"/>
              </w:rPr>
              <w:t>a sajátos nevelési igényű gyermekek nevelésére, gondozására vonatkozó szakmai iránymutatásokat</w:t>
            </w:r>
          </w:p>
        </w:tc>
        <w:tc>
          <w:tcPr>
            <w:tcW w:w="720" w:type="dxa"/>
            <w:tcBorders>
              <w:top w:val="single" w:sz="2" w:space="0" w:color="auto"/>
              <w:left w:val="single" w:sz="6" w:space="0" w:color="auto"/>
              <w:bottom w:val="single" w:sz="2" w:space="0" w:color="auto"/>
              <w:right w:val="single" w:sz="6" w:space="0" w:color="auto"/>
            </w:tcBorders>
            <w:vAlign w:val="center"/>
          </w:tcPr>
          <w:p w:rsidR="009547E3" w:rsidRPr="008C3BF8" w:rsidRDefault="009547E3" w:rsidP="007C5D21">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547E3" w:rsidRPr="008C3BF8" w:rsidRDefault="009547E3" w:rsidP="007C5D21">
            <w:pPr>
              <w:jc w:val="center"/>
              <w:rPr>
                <w:sz w:val="22"/>
                <w:szCs w:val="22"/>
              </w:rPr>
            </w:pPr>
          </w:p>
        </w:tc>
      </w:tr>
      <w:tr w:rsidR="00840118" w:rsidRPr="008C3BF8" w:rsidTr="007C5D21">
        <w:trPr>
          <w:jc w:val="center"/>
        </w:trPr>
        <w:tc>
          <w:tcPr>
            <w:tcW w:w="7128" w:type="dxa"/>
            <w:tcBorders>
              <w:top w:val="single" w:sz="2" w:space="0" w:color="auto"/>
              <w:left w:val="single" w:sz="2" w:space="0" w:color="auto"/>
              <w:bottom w:val="single" w:sz="2" w:space="0" w:color="auto"/>
              <w:right w:val="single" w:sz="6" w:space="0" w:color="auto"/>
            </w:tcBorders>
          </w:tcPr>
          <w:p w:rsidR="001C1FDB" w:rsidRPr="008C3BF8" w:rsidRDefault="001C1FDB" w:rsidP="007C5D21">
            <w:pPr>
              <w:rPr>
                <w:sz w:val="22"/>
                <w:szCs w:val="22"/>
              </w:rPr>
            </w:pPr>
            <w:r w:rsidRPr="008C3BF8">
              <w:rPr>
                <w:b/>
                <w:sz w:val="22"/>
                <w:szCs w:val="22"/>
              </w:rPr>
              <w:t>Mellékletek rendelkezésre állnak-e?</w:t>
            </w:r>
          </w:p>
        </w:tc>
        <w:tc>
          <w:tcPr>
            <w:tcW w:w="720" w:type="dxa"/>
            <w:tcBorders>
              <w:top w:val="single" w:sz="2" w:space="0" w:color="auto"/>
              <w:left w:val="single" w:sz="6" w:space="0" w:color="auto"/>
              <w:bottom w:val="single" w:sz="2" w:space="0" w:color="auto"/>
              <w:right w:val="single" w:sz="6" w:space="0" w:color="auto"/>
            </w:tcBorders>
          </w:tcPr>
          <w:p w:rsidR="001C1FDB" w:rsidRPr="008C3BF8" w:rsidRDefault="001C1FDB" w:rsidP="007C5D21">
            <w:pPr>
              <w:rPr>
                <w:b/>
                <w:sz w:val="22"/>
                <w:szCs w:val="22"/>
              </w:rPr>
            </w:pPr>
            <w:r w:rsidRPr="008C3BF8">
              <w:rPr>
                <w:b/>
                <w:sz w:val="22"/>
                <w:szCs w:val="22"/>
              </w:rPr>
              <w:t>Igen</w:t>
            </w:r>
          </w:p>
        </w:tc>
        <w:tc>
          <w:tcPr>
            <w:tcW w:w="826" w:type="dxa"/>
            <w:tcBorders>
              <w:top w:val="single" w:sz="2" w:space="0" w:color="auto"/>
              <w:left w:val="single" w:sz="6" w:space="0" w:color="auto"/>
              <w:bottom w:val="single" w:sz="2" w:space="0" w:color="auto"/>
              <w:right w:val="single" w:sz="2" w:space="0" w:color="auto"/>
            </w:tcBorders>
          </w:tcPr>
          <w:p w:rsidR="001C1FDB" w:rsidRPr="008C3BF8" w:rsidRDefault="001C1FDB" w:rsidP="007C5D21">
            <w:pPr>
              <w:rPr>
                <w:b/>
                <w:sz w:val="22"/>
                <w:szCs w:val="22"/>
              </w:rPr>
            </w:pPr>
            <w:r w:rsidRPr="008C3BF8">
              <w:rPr>
                <w:b/>
                <w:sz w:val="22"/>
                <w:szCs w:val="22"/>
              </w:rPr>
              <w:t>Nem</w:t>
            </w:r>
          </w:p>
        </w:tc>
      </w:tr>
      <w:tr w:rsidR="00840118" w:rsidRPr="008C3BF8" w:rsidTr="007C5D21">
        <w:trPr>
          <w:jc w:val="center"/>
        </w:trPr>
        <w:tc>
          <w:tcPr>
            <w:tcW w:w="7128" w:type="dxa"/>
            <w:tcBorders>
              <w:top w:val="single" w:sz="2" w:space="0" w:color="auto"/>
              <w:left w:val="single" w:sz="2" w:space="0" w:color="auto"/>
              <w:bottom w:val="single" w:sz="2" w:space="0" w:color="auto"/>
              <w:right w:val="single" w:sz="6" w:space="0" w:color="auto"/>
            </w:tcBorders>
          </w:tcPr>
          <w:p w:rsidR="001C1FDB" w:rsidRPr="008C3BF8" w:rsidRDefault="003A32A3" w:rsidP="007C5D21">
            <w:pPr>
              <w:rPr>
                <w:sz w:val="22"/>
                <w:szCs w:val="22"/>
              </w:rPr>
            </w:pPr>
            <w:r w:rsidRPr="008C3BF8">
              <w:rPr>
                <w:rFonts w:eastAsia="Times New Roman"/>
                <w:i/>
                <w:iCs/>
                <w:sz w:val="22"/>
              </w:rPr>
              <w:t>a)</w:t>
            </w:r>
            <w:r w:rsidRPr="008C3BF8">
              <w:rPr>
                <w:rFonts w:eastAsia="Times New Roman"/>
                <w:sz w:val="22"/>
              </w:rPr>
              <w:t> a Gyvt. 32. § (4) és (6) bekezdése szerinti megállapodások tervezetét,</w:t>
            </w:r>
          </w:p>
        </w:tc>
        <w:tc>
          <w:tcPr>
            <w:tcW w:w="72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sz w:val="22"/>
                <w:szCs w:val="22"/>
              </w:rPr>
            </w:pPr>
          </w:p>
        </w:tc>
      </w:tr>
      <w:tr w:rsidR="00840118" w:rsidRPr="008C3BF8" w:rsidTr="007C5D21">
        <w:trPr>
          <w:jc w:val="center"/>
        </w:trPr>
        <w:tc>
          <w:tcPr>
            <w:tcW w:w="7128" w:type="dxa"/>
            <w:tcBorders>
              <w:top w:val="single" w:sz="2" w:space="0" w:color="auto"/>
              <w:left w:val="single" w:sz="2" w:space="0" w:color="auto"/>
              <w:bottom w:val="single" w:sz="2" w:space="0" w:color="auto"/>
              <w:right w:val="single" w:sz="6" w:space="0" w:color="auto"/>
            </w:tcBorders>
          </w:tcPr>
          <w:p w:rsidR="001C1FDB" w:rsidRPr="008C3BF8" w:rsidRDefault="003A32A3" w:rsidP="007C5D21">
            <w:pPr>
              <w:pStyle w:val="NormlWeb"/>
              <w:spacing w:before="0" w:beforeAutospacing="0" w:after="0" w:afterAutospacing="0"/>
              <w:rPr>
                <w:color w:val="auto"/>
                <w:sz w:val="22"/>
                <w:szCs w:val="22"/>
              </w:rPr>
            </w:pPr>
            <w:r w:rsidRPr="008C3BF8">
              <w:rPr>
                <w:i/>
                <w:iCs/>
                <w:color w:val="auto"/>
                <w:sz w:val="22"/>
              </w:rPr>
              <w:t>d)</w:t>
            </w:r>
            <w:bookmarkStart w:id="5" w:name="foot_40_place"/>
            <w:r w:rsidR="00CA4EFB" w:rsidRPr="008C3BF8">
              <w:rPr>
                <w:i/>
                <w:iCs/>
                <w:color w:val="auto"/>
                <w:sz w:val="22"/>
                <w:vertAlign w:val="superscript"/>
              </w:rPr>
              <w:fldChar w:fldCharType="begin"/>
            </w:r>
            <w:r w:rsidRPr="008C3BF8">
              <w:rPr>
                <w:i/>
                <w:iCs/>
                <w:color w:val="auto"/>
                <w:sz w:val="22"/>
                <w:vertAlign w:val="superscript"/>
              </w:rPr>
              <w:instrText xml:space="preserve"> HYPERLINK "http://njt.hu/cgi_bin/njt_doc.cgi?docid=34254.260994" \l "foot40" </w:instrText>
            </w:r>
            <w:r w:rsidR="00CA4EFB" w:rsidRPr="008C3BF8">
              <w:rPr>
                <w:i/>
                <w:iCs/>
                <w:color w:val="auto"/>
                <w:sz w:val="22"/>
                <w:vertAlign w:val="superscript"/>
              </w:rPr>
              <w:fldChar w:fldCharType="separate"/>
            </w:r>
            <w:r w:rsidRPr="008C3BF8">
              <w:rPr>
                <w:i/>
                <w:iCs/>
                <w:color w:val="auto"/>
                <w:sz w:val="22"/>
                <w:u w:val="single"/>
                <w:vertAlign w:val="superscript"/>
              </w:rPr>
              <w:t>40</w:t>
            </w:r>
            <w:r w:rsidR="00CA4EFB" w:rsidRPr="008C3BF8">
              <w:rPr>
                <w:i/>
                <w:iCs/>
                <w:color w:val="auto"/>
                <w:sz w:val="22"/>
                <w:vertAlign w:val="superscript"/>
              </w:rPr>
              <w:fldChar w:fldCharType="end"/>
            </w:r>
            <w:bookmarkEnd w:id="5"/>
            <w:r w:rsidRPr="008C3BF8">
              <w:rPr>
                <w:color w:val="auto"/>
                <w:sz w:val="22"/>
              </w:rPr>
              <w:t> a – (2a) bekezdésben foglalt kivétellel – a szervezeti és működési szabályzatot vagy annak tervezetét.</w:t>
            </w:r>
          </w:p>
        </w:tc>
        <w:tc>
          <w:tcPr>
            <w:tcW w:w="72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sz w:val="22"/>
                <w:szCs w:val="22"/>
              </w:rPr>
            </w:pPr>
          </w:p>
        </w:tc>
      </w:tr>
    </w:tbl>
    <w:p w:rsidR="00743D7A" w:rsidRPr="008C3BF8" w:rsidRDefault="00743D7A" w:rsidP="001E2790">
      <w:pPr>
        <w:pStyle w:val="NormlWeb"/>
        <w:spacing w:before="0" w:beforeAutospacing="0" w:after="0" w:afterAutospacing="0"/>
        <w:ind w:left="100"/>
        <w:jc w:val="both"/>
        <w:rPr>
          <w:color w:val="auto"/>
        </w:rPr>
      </w:pPr>
    </w:p>
    <w:p w:rsidR="00647531" w:rsidRPr="008C3BF8" w:rsidRDefault="00647531" w:rsidP="00D064FB">
      <w:pPr>
        <w:jc w:val="both"/>
        <w:rPr>
          <w:i/>
          <w:sz w:val="20"/>
          <w:szCs w:val="20"/>
        </w:rPr>
      </w:pPr>
      <w:r w:rsidRPr="008C3BF8">
        <w:rPr>
          <w:b/>
          <w:i/>
          <w:sz w:val="20"/>
          <w:szCs w:val="20"/>
        </w:rPr>
        <w:t xml:space="preserve">Megjegyzés: NM rendelet </w:t>
      </w:r>
      <w:r w:rsidRPr="008C3BF8">
        <w:rPr>
          <w:rFonts w:eastAsia="Times New Roman"/>
          <w:b/>
          <w:bCs/>
          <w:i/>
          <w:sz w:val="20"/>
          <w:szCs w:val="20"/>
        </w:rPr>
        <w:t xml:space="preserve">4/A. § </w:t>
      </w:r>
      <w:r w:rsidRPr="008C3BF8">
        <w:rPr>
          <w:i/>
          <w:sz w:val="20"/>
          <w:szCs w:val="20"/>
        </w:rPr>
        <w:t>(1) A gyermekjóléti, gyermekvédelmi szolgáltató, intézmény szakmai programjának tartalmaznia kell</w:t>
      </w:r>
    </w:p>
    <w:p w:rsidR="00647531" w:rsidRPr="008C3BF8" w:rsidRDefault="00647531" w:rsidP="00D064FB">
      <w:pPr>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xml:space="preserve"> a szolgáltató, intézmény nevét, székhelyét, telephelyét; </w:t>
      </w:r>
    </w:p>
    <w:p w:rsidR="00647531" w:rsidRPr="008C3BF8" w:rsidRDefault="00647531" w:rsidP="00D064FB">
      <w:pPr>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xml:space="preserve"> az ellátandó célcsoport és az ellátandó terület jellemzőit;</w:t>
      </w:r>
    </w:p>
    <w:p w:rsidR="00647531" w:rsidRPr="008C3BF8" w:rsidRDefault="00647531" w:rsidP="00D064FB">
      <w:pPr>
        <w:jc w:val="both"/>
        <w:rPr>
          <w:rFonts w:eastAsia="Times New Roman"/>
          <w:i/>
          <w:sz w:val="20"/>
          <w:szCs w:val="20"/>
        </w:rPr>
      </w:pPr>
      <w:r w:rsidRPr="008C3BF8">
        <w:rPr>
          <w:rFonts w:eastAsia="Times New Roman"/>
          <w:i/>
          <w:iCs/>
          <w:sz w:val="20"/>
          <w:szCs w:val="20"/>
        </w:rPr>
        <w:t>c)</w:t>
      </w:r>
      <w:r w:rsidRPr="008C3BF8">
        <w:rPr>
          <w:rFonts w:eastAsia="Times New Roman"/>
          <w:i/>
          <w:sz w:val="20"/>
          <w:szCs w:val="20"/>
        </w:rPr>
        <w:t xml:space="preserve"> a szolgáltatás célját, feladatát, alapelveit, így különösen</w:t>
      </w:r>
    </w:p>
    <w:p w:rsidR="00647531" w:rsidRPr="008C3BF8" w:rsidRDefault="00647531" w:rsidP="00D064FB">
      <w:pPr>
        <w:jc w:val="both"/>
        <w:rPr>
          <w:rFonts w:eastAsia="Times New Roman"/>
          <w:i/>
          <w:sz w:val="20"/>
          <w:szCs w:val="20"/>
        </w:rPr>
      </w:pPr>
      <w:r w:rsidRPr="008C3BF8">
        <w:rPr>
          <w:rFonts w:eastAsia="Times New Roman"/>
          <w:i/>
          <w:iCs/>
          <w:sz w:val="20"/>
          <w:szCs w:val="20"/>
        </w:rPr>
        <w:t>ca)</w:t>
      </w:r>
      <w:r w:rsidRPr="008C3BF8">
        <w:rPr>
          <w:rFonts w:eastAsia="Times New Roman"/>
          <w:i/>
          <w:sz w:val="20"/>
          <w:szCs w:val="20"/>
        </w:rPr>
        <w:t xml:space="preserve"> a megvalósítani kívánt program konkrét bemutatását, a létrejövő kapacitások, a nyújtott szolgáltatáselemek, tevékenységek leírását,</w:t>
      </w:r>
    </w:p>
    <w:p w:rsidR="00647531" w:rsidRPr="008C3BF8" w:rsidRDefault="00647531" w:rsidP="00D064FB">
      <w:pPr>
        <w:jc w:val="both"/>
        <w:rPr>
          <w:rFonts w:eastAsia="Times New Roman"/>
          <w:i/>
          <w:sz w:val="20"/>
          <w:szCs w:val="20"/>
        </w:rPr>
      </w:pPr>
      <w:r w:rsidRPr="008C3BF8">
        <w:rPr>
          <w:rFonts w:eastAsia="Times New Roman"/>
          <w:i/>
          <w:iCs/>
          <w:sz w:val="20"/>
          <w:szCs w:val="20"/>
        </w:rPr>
        <w:t>cb)</w:t>
      </w:r>
      <w:r w:rsidRPr="008C3BF8">
        <w:rPr>
          <w:rFonts w:eastAsia="Times New Roman"/>
          <w:i/>
          <w:sz w:val="20"/>
          <w:szCs w:val="20"/>
        </w:rPr>
        <w:t xml:space="preserve"> az intézményen belüli és más intézményekkel történő együttműködés módját,</w:t>
      </w:r>
    </w:p>
    <w:p w:rsidR="00647531" w:rsidRPr="008C3BF8" w:rsidRDefault="00647531" w:rsidP="00D064FB">
      <w:pPr>
        <w:jc w:val="both"/>
        <w:rPr>
          <w:rFonts w:eastAsia="Times New Roman"/>
          <w:i/>
          <w:sz w:val="20"/>
          <w:szCs w:val="20"/>
        </w:rPr>
      </w:pPr>
      <w:r w:rsidRPr="008C3BF8">
        <w:rPr>
          <w:rFonts w:eastAsia="Times New Roman"/>
          <w:i/>
          <w:iCs/>
          <w:sz w:val="20"/>
          <w:szCs w:val="20"/>
        </w:rPr>
        <w:t>d)</w:t>
      </w:r>
      <w:r w:rsidRPr="008C3BF8">
        <w:rPr>
          <w:rFonts w:eastAsia="Times New Roman"/>
          <w:i/>
          <w:sz w:val="20"/>
          <w:szCs w:val="20"/>
        </w:rPr>
        <w:t xml:space="preserve"> a feladatellátás szakmai tartalmát, módját, a biztosított szolgáltatások formáit, körét, rendszerességét, valamint a szolgáltatási típusnak megfelelően a gondozási, nevelési, fejlesztési feladatok jellegét, tartalmát, módját;</w:t>
      </w:r>
    </w:p>
    <w:p w:rsidR="00647531" w:rsidRPr="008C3BF8" w:rsidRDefault="00647531" w:rsidP="00D064FB">
      <w:pPr>
        <w:jc w:val="both"/>
        <w:rPr>
          <w:rFonts w:eastAsia="Times New Roman"/>
          <w:i/>
          <w:sz w:val="20"/>
          <w:szCs w:val="20"/>
        </w:rPr>
      </w:pPr>
      <w:r w:rsidRPr="008C3BF8">
        <w:rPr>
          <w:rFonts w:eastAsia="Times New Roman"/>
          <w:i/>
          <w:iCs/>
          <w:sz w:val="20"/>
          <w:szCs w:val="20"/>
        </w:rPr>
        <w:t>e)</w:t>
      </w:r>
      <w:r w:rsidRPr="008C3BF8">
        <w:rPr>
          <w:rFonts w:eastAsia="Times New Roman"/>
          <w:i/>
          <w:sz w:val="20"/>
          <w:szCs w:val="20"/>
        </w:rPr>
        <w:t xml:space="preserve"> az ellátás igénybevételének módját;</w:t>
      </w:r>
    </w:p>
    <w:p w:rsidR="00647531" w:rsidRPr="008C3BF8" w:rsidRDefault="00647531" w:rsidP="00D064FB">
      <w:pPr>
        <w:jc w:val="both"/>
        <w:rPr>
          <w:rFonts w:eastAsia="Times New Roman"/>
          <w:i/>
          <w:sz w:val="20"/>
          <w:szCs w:val="20"/>
        </w:rPr>
      </w:pPr>
      <w:r w:rsidRPr="008C3BF8">
        <w:rPr>
          <w:rFonts w:eastAsia="Times New Roman"/>
          <w:i/>
          <w:iCs/>
          <w:sz w:val="20"/>
          <w:szCs w:val="20"/>
        </w:rPr>
        <w:t>f)</w:t>
      </w:r>
      <w:r w:rsidRPr="008C3BF8">
        <w:rPr>
          <w:rFonts w:eastAsia="Times New Roman"/>
          <w:i/>
          <w:sz w:val="20"/>
          <w:szCs w:val="20"/>
        </w:rPr>
        <w:t xml:space="preserve"> a gyermekjóléti szolgáltató, intézmény szolgáltatásáról szóló tájékoztatás helyi módját;</w:t>
      </w:r>
    </w:p>
    <w:p w:rsidR="00647531" w:rsidRPr="008C3BF8" w:rsidRDefault="00647531" w:rsidP="00D064FB">
      <w:pPr>
        <w:jc w:val="both"/>
        <w:rPr>
          <w:rFonts w:eastAsia="Times New Roman"/>
          <w:i/>
          <w:sz w:val="20"/>
          <w:szCs w:val="20"/>
        </w:rPr>
      </w:pPr>
      <w:r w:rsidRPr="008C3BF8">
        <w:rPr>
          <w:rFonts w:eastAsia="Times New Roman"/>
          <w:i/>
          <w:iCs/>
          <w:sz w:val="20"/>
          <w:szCs w:val="20"/>
        </w:rPr>
        <w:t>g)</w:t>
      </w:r>
      <w:r w:rsidRPr="008C3BF8">
        <w:rPr>
          <w:rFonts w:eastAsia="Times New Roman"/>
          <w:i/>
          <w:sz w:val="20"/>
          <w:szCs w:val="20"/>
        </w:rPr>
        <w:t xml:space="preserve"> az igénybe vevők és a személyes gondoskodást végző személyek jogainak védelmével kapcsolatos szabályokat;</w:t>
      </w:r>
    </w:p>
    <w:p w:rsidR="00647531" w:rsidRPr="008C3BF8" w:rsidRDefault="00647531" w:rsidP="00D064FB">
      <w:pPr>
        <w:jc w:val="both"/>
        <w:rPr>
          <w:rFonts w:eastAsia="Times New Roman"/>
          <w:i/>
          <w:sz w:val="20"/>
          <w:szCs w:val="20"/>
        </w:rPr>
      </w:pPr>
      <w:r w:rsidRPr="008C3BF8">
        <w:rPr>
          <w:rFonts w:eastAsia="Times New Roman"/>
          <w:i/>
          <w:iCs/>
          <w:sz w:val="20"/>
          <w:szCs w:val="20"/>
        </w:rPr>
        <w:t>h)</w:t>
      </w:r>
      <w:r w:rsidRPr="008C3BF8">
        <w:rPr>
          <w:rFonts w:eastAsia="Times New Roman"/>
          <w:i/>
          <w:sz w:val="20"/>
          <w:szCs w:val="20"/>
        </w:rPr>
        <w:t xml:space="preserve"> a szolgáltatást nyújtók folyamatos szakmai felkészültsége biztosításának módját, formáit,</w:t>
      </w:r>
    </w:p>
    <w:p w:rsidR="00647531" w:rsidRPr="008C3BF8" w:rsidRDefault="00647531" w:rsidP="00D064FB">
      <w:pPr>
        <w:jc w:val="both"/>
        <w:rPr>
          <w:rFonts w:eastAsia="Times New Roman"/>
          <w:i/>
          <w:sz w:val="20"/>
          <w:szCs w:val="20"/>
        </w:rPr>
      </w:pPr>
      <w:r w:rsidRPr="008C3BF8">
        <w:rPr>
          <w:rFonts w:eastAsia="Times New Roman"/>
          <w:i/>
          <w:iCs/>
          <w:sz w:val="20"/>
          <w:szCs w:val="20"/>
        </w:rPr>
        <w:t>i)</w:t>
      </w:r>
      <w:r w:rsidRPr="008C3BF8">
        <w:rPr>
          <w:rFonts w:eastAsia="Times New Roman"/>
          <w:i/>
          <w:sz w:val="20"/>
          <w:szCs w:val="20"/>
        </w:rPr>
        <w:t xml:space="preserve"> a nevelőszülői foglalkoztatási jogviszony és a helyettes szülői jogviszony egyes kérdéseiről szóló kormányrendeletben foglaltak szerinti alkalmassági felülvizsgálat módját.</w:t>
      </w:r>
    </w:p>
    <w:p w:rsidR="00647531" w:rsidRPr="008C3BF8" w:rsidRDefault="00647531" w:rsidP="00647531">
      <w:pPr>
        <w:jc w:val="both"/>
        <w:rPr>
          <w:rFonts w:eastAsia="Times New Roman"/>
          <w:sz w:val="20"/>
          <w:szCs w:val="20"/>
        </w:rPr>
      </w:pPr>
      <w:r w:rsidRPr="008C3BF8">
        <w:rPr>
          <w:b/>
          <w:i/>
          <w:sz w:val="20"/>
          <w:szCs w:val="20"/>
        </w:rPr>
        <w:t xml:space="preserve">NM rendelet 40. § </w:t>
      </w:r>
      <w:r w:rsidRPr="008C3BF8">
        <w:rPr>
          <w:rFonts w:eastAsia="Times New Roman"/>
          <w:i/>
          <w:sz w:val="20"/>
          <w:szCs w:val="20"/>
        </w:rPr>
        <w:t>(7) Az (5) bekezdés szerinti dokumentumok alapján a bölcsőde helyi szakmai programot készít. A sajátos nevelési igényű gyermekek nevelését-gondozását biztosító bölcsőde helyi szakmai programja kidolgozásánál figyelembe veszi a sajátos nevelési igényű gyermekek nevelésére, gondozására vonatkozó szakmai iránymutatásokat</w:t>
      </w:r>
      <w:r w:rsidRPr="008C3BF8">
        <w:rPr>
          <w:rFonts w:eastAsia="Times New Roman"/>
          <w:sz w:val="20"/>
          <w:szCs w:val="20"/>
        </w:rPr>
        <w:t>.)</w:t>
      </w:r>
    </w:p>
    <w:p w:rsidR="00647531" w:rsidRPr="008C3BF8" w:rsidRDefault="00647531" w:rsidP="00647531">
      <w:pPr>
        <w:pStyle w:val="Nincstrkz"/>
        <w:rPr>
          <w:i/>
          <w:iCs/>
          <w:sz w:val="20"/>
          <w:szCs w:val="20"/>
        </w:rPr>
      </w:pPr>
      <w:r w:rsidRPr="008C3BF8">
        <w:rPr>
          <w:b/>
          <w:bCs/>
          <w:i/>
          <w:sz w:val="20"/>
          <w:szCs w:val="20"/>
        </w:rPr>
        <w:t>Gyvt. 104. §</w:t>
      </w:r>
      <w:r w:rsidRPr="008C3BF8">
        <w:rPr>
          <w:i/>
          <w:sz w:val="20"/>
          <w:szCs w:val="20"/>
        </w:rPr>
        <w:t xml:space="preserve"> (1) A gyermekjóléti és gyermekvédelmi szolgáltató tevékenységet ellátó állami és nem állami intézmény fenntartója</w:t>
      </w:r>
    </w:p>
    <w:p w:rsidR="00647531" w:rsidRPr="008C3BF8" w:rsidRDefault="00647531" w:rsidP="00647531">
      <w:pPr>
        <w:pStyle w:val="Nincstrkz"/>
        <w:rPr>
          <w:i/>
          <w:sz w:val="20"/>
          <w:szCs w:val="20"/>
        </w:rPr>
      </w:pPr>
      <w:r w:rsidRPr="008C3BF8">
        <w:rPr>
          <w:i/>
          <w:iCs/>
          <w:sz w:val="20"/>
          <w:szCs w:val="20"/>
        </w:rPr>
        <w:t>d)</w:t>
      </w:r>
      <w:r w:rsidRPr="008C3BF8">
        <w:rPr>
          <w:i/>
          <w:sz w:val="20"/>
          <w:szCs w:val="20"/>
        </w:rPr>
        <w:t xml:space="preserve"> jóváhagyja az intézmény szervezeti és működési szabályzatát, szakmai programját</w:t>
      </w:r>
    </w:p>
    <w:p w:rsidR="00647531" w:rsidRPr="008C3BF8" w:rsidRDefault="00647531" w:rsidP="00647531">
      <w:pPr>
        <w:pStyle w:val="Nincstrkz"/>
        <w:rPr>
          <w:i/>
          <w:sz w:val="20"/>
          <w:szCs w:val="20"/>
        </w:rPr>
      </w:pPr>
      <w:r w:rsidRPr="008C3BF8">
        <w:rPr>
          <w:i/>
          <w:sz w:val="20"/>
          <w:szCs w:val="20"/>
        </w:rPr>
        <w:t xml:space="preserve">(6) A gyermekjóléti és gyermekvédelmi szolgáltató tevékenységet ellátó intézmény egyházi fenntartója az (1) bekezdés </w:t>
      </w:r>
      <w:r w:rsidRPr="008C3BF8">
        <w:rPr>
          <w:i/>
          <w:iCs/>
          <w:sz w:val="20"/>
          <w:szCs w:val="20"/>
        </w:rPr>
        <w:t>a), b), f), g)</w:t>
      </w:r>
      <w:r w:rsidRPr="008C3BF8">
        <w:rPr>
          <w:i/>
          <w:sz w:val="20"/>
          <w:szCs w:val="20"/>
        </w:rPr>
        <w:t xml:space="preserve">, </w:t>
      </w:r>
      <w:r w:rsidRPr="008C3BF8">
        <w:rPr>
          <w:i/>
          <w:iCs/>
          <w:sz w:val="20"/>
          <w:szCs w:val="20"/>
        </w:rPr>
        <w:t>i)</w:t>
      </w:r>
      <w:r w:rsidRPr="008C3BF8">
        <w:rPr>
          <w:i/>
          <w:sz w:val="20"/>
          <w:szCs w:val="20"/>
        </w:rPr>
        <w:t xml:space="preserve"> pontjában meghatározott feladatokon túl gondoskodik az intézmény</w:t>
      </w:r>
    </w:p>
    <w:p w:rsidR="00647531" w:rsidRPr="008C3BF8" w:rsidRDefault="00647531" w:rsidP="00647531">
      <w:pPr>
        <w:jc w:val="both"/>
        <w:rPr>
          <w:i/>
          <w:sz w:val="20"/>
          <w:szCs w:val="20"/>
        </w:rPr>
      </w:pPr>
      <w:r w:rsidRPr="008C3BF8">
        <w:rPr>
          <w:i/>
          <w:iCs/>
          <w:sz w:val="20"/>
          <w:szCs w:val="20"/>
        </w:rPr>
        <w:t>a)</w:t>
      </w:r>
      <w:r w:rsidRPr="008C3BF8">
        <w:rPr>
          <w:i/>
          <w:sz w:val="20"/>
          <w:szCs w:val="20"/>
        </w:rPr>
        <w:t xml:space="preserve"> szervezeti és működési szabályzatának, szakmai programjának elkészítéséről.</w:t>
      </w:r>
    </w:p>
    <w:p w:rsidR="00647531" w:rsidRPr="008C3BF8" w:rsidRDefault="00647531" w:rsidP="00647531">
      <w:pPr>
        <w:jc w:val="both"/>
        <w:rPr>
          <w:rFonts w:eastAsia="Times New Roman"/>
          <w:sz w:val="20"/>
          <w:szCs w:val="20"/>
        </w:rPr>
      </w:pPr>
      <w:r w:rsidRPr="008C3BF8">
        <w:rPr>
          <w:b/>
          <w:bCs/>
          <w:i/>
          <w:sz w:val="20"/>
          <w:szCs w:val="20"/>
        </w:rPr>
        <w:lastRenderedPageBreak/>
        <w:t xml:space="preserve">Gyvt. 104. § </w:t>
      </w:r>
      <w:r w:rsidRPr="008C3BF8">
        <w:rPr>
          <w:i/>
          <w:sz w:val="20"/>
          <w:szCs w:val="20"/>
        </w:rPr>
        <w:t>(2)</w:t>
      </w:r>
      <w:r w:rsidRPr="008C3BF8">
        <w:rPr>
          <w:rStyle w:val="apple-converted-space"/>
          <w:i/>
          <w:sz w:val="20"/>
          <w:szCs w:val="20"/>
        </w:rPr>
        <w:t xml:space="preserve"> </w:t>
      </w:r>
      <w:r w:rsidRPr="008C3BF8">
        <w:rPr>
          <w:i/>
          <w:sz w:val="20"/>
          <w:szCs w:val="20"/>
        </w:rPr>
        <w:t>Az állami és nem állami intézmény fenntartója a szervezeti és működési szabályzat jóváhagyását akkor tagadhatja meg, ha az jogszabályt sért. A szakmai program jóváhagyását akkor tagadhatja meg, ha az nem felel meg az e törvényben, valamint a szakmai jogszabályokban előírt követelményeknek.)</w:t>
      </w:r>
    </w:p>
    <w:p w:rsidR="00647531" w:rsidRPr="008C3BF8" w:rsidRDefault="00647531" w:rsidP="00647531">
      <w:pPr>
        <w:pStyle w:val="NormlWeb"/>
        <w:spacing w:before="0" w:beforeAutospacing="0" w:after="0" w:afterAutospacing="0" w:line="360" w:lineRule="auto"/>
        <w:jc w:val="both"/>
        <w:rPr>
          <w:color w:val="auto"/>
        </w:rPr>
      </w:pPr>
    </w:p>
    <w:p w:rsidR="001C1FDB" w:rsidRPr="008C3BF8" w:rsidRDefault="001C1FDB" w:rsidP="001C1FDB">
      <w:pPr>
        <w:widowControl w:val="0"/>
        <w:autoSpaceDE w:val="0"/>
        <w:autoSpaceDN w:val="0"/>
        <w:adjustRightInd w:val="0"/>
        <w:spacing w:line="360" w:lineRule="auto"/>
        <w:jc w:val="both"/>
        <w:rPr>
          <w:i/>
          <w:sz w:val="24"/>
          <w:szCs w:val="24"/>
        </w:rPr>
      </w:pPr>
      <w:r w:rsidRPr="008C3BF8">
        <w:rPr>
          <w:b/>
          <w:sz w:val="24"/>
          <w:szCs w:val="24"/>
        </w:rPr>
        <w:t>SZERVEZETI ÉS MŰKÖDÉSI SZABÁLYZAT</w:t>
      </w:r>
      <w:r w:rsidRPr="008C3BF8">
        <w:rPr>
          <w:sz w:val="24"/>
          <w:szCs w:val="24"/>
        </w:rPr>
        <w:t xml:space="preserve"> (SZMSZ) </w:t>
      </w:r>
    </w:p>
    <w:p w:rsidR="001C1FDB" w:rsidRPr="008C3BF8" w:rsidRDefault="001C1FDB" w:rsidP="001C1FDB">
      <w:pPr>
        <w:spacing w:line="360" w:lineRule="auto"/>
        <w:rPr>
          <w:sz w:val="24"/>
          <w:szCs w:val="24"/>
        </w:rPr>
      </w:pPr>
      <w:r w:rsidRPr="008C3BF8">
        <w:rPr>
          <w:sz w:val="24"/>
          <w:szCs w:val="24"/>
        </w:rPr>
        <w:t xml:space="preserve">Rendelkezik-e vele az intézmény? </w:t>
      </w:r>
      <w:r w:rsidR="00EB5608" w:rsidRPr="008C3BF8">
        <w:rPr>
          <w:sz w:val="24"/>
          <w:szCs w:val="24"/>
        </w:rPr>
        <w:tab/>
      </w:r>
      <w:r w:rsidR="00EB5608"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 xml:space="preserve">Igen – Nem </w:t>
      </w:r>
    </w:p>
    <w:p w:rsidR="001C1FDB" w:rsidRPr="008C3BF8" w:rsidRDefault="001C1FDB" w:rsidP="001C1FDB">
      <w:pPr>
        <w:spacing w:line="360" w:lineRule="auto"/>
        <w:rPr>
          <w:sz w:val="24"/>
          <w:szCs w:val="24"/>
        </w:rPr>
      </w:pPr>
      <w:r w:rsidRPr="008C3BF8">
        <w:rPr>
          <w:sz w:val="24"/>
          <w:szCs w:val="24"/>
        </w:rPr>
        <w:t xml:space="preserve">Fenntartó jóváhagyta </w:t>
      </w:r>
      <w:r w:rsidRPr="008C3BF8">
        <w:rPr>
          <w:i/>
          <w:sz w:val="20"/>
          <w:szCs w:val="20"/>
        </w:rPr>
        <w:t>(</w:t>
      </w:r>
      <w:r w:rsidR="00767A22" w:rsidRPr="008C3BF8">
        <w:rPr>
          <w:i/>
          <w:sz w:val="20"/>
          <w:szCs w:val="20"/>
        </w:rPr>
        <w:t>állami és nem állami fenntartó esetén</w:t>
      </w:r>
      <w:r w:rsidRPr="008C3BF8">
        <w:rPr>
          <w:i/>
          <w:sz w:val="20"/>
          <w:szCs w:val="20"/>
        </w:rPr>
        <w:t>)</w:t>
      </w:r>
      <w:r w:rsidRPr="008C3BF8">
        <w:rPr>
          <w:sz w:val="24"/>
          <w:szCs w:val="24"/>
        </w:rPr>
        <w:t xml:space="preserve">? </w:t>
      </w:r>
      <w:r w:rsidRPr="008C3BF8">
        <w:rPr>
          <w:sz w:val="24"/>
          <w:szCs w:val="24"/>
        </w:rPr>
        <w:tab/>
      </w:r>
      <w:r w:rsidRPr="008C3BF8">
        <w:rPr>
          <w:sz w:val="24"/>
          <w:szCs w:val="24"/>
        </w:rPr>
        <w:tab/>
      </w:r>
      <w:r w:rsidRPr="008C3BF8">
        <w:rPr>
          <w:sz w:val="24"/>
          <w:szCs w:val="24"/>
        </w:rPr>
        <w:tab/>
      </w:r>
      <w:r w:rsidRPr="008C3BF8">
        <w:rPr>
          <w:sz w:val="24"/>
          <w:szCs w:val="24"/>
        </w:rPr>
        <w:tab/>
        <w:t xml:space="preserve">Igen – Nem </w:t>
      </w:r>
    </w:p>
    <w:p w:rsidR="001C1FDB" w:rsidRPr="008C3BF8" w:rsidRDefault="001C1FDB" w:rsidP="001C1FDB">
      <w:pPr>
        <w:spacing w:line="360" w:lineRule="auto"/>
        <w:rPr>
          <w:sz w:val="24"/>
          <w:szCs w:val="24"/>
        </w:rPr>
      </w:pPr>
      <w:r w:rsidRPr="008C3BF8">
        <w:rPr>
          <w:sz w:val="24"/>
        </w:rPr>
        <w:t>Ha igen, annak dátuma: 20…...……hó...…nap, határozat száma: ……………………………..</w:t>
      </w:r>
    </w:p>
    <w:p w:rsidR="00A34EEB" w:rsidRPr="008C3BF8" w:rsidRDefault="001C1FDB" w:rsidP="00A34EEB">
      <w:pPr>
        <w:pStyle w:val="Nincstrkz"/>
        <w:rPr>
          <w:i/>
          <w:sz w:val="20"/>
          <w:szCs w:val="20"/>
        </w:rPr>
      </w:pPr>
      <w:r w:rsidRPr="008C3BF8">
        <w:rPr>
          <w:b/>
          <w:i/>
          <w:sz w:val="20"/>
          <w:szCs w:val="20"/>
        </w:rPr>
        <w:t>(Megjegyzés:</w:t>
      </w:r>
      <w:r w:rsidR="00647531" w:rsidRPr="008C3BF8">
        <w:rPr>
          <w:b/>
          <w:i/>
          <w:sz w:val="20"/>
          <w:szCs w:val="20"/>
        </w:rPr>
        <w:t xml:space="preserve"> </w:t>
      </w:r>
      <w:r w:rsidR="00A34EEB" w:rsidRPr="008C3BF8">
        <w:rPr>
          <w:b/>
          <w:bCs/>
          <w:i/>
          <w:sz w:val="20"/>
          <w:szCs w:val="20"/>
        </w:rPr>
        <w:t>Gyvt. 104. §</w:t>
      </w:r>
      <w:r w:rsidR="00A34EEB" w:rsidRPr="008C3BF8">
        <w:rPr>
          <w:i/>
          <w:sz w:val="20"/>
          <w:szCs w:val="20"/>
        </w:rPr>
        <w:t xml:space="preserve"> (1) A gyermekjóléti és gyermekvédelmi szolgáltató tevékenységet ellátó állami és nem állami intézmény fenntartója</w:t>
      </w:r>
    </w:p>
    <w:p w:rsidR="00A34EEB" w:rsidRPr="008C3BF8" w:rsidRDefault="00A34EEB" w:rsidP="00A34EEB">
      <w:pPr>
        <w:pStyle w:val="Nincstrkz"/>
        <w:rPr>
          <w:i/>
          <w:sz w:val="20"/>
          <w:szCs w:val="20"/>
        </w:rPr>
      </w:pPr>
      <w:r w:rsidRPr="008C3BF8">
        <w:rPr>
          <w:i/>
          <w:iCs/>
          <w:sz w:val="20"/>
          <w:szCs w:val="20"/>
        </w:rPr>
        <w:t>d)</w:t>
      </w:r>
      <w:r w:rsidRPr="008C3BF8">
        <w:rPr>
          <w:i/>
          <w:sz w:val="20"/>
          <w:szCs w:val="20"/>
        </w:rPr>
        <w:t xml:space="preserve"> jóváhagyja az intézmény szervezeti és működési szabályzatát, szakmai programját</w:t>
      </w:r>
    </w:p>
    <w:p w:rsidR="00A34EEB" w:rsidRPr="008C3BF8" w:rsidRDefault="00A34EEB" w:rsidP="00A34EEB">
      <w:pPr>
        <w:pStyle w:val="Nincstrkz"/>
        <w:rPr>
          <w:i/>
          <w:sz w:val="20"/>
          <w:szCs w:val="20"/>
        </w:rPr>
      </w:pPr>
      <w:r w:rsidRPr="008C3BF8">
        <w:rPr>
          <w:i/>
          <w:sz w:val="20"/>
          <w:szCs w:val="20"/>
        </w:rPr>
        <w:t xml:space="preserve">(6) A gyermekjóléti és gyermekvédelmi szolgáltató tevékenységet ellátó intézmény egyházi fenntartója az (1) bekezdés </w:t>
      </w:r>
      <w:r w:rsidRPr="008C3BF8">
        <w:rPr>
          <w:i/>
          <w:iCs/>
          <w:sz w:val="20"/>
          <w:szCs w:val="20"/>
        </w:rPr>
        <w:t>a), b), f), g)</w:t>
      </w:r>
      <w:r w:rsidRPr="008C3BF8">
        <w:rPr>
          <w:i/>
          <w:sz w:val="20"/>
          <w:szCs w:val="20"/>
        </w:rPr>
        <w:t xml:space="preserve">, </w:t>
      </w:r>
      <w:r w:rsidRPr="008C3BF8">
        <w:rPr>
          <w:i/>
          <w:iCs/>
          <w:sz w:val="20"/>
          <w:szCs w:val="20"/>
        </w:rPr>
        <w:t>i)</w:t>
      </w:r>
      <w:r w:rsidRPr="008C3BF8">
        <w:rPr>
          <w:i/>
          <w:sz w:val="20"/>
          <w:szCs w:val="20"/>
        </w:rPr>
        <w:t xml:space="preserve"> pontjában meghatározott feladatokon túl gondoskodik az intézmény</w:t>
      </w:r>
    </w:p>
    <w:p w:rsidR="00EB5608" w:rsidRPr="008C3BF8" w:rsidRDefault="00A34EEB" w:rsidP="00A34EEB">
      <w:pPr>
        <w:jc w:val="both"/>
        <w:rPr>
          <w:i/>
          <w:sz w:val="20"/>
          <w:szCs w:val="20"/>
        </w:rPr>
      </w:pPr>
      <w:r w:rsidRPr="008C3BF8">
        <w:rPr>
          <w:i/>
          <w:iCs/>
          <w:sz w:val="20"/>
          <w:szCs w:val="20"/>
        </w:rPr>
        <w:t>a)</w:t>
      </w:r>
      <w:r w:rsidRPr="008C3BF8">
        <w:rPr>
          <w:i/>
          <w:sz w:val="20"/>
          <w:szCs w:val="20"/>
        </w:rPr>
        <w:t xml:space="preserve"> szervezeti és működési szabályzatának, szakmai programjának elkészítéséről.</w:t>
      </w:r>
    </w:p>
    <w:p w:rsidR="000C1B6F" w:rsidRPr="008C3BF8" w:rsidRDefault="000C1B6F" w:rsidP="00A34EEB">
      <w:pPr>
        <w:jc w:val="both"/>
        <w:rPr>
          <w:i/>
          <w:sz w:val="20"/>
          <w:szCs w:val="20"/>
        </w:rPr>
      </w:pPr>
      <w:r w:rsidRPr="008C3BF8">
        <w:rPr>
          <w:b/>
          <w:bCs/>
          <w:i/>
          <w:sz w:val="20"/>
          <w:szCs w:val="20"/>
        </w:rPr>
        <w:t>Gyvt. 104. §</w:t>
      </w:r>
      <w:r w:rsidR="00647531" w:rsidRPr="008C3BF8">
        <w:rPr>
          <w:b/>
          <w:bCs/>
          <w:i/>
          <w:sz w:val="20"/>
          <w:szCs w:val="20"/>
        </w:rPr>
        <w:t xml:space="preserve"> </w:t>
      </w:r>
      <w:r w:rsidRPr="008C3BF8">
        <w:rPr>
          <w:i/>
          <w:sz w:val="20"/>
          <w:szCs w:val="20"/>
        </w:rPr>
        <w:t>(2)</w:t>
      </w:r>
      <w:r w:rsidR="00647531" w:rsidRPr="008C3BF8">
        <w:rPr>
          <w:i/>
          <w:sz w:val="20"/>
          <w:szCs w:val="20"/>
        </w:rPr>
        <w:t xml:space="preserve"> </w:t>
      </w:r>
      <w:r w:rsidRPr="008C3BF8">
        <w:rPr>
          <w:i/>
          <w:sz w:val="20"/>
          <w:szCs w:val="20"/>
        </w:rPr>
        <w:t>Az állami és nem állami intézmény fenntartója a szervezeti és működési szabályzat jóváhagyását akkor tagadhatja meg, ha az jogszabályt sért. A szakmai program jóváhagyását akkor tagadhatja meg, ha az nem felel meg az e törvényben, valamint a szakmai jogszabályokban előírt követelményeknek.</w:t>
      </w:r>
    </w:p>
    <w:p w:rsidR="00647531" w:rsidRPr="008C3BF8" w:rsidRDefault="00EB5608" w:rsidP="001C1FDB">
      <w:pPr>
        <w:jc w:val="both"/>
        <w:rPr>
          <w:rFonts w:eastAsia="Times New Roman"/>
          <w:i/>
          <w:sz w:val="20"/>
          <w:szCs w:val="20"/>
        </w:rPr>
      </w:pPr>
      <w:r w:rsidRPr="008C3BF8">
        <w:rPr>
          <w:b/>
          <w:i/>
          <w:sz w:val="20"/>
          <w:szCs w:val="20"/>
        </w:rPr>
        <w:t xml:space="preserve">NM rendelet 4/A. § </w:t>
      </w:r>
      <w:r w:rsidRPr="008C3BF8">
        <w:rPr>
          <w:rFonts w:eastAsia="Times New Roman"/>
          <w:i/>
          <w:sz w:val="20"/>
          <w:szCs w:val="20"/>
        </w:rPr>
        <w:t>(2) A szakmai programhoz mellékelni kell</w:t>
      </w:r>
      <w:r w:rsidR="00647531" w:rsidRPr="008C3BF8">
        <w:rPr>
          <w:rFonts w:eastAsia="Times New Roman"/>
          <w:i/>
          <w:sz w:val="20"/>
          <w:szCs w:val="20"/>
        </w:rPr>
        <w:t xml:space="preserve"> …</w:t>
      </w:r>
    </w:p>
    <w:p w:rsidR="001C1FDB" w:rsidRPr="008C3BF8" w:rsidRDefault="00EB5608" w:rsidP="001C1FDB">
      <w:pPr>
        <w:jc w:val="both"/>
        <w:rPr>
          <w:i/>
          <w:sz w:val="20"/>
          <w:szCs w:val="20"/>
        </w:rPr>
      </w:pPr>
      <w:r w:rsidRPr="008C3BF8">
        <w:rPr>
          <w:rFonts w:eastAsia="Times New Roman"/>
          <w:i/>
          <w:iCs/>
          <w:sz w:val="20"/>
          <w:szCs w:val="20"/>
        </w:rPr>
        <w:t>d)</w:t>
      </w:r>
      <w:r w:rsidR="00647531" w:rsidRPr="008C3BF8">
        <w:rPr>
          <w:rFonts w:eastAsia="Times New Roman"/>
          <w:i/>
          <w:iCs/>
          <w:sz w:val="20"/>
          <w:szCs w:val="20"/>
        </w:rPr>
        <w:t xml:space="preserve"> </w:t>
      </w:r>
      <w:r w:rsidRPr="008C3BF8">
        <w:rPr>
          <w:rFonts w:eastAsia="Times New Roman"/>
          <w:i/>
          <w:sz w:val="20"/>
          <w:szCs w:val="20"/>
        </w:rPr>
        <w:t>a – (2a) bekezdésben foglalt kivétellel – a szervezeti és működési szabályzatot vagy annak tervezetét.</w:t>
      </w:r>
      <w:r w:rsidR="001C1FDB" w:rsidRPr="008C3BF8">
        <w:rPr>
          <w:i/>
          <w:sz w:val="20"/>
          <w:szCs w:val="20"/>
        </w:rPr>
        <w:t>)</w:t>
      </w:r>
    </w:p>
    <w:p w:rsidR="001C1FDB" w:rsidRPr="008C3BF8" w:rsidRDefault="001C1FDB" w:rsidP="001C1FDB">
      <w:pPr>
        <w:jc w:val="both"/>
        <w:rPr>
          <w:i/>
          <w:sz w:val="20"/>
          <w:szCs w:val="20"/>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900"/>
        <w:gridCol w:w="900"/>
      </w:tblGrid>
      <w:tr w:rsidR="00840118" w:rsidRPr="008C3BF8" w:rsidTr="007C5D21">
        <w:tc>
          <w:tcPr>
            <w:tcW w:w="7380" w:type="dxa"/>
            <w:tcBorders>
              <w:top w:val="single" w:sz="2" w:space="0" w:color="auto"/>
              <w:left w:val="single" w:sz="2" w:space="0" w:color="auto"/>
              <w:bottom w:val="single" w:sz="2" w:space="0" w:color="auto"/>
              <w:right w:val="single" w:sz="6" w:space="0" w:color="auto"/>
            </w:tcBorders>
          </w:tcPr>
          <w:p w:rsidR="001C1FDB" w:rsidRPr="008C3BF8" w:rsidRDefault="001C1FDB" w:rsidP="00822B2A">
            <w:pPr>
              <w:rPr>
                <w:b/>
                <w:sz w:val="22"/>
                <w:szCs w:val="22"/>
              </w:rPr>
            </w:pPr>
            <w:r w:rsidRPr="008C3BF8">
              <w:rPr>
                <w:b/>
                <w:sz w:val="22"/>
                <w:szCs w:val="22"/>
              </w:rPr>
              <w:t xml:space="preserve">Az SZMSZ tartalmazza-e az alábbi elemeket </w:t>
            </w:r>
          </w:p>
        </w:tc>
        <w:tc>
          <w:tcPr>
            <w:tcW w:w="90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b/>
                <w:sz w:val="22"/>
                <w:szCs w:val="22"/>
              </w:rPr>
            </w:pPr>
            <w:r w:rsidRPr="008C3BF8">
              <w:rPr>
                <w:b/>
                <w:sz w:val="22"/>
                <w:szCs w:val="22"/>
              </w:rPr>
              <w:t>Igen</w:t>
            </w:r>
          </w:p>
        </w:tc>
        <w:tc>
          <w:tcPr>
            <w:tcW w:w="900"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b/>
                <w:sz w:val="22"/>
                <w:szCs w:val="22"/>
              </w:rPr>
            </w:pPr>
            <w:r w:rsidRPr="008C3BF8">
              <w:rPr>
                <w:b/>
                <w:sz w:val="22"/>
                <w:szCs w:val="22"/>
              </w:rPr>
              <w:t>Nem</w:t>
            </w:r>
          </w:p>
        </w:tc>
      </w:tr>
      <w:tr w:rsidR="00840118" w:rsidRPr="008C3BF8" w:rsidTr="007C5D21">
        <w:tc>
          <w:tcPr>
            <w:tcW w:w="7380" w:type="dxa"/>
            <w:tcBorders>
              <w:top w:val="single" w:sz="2" w:space="0" w:color="auto"/>
              <w:left w:val="single" w:sz="2" w:space="0" w:color="auto"/>
              <w:bottom w:val="single" w:sz="2" w:space="0" w:color="auto"/>
              <w:right w:val="single" w:sz="6" w:space="0" w:color="auto"/>
            </w:tcBorders>
          </w:tcPr>
          <w:p w:rsidR="001C1FDB" w:rsidRPr="008C3BF8" w:rsidRDefault="001C1FDB" w:rsidP="007C5D21">
            <w:pPr>
              <w:jc w:val="both"/>
              <w:rPr>
                <w:sz w:val="22"/>
                <w:szCs w:val="22"/>
              </w:rPr>
            </w:pPr>
            <w:r w:rsidRPr="008C3BF8">
              <w:rPr>
                <w:sz w:val="22"/>
                <w:szCs w:val="22"/>
              </w:rPr>
              <w:t>Az intézmény szervezeti felépítésének leírása.</w:t>
            </w:r>
          </w:p>
        </w:tc>
        <w:tc>
          <w:tcPr>
            <w:tcW w:w="90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b/>
                <w:sz w:val="22"/>
                <w:szCs w:val="22"/>
              </w:rPr>
            </w:pPr>
          </w:p>
        </w:tc>
      </w:tr>
      <w:tr w:rsidR="00840118" w:rsidRPr="008C3BF8" w:rsidTr="007C5D21">
        <w:tc>
          <w:tcPr>
            <w:tcW w:w="7380" w:type="dxa"/>
            <w:tcBorders>
              <w:top w:val="single" w:sz="2" w:space="0" w:color="auto"/>
              <w:left w:val="single" w:sz="2" w:space="0" w:color="auto"/>
              <w:bottom w:val="single" w:sz="2" w:space="0" w:color="auto"/>
              <w:right w:val="single" w:sz="6" w:space="0" w:color="auto"/>
            </w:tcBorders>
          </w:tcPr>
          <w:p w:rsidR="001C1FDB" w:rsidRPr="008C3BF8" w:rsidRDefault="001C1FDB" w:rsidP="007C5D21">
            <w:pPr>
              <w:jc w:val="both"/>
              <w:rPr>
                <w:sz w:val="22"/>
                <w:szCs w:val="22"/>
              </w:rPr>
            </w:pPr>
            <w:r w:rsidRPr="008C3BF8">
              <w:rPr>
                <w:sz w:val="22"/>
                <w:szCs w:val="22"/>
              </w:rPr>
              <w:t>Szervezeti ábra.</w:t>
            </w:r>
          </w:p>
        </w:tc>
        <w:tc>
          <w:tcPr>
            <w:tcW w:w="90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b/>
                <w:sz w:val="22"/>
                <w:szCs w:val="22"/>
              </w:rPr>
            </w:pPr>
          </w:p>
        </w:tc>
      </w:tr>
      <w:tr w:rsidR="00840118" w:rsidRPr="008C3BF8" w:rsidTr="007C5D21">
        <w:tc>
          <w:tcPr>
            <w:tcW w:w="7380" w:type="dxa"/>
            <w:tcBorders>
              <w:top w:val="single" w:sz="2" w:space="0" w:color="auto"/>
              <w:left w:val="single" w:sz="2" w:space="0" w:color="auto"/>
              <w:bottom w:val="single" w:sz="2" w:space="0" w:color="auto"/>
              <w:right w:val="single" w:sz="6" w:space="0" w:color="auto"/>
            </w:tcBorders>
          </w:tcPr>
          <w:p w:rsidR="001C1FDB" w:rsidRPr="008C3BF8" w:rsidRDefault="001C1FDB" w:rsidP="007C5D21">
            <w:pPr>
              <w:jc w:val="both"/>
              <w:rPr>
                <w:sz w:val="22"/>
                <w:szCs w:val="22"/>
              </w:rPr>
            </w:pPr>
            <w:r w:rsidRPr="008C3BF8">
              <w:rPr>
                <w:sz w:val="22"/>
                <w:szCs w:val="22"/>
              </w:rPr>
              <w:t>Több személyes gondoskodási forma egy szervezeti keretben történő megszervezése esetén a szervezeti forma.</w:t>
            </w:r>
          </w:p>
        </w:tc>
        <w:tc>
          <w:tcPr>
            <w:tcW w:w="90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b/>
                <w:sz w:val="22"/>
                <w:szCs w:val="22"/>
              </w:rPr>
            </w:pPr>
          </w:p>
        </w:tc>
      </w:tr>
      <w:tr w:rsidR="00840118" w:rsidRPr="008C3BF8" w:rsidTr="007C5D21">
        <w:tc>
          <w:tcPr>
            <w:tcW w:w="7380" w:type="dxa"/>
            <w:tcBorders>
              <w:top w:val="single" w:sz="2" w:space="0" w:color="auto"/>
              <w:left w:val="single" w:sz="2" w:space="0" w:color="auto"/>
              <w:bottom w:val="single" w:sz="2" w:space="0" w:color="auto"/>
              <w:right w:val="single" w:sz="6" w:space="0" w:color="auto"/>
            </w:tcBorders>
          </w:tcPr>
          <w:p w:rsidR="001C1FDB" w:rsidRPr="008C3BF8" w:rsidRDefault="001C1FDB" w:rsidP="007C5D21">
            <w:pPr>
              <w:jc w:val="both"/>
              <w:rPr>
                <w:sz w:val="22"/>
                <w:szCs w:val="22"/>
              </w:rPr>
            </w:pPr>
            <w:r w:rsidRPr="008C3BF8">
              <w:rPr>
                <w:sz w:val="22"/>
                <w:szCs w:val="22"/>
              </w:rPr>
              <w:t>A belső szervezeti tagozódás, a szervezeti egységek megnevezése, feladatköre.</w:t>
            </w:r>
          </w:p>
        </w:tc>
        <w:tc>
          <w:tcPr>
            <w:tcW w:w="90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b/>
                <w:sz w:val="22"/>
                <w:szCs w:val="22"/>
              </w:rPr>
            </w:pPr>
          </w:p>
        </w:tc>
      </w:tr>
      <w:tr w:rsidR="00840118" w:rsidRPr="008C3BF8" w:rsidTr="007C5D21">
        <w:tc>
          <w:tcPr>
            <w:tcW w:w="7380" w:type="dxa"/>
            <w:tcBorders>
              <w:top w:val="single" w:sz="2" w:space="0" w:color="auto"/>
              <w:left w:val="single" w:sz="2" w:space="0" w:color="auto"/>
              <w:bottom w:val="single" w:sz="2" w:space="0" w:color="auto"/>
              <w:right w:val="single" w:sz="6" w:space="0" w:color="auto"/>
            </w:tcBorders>
          </w:tcPr>
          <w:p w:rsidR="001C1FDB" w:rsidRPr="008C3BF8" w:rsidRDefault="001C1FDB" w:rsidP="007C5D21">
            <w:pPr>
              <w:jc w:val="both"/>
              <w:rPr>
                <w:sz w:val="22"/>
                <w:szCs w:val="22"/>
              </w:rPr>
            </w:pPr>
            <w:r w:rsidRPr="008C3BF8">
              <w:rPr>
                <w:sz w:val="22"/>
                <w:szCs w:val="22"/>
              </w:rPr>
              <w:t>A szervezeti egységek szakmai együttműködésének, a helyettesítések rendjét.</w:t>
            </w:r>
          </w:p>
        </w:tc>
        <w:tc>
          <w:tcPr>
            <w:tcW w:w="90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b/>
                <w:sz w:val="22"/>
                <w:szCs w:val="22"/>
              </w:rPr>
            </w:pPr>
          </w:p>
        </w:tc>
      </w:tr>
      <w:tr w:rsidR="00840118" w:rsidRPr="008C3BF8" w:rsidTr="007C5D21">
        <w:tc>
          <w:tcPr>
            <w:tcW w:w="7380" w:type="dxa"/>
            <w:tcBorders>
              <w:top w:val="single" w:sz="2" w:space="0" w:color="auto"/>
              <w:left w:val="single" w:sz="2" w:space="0" w:color="auto"/>
              <w:bottom w:val="single" w:sz="2" w:space="0" w:color="auto"/>
              <w:right w:val="single" w:sz="6" w:space="0" w:color="auto"/>
            </w:tcBorders>
          </w:tcPr>
          <w:p w:rsidR="001C1FDB" w:rsidRPr="008C3BF8" w:rsidRDefault="001C1FDB" w:rsidP="007C5D21">
            <w:pPr>
              <w:jc w:val="both"/>
              <w:rPr>
                <w:sz w:val="22"/>
                <w:szCs w:val="22"/>
              </w:rPr>
            </w:pPr>
            <w:r w:rsidRPr="008C3BF8">
              <w:rPr>
                <w:sz w:val="22"/>
                <w:szCs w:val="22"/>
              </w:rPr>
              <w:t>Az intézmény irányítási és működési rendjével kapcsolatos kérdések, a munkáltatói jogok gyakorlásának rendje.</w:t>
            </w:r>
          </w:p>
        </w:tc>
        <w:tc>
          <w:tcPr>
            <w:tcW w:w="90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b/>
                <w:sz w:val="22"/>
                <w:szCs w:val="22"/>
              </w:rPr>
            </w:pPr>
          </w:p>
        </w:tc>
      </w:tr>
      <w:tr w:rsidR="00840118" w:rsidRPr="008C3BF8" w:rsidTr="007C5D21">
        <w:tc>
          <w:tcPr>
            <w:tcW w:w="7380" w:type="dxa"/>
            <w:tcBorders>
              <w:top w:val="single" w:sz="2" w:space="0" w:color="auto"/>
              <w:left w:val="single" w:sz="2" w:space="0" w:color="auto"/>
              <w:bottom w:val="single" w:sz="2" w:space="0" w:color="auto"/>
              <w:right w:val="single" w:sz="6" w:space="0" w:color="auto"/>
            </w:tcBorders>
          </w:tcPr>
          <w:p w:rsidR="001C1FDB" w:rsidRPr="008C3BF8" w:rsidRDefault="001C1FDB" w:rsidP="000C1B6F">
            <w:pPr>
              <w:jc w:val="both"/>
              <w:rPr>
                <w:sz w:val="22"/>
                <w:szCs w:val="22"/>
              </w:rPr>
            </w:pPr>
            <w:r w:rsidRPr="008C3BF8">
              <w:rPr>
                <w:rFonts w:eastAsia="Times New Roman"/>
                <w:sz w:val="22"/>
              </w:rPr>
              <w:t xml:space="preserve">A mennyiben a szolgáltató, intézmény költségvetési szerv, a költségvetési szervekre külön jogszabályban előírt tartalmi </w:t>
            </w:r>
            <w:r w:rsidRPr="008C3BF8">
              <w:rPr>
                <w:sz w:val="22"/>
                <w:szCs w:val="22"/>
              </w:rPr>
              <w:t>elemeket*</w:t>
            </w:r>
            <w:r w:rsidRPr="008C3BF8">
              <w:rPr>
                <w:rFonts w:eastAsia="Times New Roman"/>
                <w:sz w:val="22"/>
              </w:rPr>
              <w:t>.</w:t>
            </w:r>
          </w:p>
        </w:tc>
        <w:tc>
          <w:tcPr>
            <w:tcW w:w="90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b/>
                <w:sz w:val="22"/>
                <w:szCs w:val="22"/>
              </w:rPr>
            </w:pPr>
          </w:p>
        </w:tc>
      </w:tr>
      <w:tr w:rsidR="00840118" w:rsidRPr="008C3BF8" w:rsidTr="007C5D21">
        <w:tc>
          <w:tcPr>
            <w:tcW w:w="7380" w:type="dxa"/>
            <w:tcBorders>
              <w:top w:val="single" w:sz="2" w:space="0" w:color="auto"/>
              <w:left w:val="single" w:sz="2" w:space="0" w:color="auto"/>
              <w:bottom w:val="single" w:sz="2" w:space="0" w:color="auto"/>
              <w:right w:val="single" w:sz="6" w:space="0" w:color="auto"/>
            </w:tcBorders>
          </w:tcPr>
          <w:p w:rsidR="001C1FDB" w:rsidRPr="008C3BF8" w:rsidRDefault="001C1FDB" w:rsidP="007C5D21">
            <w:pPr>
              <w:jc w:val="both"/>
              <w:rPr>
                <w:sz w:val="22"/>
                <w:szCs w:val="22"/>
              </w:rPr>
            </w:pPr>
            <w:r w:rsidRPr="008C3BF8">
              <w:rPr>
                <w:sz w:val="22"/>
                <w:szCs w:val="22"/>
              </w:rPr>
              <w:t>A TAJ alapú elektronikus nyilvántartásban az adatszolgáltatásra jogosultak munkakörét, kötelezettségét, feladatait, mulasztás következményei (javasolt elem).</w:t>
            </w:r>
          </w:p>
        </w:tc>
        <w:tc>
          <w:tcPr>
            <w:tcW w:w="900" w:type="dxa"/>
            <w:tcBorders>
              <w:top w:val="single" w:sz="2" w:space="0" w:color="auto"/>
              <w:left w:val="single" w:sz="6" w:space="0" w:color="auto"/>
              <w:bottom w:val="single" w:sz="2" w:space="0" w:color="auto"/>
              <w:right w:val="single" w:sz="6" w:space="0" w:color="auto"/>
            </w:tcBorders>
            <w:vAlign w:val="center"/>
          </w:tcPr>
          <w:p w:rsidR="001C1FDB" w:rsidRPr="008C3BF8" w:rsidRDefault="001C1FDB" w:rsidP="007C5D21">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1C1FDB" w:rsidRPr="008C3BF8" w:rsidRDefault="001C1FDB" w:rsidP="007C5D21">
            <w:pPr>
              <w:jc w:val="center"/>
              <w:rPr>
                <w:b/>
                <w:sz w:val="22"/>
                <w:szCs w:val="22"/>
              </w:rPr>
            </w:pPr>
          </w:p>
        </w:tc>
      </w:tr>
      <w:tr w:rsidR="00840118" w:rsidRPr="008C3BF8" w:rsidTr="007C5D21">
        <w:tc>
          <w:tcPr>
            <w:tcW w:w="7380" w:type="dxa"/>
            <w:tcBorders>
              <w:top w:val="single" w:sz="2" w:space="0" w:color="auto"/>
              <w:left w:val="single" w:sz="2" w:space="0" w:color="auto"/>
              <w:bottom w:val="single" w:sz="2" w:space="0" w:color="auto"/>
              <w:right w:val="single" w:sz="6" w:space="0" w:color="auto"/>
            </w:tcBorders>
          </w:tcPr>
          <w:p w:rsidR="00352188" w:rsidRPr="008C3BF8" w:rsidRDefault="00352188" w:rsidP="00647531">
            <w:pPr>
              <w:jc w:val="both"/>
              <w:rPr>
                <w:sz w:val="22"/>
                <w:szCs w:val="22"/>
              </w:rPr>
            </w:pPr>
            <w:r w:rsidRPr="008C3BF8">
              <w:rPr>
                <w:spacing w:val="2"/>
                <w:w w:val="109"/>
                <w:sz w:val="22"/>
                <w:szCs w:val="22"/>
              </w:rPr>
              <w:t>A kisgyermeknevelő a 2</w:t>
            </w:r>
            <w:r w:rsidRPr="008C3BF8">
              <w:rPr>
                <w:w w:val="102"/>
                <w:sz w:val="22"/>
                <w:szCs w:val="22"/>
              </w:rPr>
              <w:t>5</w:t>
            </w:r>
            <w:r w:rsidRPr="008C3BF8">
              <w:rPr>
                <w:spacing w:val="-15"/>
                <w:w w:val="104"/>
                <w:sz w:val="22"/>
                <w:szCs w:val="22"/>
              </w:rPr>
              <w:t>7</w:t>
            </w:r>
            <w:r w:rsidRPr="008C3BF8">
              <w:rPr>
                <w:spacing w:val="-4"/>
                <w:w w:val="150"/>
                <w:sz w:val="22"/>
                <w:szCs w:val="22"/>
              </w:rPr>
              <w:t>/</w:t>
            </w:r>
            <w:r w:rsidRPr="008C3BF8">
              <w:rPr>
                <w:spacing w:val="2"/>
                <w:w w:val="109"/>
                <w:sz w:val="22"/>
                <w:szCs w:val="22"/>
              </w:rPr>
              <w:t>2</w:t>
            </w:r>
            <w:r w:rsidRPr="008C3BF8">
              <w:rPr>
                <w:spacing w:val="4"/>
                <w:w w:val="111"/>
                <w:sz w:val="22"/>
                <w:szCs w:val="22"/>
              </w:rPr>
              <w:t>00</w:t>
            </w:r>
            <w:r w:rsidRPr="008C3BF8">
              <w:rPr>
                <w:w w:val="111"/>
                <w:sz w:val="22"/>
                <w:szCs w:val="22"/>
              </w:rPr>
              <w:t>0</w:t>
            </w:r>
            <w:r w:rsidRPr="008C3BF8">
              <w:rPr>
                <w:w w:val="85"/>
                <w:sz w:val="22"/>
                <w:szCs w:val="22"/>
              </w:rPr>
              <w:t>.</w:t>
            </w:r>
            <w:r w:rsidRPr="008C3BF8">
              <w:rPr>
                <w:spacing w:val="5"/>
                <w:sz w:val="22"/>
                <w:szCs w:val="22"/>
              </w:rPr>
              <w:t>(</w:t>
            </w:r>
            <w:r w:rsidRPr="008C3BF8">
              <w:rPr>
                <w:spacing w:val="6"/>
                <w:sz w:val="22"/>
                <w:szCs w:val="22"/>
              </w:rPr>
              <w:t>X</w:t>
            </w:r>
            <w:r w:rsidRPr="008C3BF8">
              <w:rPr>
                <w:spacing w:val="3"/>
                <w:sz w:val="22"/>
                <w:szCs w:val="22"/>
              </w:rPr>
              <w:t>I</w:t>
            </w:r>
            <w:r w:rsidRPr="008C3BF8">
              <w:rPr>
                <w:spacing w:val="4"/>
                <w:sz w:val="22"/>
                <w:szCs w:val="22"/>
              </w:rPr>
              <w:t>I</w:t>
            </w:r>
            <w:r w:rsidRPr="008C3BF8">
              <w:rPr>
                <w:sz w:val="22"/>
                <w:szCs w:val="22"/>
              </w:rPr>
              <w:t>.</w:t>
            </w:r>
            <w:r w:rsidRPr="008C3BF8">
              <w:rPr>
                <w:spacing w:val="2"/>
                <w:w w:val="109"/>
                <w:sz w:val="22"/>
                <w:szCs w:val="22"/>
              </w:rPr>
              <w:t>2</w:t>
            </w:r>
            <w:r w:rsidRPr="008C3BF8">
              <w:rPr>
                <w:spacing w:val="3"/>
                <w:w w:val="106"/>
                <w:sz w:val="22"/>
                <w:szCs w:val="22"/>
              </w:rPr>
              <w:t>6</w:t>
            </w:r>
            <w:r w:rsidRPr="008C3BF8">
              <w:rPr>
                <w:spacing w:val="-7"/>
                <w:w w:val="85"/>
                <w:sz w:val="22"/>
                <w:szCs w:val="22"/>
              </w:rPr>
              <w:t>.</w:t>
            </w:r>
            <w:r w:rsidRPr="008C3BF8">
              <w:rPr>
                <w:w w:val="108"/>
                <w:sz w:val="22"/>
                <w:szCs w:val="22"/>
              </w:rPr>
              <w:t xml:space="preserve">) </w:t>
            </w:r>
            <w:r w:rsidRPr="008C3BF8">
              <w:rPr>
                <w:w w:val="107"/>
                <w:sz w:val="22"/>
                <w:szCs w:val="22"/>
              </w:rPr>
              <w:t>K</w:t>
            </w:r>
            <w:r w:rsidRPr="008C3BF8">
              <w:rPr>
                <w:spacing w:val="-2"/>
                <w:w w:val="107"/>
                <w:sz w:val="22"/>
                <w:szCs w:val="22"/>
              </w:rPr>
              <w:t>o</w:t>
            </w:r>
            <w:r w:rsidRPr="008C3BF8">
              <w:rPr>
                <w:spacing w:val="5"/>
                <w:w w:val="107"/>
                <w:sz w:val="22"/>
                <w:szCs w:val="22"/>
              </w:rPr>
              <w:t>r</w:t>
            </w:r>
            <w:r w:rsidRPr="008C3BF8">
              <w:rPr>
                <w:spacing w:val="3"/>
                <w:w w:val="107"/>
                <w:sz w:val="22"/>
                <w:szCs w:val="22"/>
              </w:rPr>
              <w:t>m</w:t>
            </w:r>
            <w:r w:rsidRPr="008C3BF8">
              <w:rPr>
                <w:spacing w:val="7"/>
                <w:w w:val="107"/>
                <w:sz w:val="22"/>
                <w:szCs w:val="22"/>
              </w:rPr>
              <w:t>á</w:t>
            </w:r>
            <w:r w:rsidRPr="008C3BF8">
              <w:rPr>
                <w:spacing w:val="-1"/>
                <w:w w:val="107"/>
                <w:sz w:val="22"/>
                <w:szCs w:val="22"/>
              </w:rPr>
              <w:t>n</w:t>
            </w:r>
            <w:r w:rsidRPr="008C3BF8">
              <w:rPr>
                <w:spacing w:val="6"/>
                <w:w w:val="107"/>
                <w:sz w:val="22"/>
                <w:szCs w:val="22"/>
              </w:rPr>
              <w:t>y</w:t>
            </w:r>
            <w:r w:rsidRPr="008C3BF8">
              <w:rPr>
                <w:spacing w:val="1"/>
                <w:w w:val="107"/>
                <w:sz w:val="22"/>
                <w:szCs w:val="22"/>
              </w:rPr>
              <w:t>r</w:t>
            </w:r>
            <w:r w:rsidRPr="008C3BF8">
              <w:rPr>
                <w:w w:val="107"/>
                <w:sz w:val="22"/>
                <w:szCs w:val="22"/>
              </w:rPr>
              <w:t>ende</w:t>
            </w:r>
            <w:r w:rsidRPr="008C3BF8">
              <w:rPr>
                <w:spacing w:val="-1"/>
                <w:w w:val="107"/>
                <w:sz w:val="22"/>
                <w:szCs w:val="22"/>
              </w:rPr>
              <w:t>l</w:t>
            </w:r>
            <w:r w:rsidRPr="008C3BF8">
              <w:rPr>
                <w:w w:val="107"/>
                <w:sz w:val="22"/>
                <w:szCs w:val="22"/>
              </w:rPr>
              <w:t>et</w:t>
            </w:r>
            <w:r w:rsidRPr="008C3BF8">
              <w:rPr>
                <w:spacing w:val="-14"/>
                <w:sz w:val="22"/>
                <w:szCs w:val="22"/>
              </w:rPr>
              <w:t>7</w:t>
            </w:r>
            <w:r w:rsidRPr="008C3BF8">
              <w:rPr>
                <w:sz w:val="22"/>
                <w:szCs w:val="22"/>
              </w:rPr>
              <w:t>.§</w:t>
            </w:r>
            <w:r w:rsidRPr="008C3BF8">
              <w:rPr>
                <w:spacing w:val="-6"/>
                <w:sz w:val="22"/>
                <w:szCs w:val="22"/>
              </w:rPr>
              <w:t>(</w:t>
            </w:r>
            <w:r w:rsidRPr="008C3BF8">
              <w:rPr>
                <w:spacing w:val="-3"/>
                <w:sz w:val="22"/>
                <w:szCs w:val="22"/>
              </w:rPr>
              <w:t>1</w:t>
            </w:r>
            <w:r w:rsidRPr="008C3BF8">
              <w:rPr>
                <w:sz w:val="22"/>
                <w:szCs w:val="22"/>
              </w:rPr>
              <w:t>)</w:t>
            </w:r>
            <w:r w:rsidR="00647531" w:rsidRPr="008C3BF8">
              <w:rPr>
                <w:sz w:val="22"/>
                <w:szCs w:val="22"/>
              </w:rPr>
              <w:t xml:space="preserve"> </w:t>
            </w:r>
            <w:r w:rsidRPr="008C3BF8">
              <w:rPr>
                <w:spacing w:val="2"/>
                <w:sz w:val="22"/>
                <w:szCs w:val="22"/>
              </w:rPr>
              <w:t>b</w:t>
            </w:r>
            <w:r w:rsidRPr="008C3BF8">
              <w:rPr>
                <w:sz w:val="22"/>
                <w:szCs w:val="22"/>
              </w:rPr>
              <w:t>eke</w:t>
            </w:r>
            <w:r w:rsidRPr="008C3BF8">
              <w:rPr>
                <w:spacing w:val="2"/>
                <w:sz w:val="22"/>
                <w:szCs w:val="22"/>
              </w:rPr>
              <w:t>z</w:t>
            </w:r>
            <w:r w:rsidRPr="008C3BF8">
              <w:rPr>
                <w:spacing w:val="-1"/>
                <w:sz w:val="22"/>
                <w:szCs w:val="22"/>
              </w:rPr>
              <w:t>d</w:t>
            </w:r>
            <w:r w:rsidRPr="008C3BF8">
              <w:rPr>
                <w:spacing w:val="2"/>
                <w:sz w:val="22"/>
                <w:szCs w:val="22"/>
              </w:rPr>
              <w:t>é</w:t>
            </w:r>
            <w:r w:rsidRPr="008C3BF8">
              <w:rPr>
                <w:spacing w:val="1"/>
                <w:sz w:val="22"/>
                <w:szCs w:val="22"/>
              </w:rPr>
              <w:t>s</w:t>
            </w:r>
            <w:r w:rsidRPr="008C3BF8">
              <w:rPr>
                <w:sz w:val="22"/>
                <w:szCs w:val="22"/>
              </w:rPr>
              <w:t xml:space="preserve">e alapján </w:t>
            </w:r>
            <w:r w:rsidRPr="008C3BF8">
              <w:rPr>
                <w:b/>
                <w:bCs/>
                <w:sz w:val="22"/>
                <w:szCs w:val="22"/>
              </w:rPr>
              <w:t>h</w:t>
            </w:r>
            <w:r w:rsidRPr="008C3BF8">
              <w:rPr>
                <w:b/>
                <w:bCs/>
                <w:spacing w:val="1"/>
                <w:sz w:val="22"/>
                <w:szCs w:val="22"/>
              </w:rPr>
              <w:t>é</w:t>
            </w:r>
            <w:r w:rsidRPr="008C3BF8">
              <w:rPr>
                <w:b/>
                <w:bCs/>
                <w:sz w:val="22"/>
                <w:szCs w:val="22"/>
              </w:rPr>
              <w:t>t</w:t>
            </w:r>
            <w:r w:rsidR="00647531" w:rsidRPr="008C3BF8">
              <w:rPr>
                <w:b/>
                <w:bCs/>
                <w:sz w:val="22"/>
                <w:szCs w:val="22"/>
              </w:rPr>
              <w:t xml:space="preserve"> </w:t>
            </w:r>
            <w:r w:rsidRPr="008C3BF8">
              <w:rPr>
                <w:b/>
                <w:bCs/>
                <w:spacing w:val="-1"/>
                <w:sz w:val="22"/>
                <w:szCs w:val="22"/>
              </w:rPr>
              <w:t>ó</w:t>
            </w:r>
            <w:r w:rsidRPr="008C3BF8">
              <w:rPr>
                <w:b/>
                <w:bCs/>
                <w:spacing w:val="2"/>
                <w:sz w:val="22"/>
                <w:szCs w:val="22"/>
              </w:rPr>
              <w:t>r</w:t>
            </w:r>
            <w:r w:rsidRPr="008C3BF8">
              <w:rPr>
                <w:b/>
                <w:bCs/>
                <w:sz w:val="22"/>
                <w:szCs w:val="22"/>
              </w:rPr>
              <w:t>a</w:t>
            </w:r>
            <w:r w:rsidRPr="008C3BF8">
              <w:rPr>
                <w:b/>
                <w:bCs/>
                <w:w w:val="112"/>
                <w:sz w:val="22"/>
                <w:szCs w:val="22"/>
              </w:rPr>
              <w:t>id</w:t>
            </w:r>
            <w:r w:rsidRPr="008C3BF8">
              <w:rPr>
                <w:b/>
                <w:bCs/>
                <w:spacing w:val="1"/>
                <w:w w:val="112"/>
                <w:sz w:val="22"/>
                <w:szCs w:val="22"/>
              </w:rPr>
              <w:t>ő</w:t>
            </w:r>
            <w:r w:rsidRPr="008C3BF8">
              <w:rPr>
                <w:b/>
                <w:bCs/>
                <w:spacing w:val="3"/>
                <w:w w:val="124"/>
                <w:sz w:val="22"/>
                <w:szCs w:val="22"/>
              </w:rPr>
              <w:t>t</w:t>
            </w:r>
            <w:r w:rsidRPr="008C3BF8">
              <w:rPr>
                <w:b/>
                <w:bCs/>
                <w:spacing w:val="6"/>
                <w:w w:val="109"/>
                <w:sz w:val="22"/>
                <w:szCs w:val="22"/>
              </w:rPr>
              <w:t>a</w:t>
            </w:r>
            <w:r w:rsidRPr="008C3BF8">
              <w:rPr>
                <w:b/>
                <w:bCs/>
                <w:spacing w:val="6"/>
                <w:w w:val="108"/>
                <w:sz w:val="22"/>
                <w:szCs w:val="22"/>
              </w:rPr>
              <w:t>r</w:t>
            </w:r>
            <w:r w:rsidRPr="008C3BF8">
              <w:rPr>
                <w:b/>
                <w:bCs/>
                <w:spacing w:val="3"/>
                <w:w w:val="124"/>
                <w:sz w:val="22"/>
                <w:szCs w:val="22"/>
              </w:rPr>
              <w:t>t</w:t>
            </w:r>
            <w:r w:rsidRPr="008C3BF8">
              <w:rPr>
                <w:b/>
                <w:bCs/>
                <w:spacing w:val="6"/>
                <w:w w:val="109"/>
                <w:sz w:val="22"/>
                <w:szCs w:val="22"/>
              </w:rPr>
              <w:t>a</w:t>
            </w:r>
            <w:r w:rsidRPr="008C3BF8">
              <w:rPr>
                <w:b/>
                <w:bCs/>
                <w:spacing w:val="-1"/>
                <w:w w:val="109"/>
                <w:sz w:val="22"/>
                <w:szCs w:val="22"/>
              </w:rPr>
              <w:t>m</w:t>
            </w:r>
            <w:r w:rsidRPr="008C3BF8">
              <w:rPr>
                <w:b/>
                <w:bCs/>
                <w:spacing w:val="2"/>
                <w:w w:val="104"/>
                <w:sz w:val="22"/>
                <w:szCs w:val="22"/>
              </w:rPr>
              <w:t>b</w:t>
            </w:r>
            <w:r w:rsidRPr="008C3BF8">
              <w:rPr>
                <w:b/>
                <w:bCs/>
                <w:spacing w:val="6"/>
                <w:w w:val="109"/>
                <w:sz w:val="22"/>
                <w:szCs w:val="22"/>
              </w:rPr>
              <w:t>a</w:t>
            </w:r>
            <w:r w:rsidRPr="008C3BF8">
              <w:rPr>
                <w:b/>
                <w:bCs/>
                <w:spacing w:val="4"/>
                <w:w w:val="113"/>
                <w:sz w:val="22"/>
                <w:szCs w:val="22"/>
              </w:rPr>
              <w:t>n</w:t>
            </w:r>
            <w:r w:rsidRPr="008C3BF8">
              <w:rPr>
                <w:b/>
                <w:bCs/>
                <w:w w:val="102"/>
                <w:sz w:val="22"/>
                <w:szCs w:val="22"/>
              </w:rPr>
              <w:t xml:space="preserve">, </w:t>
            </w:r>
            <w:r w:rsidRPr="008C3BF8">
              <w:rPr>
                <w:spacing w:val="6"/>
                <w:w w:val="106"/>
                <w:sz w:val="22"/>
                <w:szCs w:val="22"/>
              </w:rPr>
              <w:t>i</w:t>
            </w:r>
            <w:r w:rsidRPr="008C3BF8">
              <w:rPr>
                <w:spacing w:val="5"/>
                <w:w w:val="106"/>
                <w:sz w:val="22"/>
                <w:szCs w:val="22"/>
              </w:rPr>
              <w:t>l</w:t>
            </w:r>
            <w:r w:rsidRPr="008C3BF8">
              <w:rPr>
                <w:spacing w:val="-1"/>
                <w:w w:val="106"/>
                <w:sz w:val="22"/>
                <w:szCs w:val="22"/>
              </w:rPr>
              <w:t>l</w:t>
            </w:r>
            <w:r w:rsidRPr="008C3BF8">
              <w:rPr>
                <w:w w:val="106"/>
                <w:sz w:val="22"/>
                <w:szCs w:val="22"/>
              </w:rPr>
              <w:t>e</w:t>
            </w:r>
            <w:r w:rsidRPr="008C3BF8">
              <w:rPr>
                <w:spacing w:val="6"/>
                <w:w w:val="106"/>
                <w:sz w:val="22"/>
                <w:szCs w:val="22"/>
              </w:rPr>
              <w:t>t</w:t>
            </w:r>
            <w:r w:rsidRPr="008C3BF8">
              <w:rPr>
                <w:w w:val="106"/>
                <w:sz w:val="22"/>
                <w:szCs w:val="22"/>
              </w:rPr>
              <w:t>ve</w:t>
            </w:r>
            <w:r w:rsidR="00647531" w:rsidRPr="008C3BF8">
              <w:rPr>
                <w:w w:val="106"/>
                <w:sz w:val="22"/>
                <w:szCs w:val="22"/>
              </w:rPr>
              <w:t xml:space="preserve"> </w:t>
            </w:r>
            <w:r w:rsidRPr="008C3BF8">
              <w:rPr>
                <w:sz w:val="22"/>
                <w:szCs w:val="22"/>
              </w:rPr>
              <w:t>a</w:t>
            </w:r>
            <w:r w:rsidR="00647531" w:rsidRPr="008C3BF8">
              <w:rPr>
                <w:sz w:val="22"/>
                <w:szCs w:val="22"/>
              </w:rPr>
              <w:t xml:space="preserve"> </w:t>
            </w:r>
            <w:r w:rsidRPr="008C3BF8">
              <w:rPr>
                <w:b/>
                <w:bCs/>
                <w:w w:val="110"/>
                <w:sz w:val="22"/>
                <w:szCs w:val="22"/>
              </w:rPr>
              <w:t>fe</w:t>
            </w:r>
            <w:r w:rsidRPr="008C3BF8">
              <w:rPr>
                <w:b/>
                <w:bCs/>
                <w:spacing w:val="3"/>
                <w:w w:val="110"/>
                <w:sz w:val="22"/>
                <w:szCs w:val="22"/>
              </w:rPr>
              <w:t>nn</w:t>
            </w:r>
            <w:r w:rsidR="00647531" w:rsidRPr="008C3BF8">
              <w:rPr>
                <w:b/>
                <w:bCs/>
                <w:spacing w:val="3"/>
                <w:w w:val="110"/>
                <w:sz w:val="22"/>
                <w:szCs w:val="22"/>
              </w:rPr>
              <w:t xml:space="preserve"> </w:t>
            </w:r>
            <w:r w:rsidRPr="008C3BF8">
              <w:rPr>
                <w:b/>
                <w:bCs/>
                <w:spacing w:val="3"/>
                <w:w w:val="110"/>
                <w:sz w:val="22"/>
                <w:szCs w:val="22"/>
              </w:rPr>
              <w:t>m</w:t>
            </w:r>
            <w:r w:rsidRPr="008C3BF8">
              <w:rPr>
                <w:b/>
                <w:bCs/>
                <w:spacing w:val="7"/>
                <w:w w:val="110"/>
                <w:sz w:val="22"/>
                <w:szCs w:val="22"/>
              </w:rPr>
              <w:t>a</w:t>
            </w:r>
            <w:r w:rsidRPr="008C3BF8">
              <w:rPr>
                <w:b/>
                <w:bCs/>
                <w:spacing w:val="2"/>
                <w:w w:val="110"/>
                <w:sz w:val="22"/>
                <w:szCs w:val="22"/>
              </w:rPr>
              <w:t>r</w:t>
            </w:r>
            <w:r w:rsidRPr="008C3BF8">
              <w:rPr>
                <w:b/>
                <w:bCs/>
                <w:spacing w:val="4"/>
                <w:w w:val="110"/>
                <w:sz w:val="22"/>
                <w:szCs w:val="22"/>
              </w:rPr>
              <w:t>a</w:t>
            </w:r>
            <w:r w:rsidRPr="008C3BF8">
              <w:rPr>
                <w:b/>
                <w:bCs/>
                <w:spacing w:val="-1"/>
                <w:w w:val="110"/>
                <w:sz w:val="22"/>
                <w:szCs w:val="22"/>
              </w:rPr>
              <w:t>d</w:t>
            </w:r>
            <w:r w:rsidRPr="008C3BF8">
              <w:rPr>
                <w:b/>
                <w:bCs/>
                <w:w w:val="110"/>
                <w:sz w:val="22"/>
                <w:szCs w:val="22"/>
              </w:rPr>
              <w:t>ó</w:t>
            </w:r>
            <w:r w:rsidR="00647531" w:rsidRPr="008C3BF8">
              <w:rPr>
                <w:b/>
                <w:bCs/>
                <w:w w:val="110"/>
                <w:sz w:val="22"/>
                <w:szCs w:val="22"/>
              </w:rPr>
              <w:t xml:space="preserve"> </w:t>
            </w:r>
            <w:r w:rsidRPr="008C3BF8">
              <w:rPr>
                <w:b/>
                <w:bCs/>
                <w:spacing w:val="1"/>
                <w:sz w:val="22"/>
                <w:szCs w:val="22"/>
              </w:rPr>
              <w:t>e</w:t>
            </w:r>
            <w:r w:rsidRPr="008C3BF8">
              <w:rPr>
                <w:b/>
                <w:bCs/>
                <w:spacing w:val="9"/>
                <w:sz w:val="22"/>
                <w:szCs w:val="22"/>
              </w:rPr>
              <w:t>g</w:t>
            </w:r>
            <w:r w:rsidRPr="008C3BF8">
              <w:rPr>
                <w:b/>
                <w:bCs/>
                <w:sz w:val="22"/>
                <w:szCs w:val="22"/>
              </w:rPr>
              <w:t>y</w:t>
            </w:r>
            <w:r w:rsidR="00647531" w:rsidRPr="008C3BF8">
              <w:rPr>
                <w:b/>
                <w:bCs/>
                <w:sz w:val="22"/>
                <w:szCs w:val="22"/>
              </w:rPr>
              <w:t xml:space="preserve"> </w:t>
            </w:r>
            <w:r w:rsidRPr="008C3BF8">
              <w:rPr>
                <w:b/>
                <w:bCs/>
                <w:spacing w:val="-1"/>
                <w:sz w:val="22"/>
                <w:szCs w:val="22"/>
              </w:rPr>
              <w:t>ó</w:t>
            </w:r>
            <w:r w:rsidRPr="008C3BF8">
              <w:rPr>
                <w:b/>
                <w:bCs/>
                <w:spacing w:val="2"/>
                <w:sz w:val="22"/>
                <w:szCs w:val="22"/>
              </w:rPr>
              <w:t>ráb</w:t>
            </w:r>
            <w:r w:rsidRPr="008C3BF8">
              <w:rPr>
                <w:b/>
                <w:bCs/>
                <w:spacing w:val="6"/>
                <w:sz w:val="22"/>
                <w:szCs w:val="22"/>
              </w:rPr>
              <w:t>a</w:t>
            </w:r>
            <w:r w:rsidRPr="008C3BF8">
              <w:rPr>
                <w:b/>
                <w:bCs/>
                <w:sz w:val="22"/>
                <w:szCs w:val="22"/>
              </w:rPr>
              <w:t>n</w:t>
            </w:r>
            <w:r w:rsidR="00647531" w:rsidRPr="008C3BF8">
              <w:rPr>
                <w:b/>
                <w:bCs/>
                <w:sz w:val="22"/>
                <w:szCs w:val="22"/>
              </w:rPr>
              <w:t xml:space="preserve"> </w:t>
            </w:r>
            <w:r w:rsidRPr="008C3BF8">
              <w:rPr>
                <w:sz w:val="22"/>
                <w:szCs w:val="22"/>
              </w:rPr>
              <w:t>h</w:t>
            </w:r>
            <w:r w:rsidRPr="008C3BF8">
              <w:rPr>
                <w:spacing w:val="-1"/>
                <w:sz w:val="22"/>
                <w:szCs w:val="22"/>
              </w:rPr>
              <w:t>o</w:t>
            </w:r>
            <w:r w:rsidRPr="008C3BF8">
              <w:rPr>
                <w:sz w:val="22"/>
                <w:szCs w:val="22"/>
              </w:rPr>
              <w:t>l</w:t>
            </w:r>
            <w:r w:rsidR="00647531" w:rsidRPr="008C3BF8">
              <w:rPr>
                <w:sz w:val="22"/>
                <w:szCs w:val="22"/>
              </w:rPr>
              <w:t xml:space="preserve"> </w:t>
            </w:r>
            <w:r w:rsidRPr="008C3BF8">
              <w:rPr>
                <w:sz w:val="22"/>
                <w:szCs w:val="22"/>
              </w:rPr>
              <w:t>kö</w:t>
            </w:r>
            <w:r w:rsidRPr="008C3BF8">
              <w:rPr>
                <w:spacing w:val="3"/>
                <w:sz w:val="22"/>
                <w:szCs w:val="22"/>
              </w:rPr>
              <w:t>t</w:t>
            </w:r>
            <w:r w:rsidRPr="008C3BF8">
              <w:rPr>
                <w:spacing w:val="1"/>
                <w:sz w:val="22"/>
                <w:szCs w:val="22"/>
              </w:rPr>
              <w:t>e</w:t>
            </w:r>
            <w:r w:rsidRPr="008C3BF8">
              <w:rPr>
                <w:spacing w:val="-1"/>
                <w:sz w:val="22"/>
                <w:szCs w:val="22"/>
              </w:rPr>
              <w:t>l</w:t>
            </w:r>
            <w:r w:rsidRPr="008C3BF8">
              <w:rPr>
                <w:spacing w:val="2"/>
                <w:sz w:val="22"/>
                <w:szCs w:val="22"/>
              </w:rPr>
              <w:t>e</w:t>
            </w:r>
            <w:r w:rsidRPr="008C3BF8">
              <w:rPr>
                <w:sz w:val="22"/>
                <w:szCs w:val="22"/>
              </w:rPr>
              <w:t>s</w:t>
            </w:r>
            <w:r w:rsidR="00647531" w:rsidRPr="008C3BF8">
              <w:rPr>
                <w:sz w:val="22"/>
                <w:szCs w:val="22"/>
              </w:rPr>
              <w:t xml:space="preserve"> </w:t>
            </w:r>
            <w:r w:rsidRPr="008C3BF8">
              <w:rPr>
                <w:sz w:val="22"/>
                <w:szCs w:val="22"/>
              </w:rPr>
              <w:t>a</w:t>
            </w:r>
            <w:r w:rsidR="00647531" w:rsidRPr="008C3BF8">
              <w:rPr>
                <w:sz w:val="22"/>
                <w:szCs w:val="22"/>
              </w:rPr>
              <w:t xml:space="preserve"> </w:t>
            </w:r>
            <w:r w:rsidRPr="008C3BF8">
              <w:rPr>
                <w:spacing w:val="-2"/>
                <w:w w:val="109"/>
                <w:sz w:val="22"/>
                <w:szCs w:val="22"/>
              </w:rPr>
              <w:t>m</w:t>
            </w:r>
            <w:r w:rsidRPr="008C3BF8">
              <w:rPr>
                <w:spacing w:val="4"/>
                <w:w w:val="109"/>
                <w:sz w:val="22"/>
                <w:szCs w:val="22"/>
              </w:rPr>
              <w:t>u</w:t>
            </w:r>
            <w:r w:rsidRPr="008C3BF8">
              <w:rPr>
                <w:spacing w:val="5"/>
                <w:w w:val="109"/>
                <w:sz w:val="22"/>
                <w:szCs w:val="22"/>
              </w:rPr>
              <w:t>n</w:t>
            </w:r>
            <w:r w:rsidRPr="008C3BF8">
              <w:rPr>
                <w:spacing w:val="3"/>
                <w:w w:val="109"/>
                <w:sz w:val="22"/>
                <w:szCs w:val="22"/>
              </w:rPr>
              <w:t>k</w:t>
            </w:r>
            <w:r w:rsidRPr="008C3BF8">
              <w:rPr>
                <w:spacing w:val="10"/>
                <w:w w:val="109"/>
                <w:sz w:val="22"/>
                <w:szCs w:val="22"/>
              </w:rPr>
              <w:t>á</w:t>
            </w:r>
            <w:r w:rsidRPr="008C3BF8">
              <w:rPr>
                <w:spacing w:val="-2"/>
                <w:w w:val="109"/>
                <w:sz w:val="22"/>
                <w:szCs w:val="22"/>
              </w:rPr>
              <w:t>l</w:t>
            </w:r>
            <w:r w:rsidRPr="008C3BF8">
              <w:rPr>
                <w:spacing w:val="4"/>
                <w:w w:val="109"/>
                <w:sz w:val="22"/>
                <w:szCs w:val="22"/>
              </w:rPr>
              <w:t>t</w:t>
            </w:r>
            <w:r w:rsidRPr="008C3BF8">
              <w:rPr>
                <w:spacing w:val="1"/>
                <w:w w:val="109"/>
                <w:sz w:val="22"/>
                <w:szCs w:val="22"/>
              </w:rPr>
              <w:t>a</w:t>
            </w:r>
            <w:r w:rsidRPr="008C3BF8">
              <w:rPr>
                <w:spacing w:val="3"/>
                <w:w w:val="109"/>
                <w:sz w:val="22"/>
                <w:szCs w:val="22"/>
              </w:rPr>
              <w:t>t</w:t>
            </w:r>
            <w:r w:rsidRPr="008C3BF8">
              <w:rPr>
                <w:w w:val="109"/>
                <w:sz w:val="22"/>
                <w:szCs w:val="22"/>
              </w:rPr>
              <w:t>ó</w:t>
            </w:r>
            <w:r w:rsidR="00647531" w:rsidRPr="008C3BF8">
              <w:rPr>
                <w:w w:val="109"/>
                <w:sz w:val="22"/>
                <w:szCs w:val="22"/>
              </w:rPr>
              <w:t xml:space="preserve"> </w:t>
            </w:r>
            <w:r w:rsidRPr="008C3BF8">
              <w:rPr>
                <w:sz w:val="22"/>
                <w:szCs w:val="22"/>
              </w:rPr>
              <w:t>r</w:t>
            </w:r>
            <w:r w:rsidRPr="008C3BF8">
              <w:rPr>
                <w:spacing w:val="2"/>
                <w:sz w:val="22"/>
                <w:szCs w:val="22"/>
              </w:rPr>
              <w:t>é</w:t>
            </w:r>
            <w:r w:rsidRPr="008C3BF8">
              <w:rPr>
                <w:spacing w:val="1"/>
                <w:sz w:val="22"/>
                <w:szCs w:val="22"/>
              </w:rPr>
              <w:t>s</w:t>
            </w:r>
            <w:r w:rsidRPr="008C3BF8">
              <w:rPr>
                <w:spacing w:val="2"/>
                <w:sz w:val="22"/>
                <w:szCs w:val="22"/>
              </w:rPr>
              <w:t>z</w:t>
            </w:r>
            <w:r w:rsidRPr="008C3BF8">
              <w:rPr>
                <w:sz w:val="22"/>
                <w:szCs w:val="22"/>
              </w:rPr>
              <w:t>ére</w:t>
            </w:r>
            <w:r w:rsidR="00647531" w:rsidRPr="008C3BF8">
              <w:rPr>
                <w:sz w:val="22"/>
                <w:szCs w:val="22"/>
              </w:rPr>
              <w:t xml:space="preserve"> </w:t>
            </w:r>
            <w:r w:rsidRPr="008C3BF8">
              <w:rPr>
                <w:spacing w:val="-2"/>
                <w:sz w:val="22"/>
                <w:szCs w:val="22"/>
              </w:rPr>
              <w:t>m</w:t>
            </w:r>
            <w:r w:rsidRPr="008C3BF8">
              <w:rPr>
                <w:spacing w:val="4"/>
                <w:sz w:val="22"/>
                <w:szCs w:val="22"/>
              </w:rPr>
              <w:t>u</w:t>
            </w:r>
            <w:r w:rsidRPr="008C3BF8">
              <w:rPr>
                <w:spacing w:val="5"/>
                <w:sz w:val="22"/>
                <w:szCs w:val="22"/>
              </w:rPr>
              <w:t>n</w:t>
            </w:r>
            <w:r w:rsidRPr="008C3BF8">
              <w:rPr>
                <w:spacing w:val="3"/>
                <w:sz w:val="22"/>
                <w:szCs w:val="22"/>
              </w:rPr>
              <w:t>k</w:t>
            </w:r>
            <w:r w:rsidRPr="008C3BF8">
              <w:rPr>
                <w:sz w:val="22"/>
                <w:szCs w:val="22"/>
              </w:rPr>
              <w:t>a</w:t>
            </w:r>
            <w:r w:rsidR="00647531" w:rsidRPr="008C3BF8">
              <w:rPr>
                <w:sz w:val="22"/>
                <w:szCs w:val="22"/>
              </w:rPr>
              <w:t xml:space="preserve"> </w:t>
            </w:r>
            <w:r w:rsidRPr="008C3BF8">
              <w:rPr>
                <w:sz w:val="22"/>
                <w:szCs w:val="22"/>
              </w:rPr>
              <w:t>v</w:t>
            </w:r>
            <w:r w:rsidRPr="008C3BF8">
              <w:rPr>
                <w:spacing w:val="1"/>
                <w:sz w:val="22"/>
                <w:szCs w:val="22"/>
              </w:rPr>
              <w:t>é</w:t>
            </w:r>
            <w:r w:rsidRPr="008C3BF8">
              <w:rPr>
                <w:spacing w:val="5"/>
                <w:sz w:val="22"/>
                <w:szCs w:val="22"/>
              </w:rPr>
              <w:t>g</w:t>
            </w:r>
            <w:r w:rsidRPr="008C3BF8">
              <w:rPr>
                <w:spacing w:val="2"/>
                <w:sz w:val="22"/>
                <w:szCs w:val="22"/>
              </w:rPr>
              <w:t>zé</w:t>
            </w:r>
            <w:r w:rsidRPr="008C3BF8">
              <w:rPr>
                <w:sz w:val="22"/>
                <w:szCs w:val="22"/>
              </w:rPr>
              <w:t>s</w:t>
            </w:r>
            <w:r w:rsidR="00647531" w:rsidRPr="008C3BF8">
              <w:rPr>
                <w:sz w:val="22"/>
                <w:szCs w:val="22"/>
              </w:rPr>
              <w:t xml:space="preserve"> </w:t>
            </w:r>
            <w:r w:rsidRPr="008C3BF8">
              <w:rPr>
                <w:spacing w:val="2"/>
                <w:sz w:val="22"/>
                <w:szCs w:val="22"/>
              </w:rPr>
              <w:t>c</w:t>
            </w:r>
            <w:r w:rsidRPr="008C3BF8">
              <w:rPr>
                <w:spacing w:val="1"/>
                <w:sz w:val="22"/>
                <w:szCs w:val="22"/>
              </w:rPr>
              <w:t>é</w:t>
            </w:r>
            <w:r w:rsidRPr="008C3BF8">
              <w:rPr>
                <w:spacing w:val="-5"/>
                <w:sz w:val="22"/>
                <w:szCs w:val="22"/>
              </w:rPr>
              <w:t>l</w:t>
            </w:r>
            <w:r w:rsidRPr="008C3BF8">
              <w:rPr>
                <w:spacing w:val="-1"/>
                <w:sz w:val="22"/>
                <w:szCs w:val="22"/>
              </w:rPr>
              <w:t>j</w:t>
            </w:r>
            <w:r w:rsidRPr="008C3BF8">
              <w:rPr>
                <w:spacing w:val="3"/>
                <w:sz w:val="22"/>
                <w:szCs w:val="22"/>
              </w:rPr>
              <w:t>á</w:t>
            </w:r>
            <w:r w:rsidRPr="008C3BF8">
              <w:rPr>
                <w:spacing w:val="2"/>
                <w:sz w:val="22"/>
                <w:szCs w:val="22"/>
              </w:rPr>
              <w:t>b</w:t>
            </w:r>
            <w:r w:rsidRPr="008C3BF8">
              <w:rPr>
                <w:spacing w:val="-1"/>
                <w:sz w:val="22"/>
                <w:szCs w:val="22"/>
              </w:rPr>
              <w:t>ó</w:t>
            </w:r>
            <w:r w:rsidRPr="008C3BF8">
              <w:rPr>
                <w:sz w:val="22"/>
                <w:szCs w:val="22"/>
              </w:rPr>
              <w:t>l</w:t>
            </w:r>
            <w:r w:rsidR="00647531" w:rsidRPr="008C3BF8">
              <w:rPr>
                <w:sz w:val="22"/>
                <w:szCs w:val="22"/>
              </w:rPr>
              <w:t xml:space="preserve"> </w:t>
            </w:r>
            <w:r w:rsidRPr="008C3BF8">
              <w:rPr>
                <w:w w:val="108"/>
                <w:sz w:val="22"/>
                <w:szCs w:val="22"/>
              </w:rPr>
              <w:t>rende</w:t>
            </w:r>
            <w:r w:rsidRPr="008C3BF8">
              <w:rPr>
                <w:spacing w:val="5"/>
                <w:w w:val="108"/>
                <w:sz w:val="22"/>
                <w:szCs w:val="22"/>
              </w:rPr>
              <w:t>l</w:t>
            </w:r>
            <w:r w:rsidRPr="008C3BF8">
              <w:rPr>
                <w:w w:val="108"/>
                <w:sz w:val="22"/>
                <w:szCs w:val="22"/>
              </w:rPr>
              <w:t>ke</w:t>
            </w:r>
            <w:r w:rsidRPr="008C3BF8">
              <w:rPr>
                <w:spacing w:val="2"/>
                <w:w w:val="108"/>
                <w:sz w:val="22"/>
                <w:szCs w:val="22"/>
              </w:rPr>
              <w:t>zé</w:t>
            </w:r>
            <w:r w:rsidRPr="008C3BF8">
              <w:rPr>
                <w:spacing w:val="1"/>
                <w:w w:val="108"/>
                <w:sz w:val="22"/>
                <w:szCs w:val="22"/>
              </w:rPr>
              <w:t>s</w:t>
            </w:r>
            <w:r w:rsidRPr="008C3BF8">
              <w:rPr>
                <w:spacing w:val="-1"/>
                <w:w w:val="108"/>
                <w:sz w:val="22"/>
                <w:szCs w:val="22"/>
              </w:rPr>
              <w:t>é</w:t>
            </w:r>
            <w:r w:rsidRPr="008C3BF8">
              <w:rPr>
                <w:w w:val="108"/>
                <w:sz w:val="22"/>
                <w:szCs w:val="22"/>
              </w:rPr>
              <w:t>re</w:t>
            </w:r>
            <w:r w:rsidR="00647531" w:rsidRPr="008C3BF8">
              <w:rPr>
                <w:w w:val="108"/>
                <w:sz w:val="22"/>
                <w:szCs w:val="22"/>
              </w:rPr>
              <w:t xml:space="preserve"> </w:t>
            </w:r>
            <w:r w:rsidRPr="008C3BF8">
              <w:rPr>
                <w:spacing w:val="9"/>
                <w:w w:val="109"/>
                <w:sz w:val="22"/>
                <w:szCs w:val="22"/>
              </w:rPr>
              <w:t>á</w:t>
            </w:r>
            <w:r w:rsidRPr="008C3BF8">
              <w:rPr>
                <w:spacing w:val="5"/>
                <w:w w:val="102"/>
                <w:sz w:val="22"/>
                <w:szCs w:val="22"/>
              </w:rPr>
              <w:t>l</w:t>
            </w:r>
            <w:r w:rsidRPr="008C3BF8">
              <w:rPr>
                <w:spacing w:val="4"/>
                <w:w w:val="102"/>
                <w:sz w:val="22"/>
                <w:szCs w:val="22"/>
              </w:rPr>
              <w:t>l</w:t>
            </w:r>
            <w:r w:rsidRPr="008C3BF8">
              <w:rPr>
                <w:spacing w:val="4"/>
                <w:w w:val="113"/>
                <w:sz w:val="22"/>
                <w:szCs w:val="22"/>
              </w:rPr>
              <w:t>n</w:t>
            </w:r>
            <w:r w:rsidRPr="008C3BF8">
              <w:rPr>
                <w:spacing w:val="4"/>
                <w:w w:val="108"/>
                <w:sz w:val="22"/>
                <w:szCs w:val="22"/>
              </w:rPr>
              <w:t>i</w:t>
            </w:r>
            <w:r w:rsidRPr="008C3BF8">
              <w:rPr>
                <w:w w:val="85"/>
                <w:sz w:val="22"/>
                <w:szCs w:val="22"/>
              </w:rPr>
              <w:t>.</w:t>
            </w:r>
            <w:r w:rsidR="0026168A" w:rsidRPr="008C3BF8">
              <w:rPr>
                <w:sz w:val="22"/>
                <w:szCs w:val="22"/>
              </w:rPr>
              <w:t>(javasolt elem).</w:t>
            </w:r>
          </w:p>
        </w:tc>
        <w:tc>
          <w:tcPr>
            <w:tcW w:w="900" w:type="dxa"/>
            <w:tcBorders>
              <w:top w:val="single" w:sz="2" w:space="0" w:color="auto"/>
              <w:left w:val="single" w:sz="6" w:space="0" w:color="auto"/>
              <w:bottom w:val="single" w:sz="2" w:space="0" w:color="auto"/>
              <w:right w:val="single" w:sz="6" w:space="0" w:color="auto"/>
            </w:tcBorders>
            <w:vAlign w:val="center"/>
          </w:tcPr>
          <w:p w:rsidR="00352188" w:rsidRPr="008C3BF8" w:rsidRDefault="00352188" w:rsidP="007C5D21">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352188" w:rsidRPr="008C3BF8" w:rsidRDefault="00352188" w:rsidP="007C5D21">
            <w:pPr>
              <w:jc w:val="center"/>
              <w:rPr>
                <w:b/>
                <w:sz w:val="22"/>
                <w:szCs w:val="22"/>
              </w:rPr>
            </w:pPr>
          </w:p>
        </w:tc>
      </w:tr>
      <w:tr w:rsidR="00840118" w:rsidRPr="008C3BF8" w:rsidTr="007C5D21">
        <w:tc>
          <w:tcPr>
            <w:tcW w:w="7380" w:type="dxa"/>
            <w:tcBorders>
              <w:top w:val="single" w:sz="2" w:space="0" w:color="auto"/>
              <w:left w:val="single" w:sz="2" w:space="0" w:color="auto"/>
              <w:bottom w:val="single" w:sz="2" w:space="0" w:color="auto"/>
              <w:right w:val="single" w:sz="6" w:space="0" w:color="auto"/>
            </w:tcBorders>
          </w:tcPr>
          <w:p w:rsidR="009B2F6F" w:rsidRPr="008C3BF8" w:rsidRDefault="009B2F6F" w:rsidP="008D4388">
            <w:pPr>
              <w:jc w:val="both"/>
              <w:rPr>
                <w:spacing w:val="2"/>
                <w:w w:val="109"/>
                <w:sz w:val="22"/>
                <w:szCs w:val="22"/>
              </w:rPr>
            </w:pPr>
            <w:r w:rsidRPr="008C3BF8">
              <w:rPr>
                <w:spacing w:val="2"/>
                <w:w w:val="109"/>
                <w:sz w:val="22"/>
                <w:szCs w:val="22"/>
              </w:rPr>
              <w:t>A 2</w:t>
            </w:r>
            <w:r w:rsidRPr="008C3BF8">
              <w:rPr>
                <w:w w:val="102"/>
                <w:sz w:val="22"/>
                <w:szCs w:val="22"/>
              </w:rPr>
              <w:t>5</w:t>
            </w:r>
            <w:r w:rsidRPr="008C3BF8">
              <w:rPr>
                <w:spacing w:val="-15"/>
                <w:w w:val="104"/>
                <w:sz w:val="22"/>
                <w:szCs w:val="22"/>
              </w:rPr>
              <w:t>7</w:t>
            </w:r>
            <w:r w:rsidRPr="008C3BF8">
              <w:rPr>
                <w:spacing w:val="-4"/>
                <w:w w:val="150"/>
                <w:sz w:val="22"/>
                <w:szCs w:val="22"/>
              </w:rPr>
              <w:t>/</w:t>
            </w:r>
            <w:r w:rsidRPr="008C3BF8">
              <w:rPr>
                <w:spacing w:val="2"/>
                <w:w w:val="109"/>
                <w:sz w:val="22"/>
                <w:szCs w:val="22"/>
              </w:rPr>
              <w:t>2</w:t>
            </w:r>
            <w:r w:rsidRPr="008C3BF8">
              <w:rPr>
                <w:spacing w:val="4"/>
                <w:w w:val="111"/>
                <w:sz w:val="22"/>
                <w:szCs w:val="22"/>
              </w:rPr>
              <w:t>00</w:t>
            </w:r>
            <w:r w:rsidRPr="008C3BF8">
              <w:rPr>
                <w:w w:val="111"/>
                <w:sz w:val="22"/>
                <w:szCs w:val="22"/>
              </w:rPr>
              <w:t>0</w:t>
            </w:r>
            <w:r w:rsidRPr="008C3BF8">
              <w:rPr>
                <w:w w:val="85"/>
                <w:sz w:val="22"/>
                <w:szCs w:val="22"/>
              </w:rPr>
              <w:t>.</w:t>
            </w:r>
            <w:r w:rsidRPr="008C3BF8">
              <w:rPr>
                <w:spacing w:val="5"/>
                <w:sz w:val="22"/>
                <w:szCs w:val="22"/>
              </w:rPr>
              <w:t>(</w:t>
            </w:r>
            <w:r w:rsidRPr="008C3BF8">
              <w:rPr>
                <w:spacing w:val="6"/>
                <w:sz w:val="22"/>
                <w:szCs w:val="22"/>
              </w:rPr>
              <w:t>X</w:t>
            </w:r>
            <w:r w:rsidRPr="008C3BF8">
              <w:rPr>
                <w:spacing w:val="3"/>
                <w:sz w:val="22"/>
                <w:szCs w:val="22"/>
              </w:rPr>
              <w:t>I</w:t>
            </w:r>
            <w:r w:rsidRPr="008C3BF8">
              <w:rPr>
                <w:spacing w:val="4"/>
                <w:sz w:val="22"/>
                <w:szCs w:val="22"/>
              </w:rPr>
              <w:t>I</w:t>
            </w:r>
            <w:r w:rsidRPr="008C3BF8">
              <w:rPr>
                <w:sz w:val="22"/>
                <w:szCs w:val="22"/>
              </w:rPr>
              <w:t>.</w:t>
            </w:r>
            <w:r w:rsidRPr="008C3BF8">
              <w:rPr>
                <w:spacing w:val="2"/>
                <w:w w:val="109"/>
                <w:sz w:val="22"/>
                <w:szCs w:val="22"/>
              </w:rPr>
              <w:t>2</w:t>
            </w:r>
            <w:r w:rsidRPr="008C3BF8">
              <w:rPr>
                <w:spacing w:val="3"/>
                <w:w w:val="106"/>
                <w:sz w:val="22"/>
                <w:szCs w:val="22"/>
              </w:rPr>
              <w:t>6</w:t>
            </w:r>
            <w:r w:rsidRPr="008C3BF8">
              <w:rPr>
                <w:spacing w:val="-7"/>
                <w:w w:val="85"/>
                <w:sz w:val="22"/>
                <w:szCs w:val="22"/>
              </w:rPr>
              <w:t>.</w:t>
            </w:r>
            <w:r w:rsidRPr="008C3BF8">
              <w:rPr>
                <w:w w:val="108"/>
                <w:sz w:val="22"/>
                <w:szCs w:val="22"/>
              </w:rPr>
              <w:t xml:space="preserve">) </w:t>
            </w:r>
            <w:r w:rsidRPr="008C3BF8">
              <w:rPr>
                <w:w w:val="107"/>
                <w:sz w:val="22"/>
                <w:szCs w:val="22"/>
              </w:rPr>
              <w:t>K</w:t>
            </w:r>
            <w:r w:rsidRPr="008C3BF8">
              <w:rPr>
                <w:spacing w:val="-2"/>
                <w:w w:val="107"/>
                <w:sz w:val="22"/>
                <w:szCs w:val="22"/>
              </w:rPr>
              <w:t>o</w:t>
            </w:r>
            <w:r w:rsidRPr="008C3BF8">
              <w:rPr>
                <w:spacing w:val="5"/>
                <w:w w:val="107"/>
                <w:sz w:val="22"/>
                <w:szCs w:val="22"/>
              </w:rPr>
              <w:t>r</w:t>
            </w:r>
            <w:r w:rsidRPr="008C3BF8">
              <w:rPr>
                <w:spacing w:val="3"/>
                <w:w w:val="107"/>
                <w:sz w:val="22"/>
                <w:szCs w:val="22"/>
              </w:rPr>
              <w:t>m</w:t>
            </w:r>
            <w:r w:rsidRPr="008C3BF8">
              <w:rPr>
                <w:spacing w:val="7"/>
                <w:w w:val="107"/>
                <w:sz w:val="22"/>
                <w:szCs w:val="22"/>
              </w:rPr>
              <w:t>á</w:t>
            </w:r>
            <w:r w:rsidRPr="008C3BF8">
              <w:rPr>
                <w:spacing w:val="-1"/>
                <w:w w:val="107"/>
                <w:sz w:val="22"/>
                <w:szCs w:val="22"/>
              </w:rPr>
              <w:t>n</w:t>
            </w:r>
            <w:r w:rsidRPr="008C3BF8">
              <w:rPr>
                <w:spacing w:val="6"/>
                <w:w w:val="107"/>
                <w:sz w:val="22"/>
                <w:szCs w:val="22"/>
              </w:rPr>
              <w:t>y</w:t>
            </w:r>
            <w:r w:rsidRPr="008C3BF8">
              <w:rPr>
                <w:spacing w:val="1"/>
                <w:w w:val="107"/>
                <w:sz w:val="22"/>
                <w:szCs w:val="22"/>
              </w:rPr>
              <w:t>r</w:t>
            </w:r>
            <w:r w:rsidRPr="008C3BF8">
              <w:rPr>
                <w:w w:val="107"/>
                <w:sz w:val="22"/>
                <w:szCs w:val="22"/>
              </w:rPr>
              <w:t>ende</w:t>
            </w:r>
            <w:r w:rsidRPr="008C3BF8">
              <w:rPr>
                <w:spacing w:val="-1"/>
                <w:w w:val="107"/>
                <w:sz w:val="22"/>
                <w:szCs w:val="22"/>
              </w:rPr>
              <w:t>l</w:t>
            </w:r>
            <w:r w:rsidRPr="008C3BF8">
              <w:rPr>
                <w:w w:val="107"/>
                <w:sz w:val="22"/>
                <w:szCs w:val="22"/>
              </w:rPr>
              <w:t>et</w:t>
            </w:r>
            <w:r w:rsidR="00647531" w:rsidRPr="008C3BF8">
              <w:rPr>
                <w:w w:val="107"/>
                <w:sz w:val="22"/>
                <w:szCs w:val="22"/>
              </w:rPr>
              <w:t xml:space="preserve"> </w:t>
            </w:r>
            <w:r w:rsidRPr="008C3BF8">
              <w:rPr>
                <w:spacing w:val="-14"/>
                <w:sz w:val="22"/>
                <w:szCs w:val="22"/>
              </w:rPr>
              <w:t>7</w:t>
            </w:r>
            <w:r w:rsidRPr="008C3BF8">
              <w:rPr>
                <w:sz w:val="22"/>
                <w:szCs w:val="22"/>
              </w:rPr>
              <w:t>.§</w:t>
            </w:r>
            <w:r w:rsidR="00647531" w:rsidRPr="008C3BF8">
              <w:rPr>
                <w:sz w:val="22"/>
                <w:szCs w:val="22"/>
              </w:rPr>
              <w:t xml:space="preserve"> </w:t>
            </w:r>
            <w:r w:rsidRPr="008C3BF8">
              <w:rPr>
                <w:spacing w:val="-6"/>
                <w:sz w:val="22"/>
                <w:szCs w:val="22"/>
              </w:rPr>
              <w:t>(</w:t>
            </w:r>
            <w:r w:rsidR="00EF6D4B" w:rsidRPr="008C3BF8">
              <w:rPr>
                <w:spacing w:val="-3"/>
                <w:sz w:val="22"/>
                <w:szCs w:val="22"/>
              </w:rPr>
              <w:t>3</w:t>
            </w:r>
            <w:r w:rsidRPr="008C3BF8">
              <w:rPr>
                <w:sz w:val="22"/>
                <w:szCs w:val="22"/>
              </w:rPr>
              <w:t>)</w:t>
            </w:r>
            <w:r w:rsidR="00647531" w:rsidRPr="008C3BF8">
              <w:rPr>
                <w:sz w:val="22"/>
                <w:szCs w:val="22"/>
              </w:rPr>
              <w:t xml:space="preserve"> </w:t>
            </w:r>
            <w:r w:rsidRPr="008C3BF8">
              <w:rPr>
                <w:spacing w:val="2"/>
                <w:sz w:val="22"/>
                <w:szCs w:val="22"/>
              </w:rPr>
              <w:t>b</w:t>
            </w:r>
            <w:r w:rsidRPr="008C3BF8">
              <w:rPr>
                <w:sz w:val="22"/>
                <w:szCs w:val="22"/>
              </w:rPr>
              <w:t>eke</w:t>
            </w:r>
            <w:r w:rsidRPr="008C3BF8">
              <w:rPr>
                <w:spacing w:val="2"/>
                <w:sz w:val="22"/>
                <w:szCs w:val="22"/>
              </w:rPr>
              <w:t>z</w:t>
            </w:r>
            <w:r w:rsidRPr="008C3BF8">
              <w:rPr>
                <w:spacing w:val="-1"/>
                <w:sz w:val="22"/>
                <w:szCs w:val="22"/>
              </w:rPr>
              <w:t>d</w:t>
            </w:r>
            <w:r w:rsidRPr="008C3BF8">
              <w:rPr>
                <w:spacing w:val="2"/>
                <w:sz w:val="22"/>
                <w:szCs w:val="22"/>
              </w:rPr>
              <w:t>é</w:t>
            </w:r>
            <w:r w:rsidRPr="008C3BF8">
              <w:rPr>
                <w:spacing w:val="1"/>
                <w:sz w:val="22"/>
                <w:szCs w:val="22"/>
              </w:rPr>
              <w:t>s</w:t>
            </w:r>
            <w:r w:rsidR="00EF6D4B" w:rsidRPr="008C3BF8">
              <w:rPr>
                <w:spacing w:val="1"/>
                <w:sz w:val="22"/>
                <w:szCs w:val="22"/>
              </w:rPr>
              <w:t xml:space="preserve"> e) pontja alapján</w:t>
            </w:r>
            <w:r w:rsidRPr="008C3BF8">
              <w:rPr>
                <w:sz w:val="22"/>
                <w:szCs w:val="22"/>
              </w:rPr>
              <w:t xml:space="preserve"> a teljes napi munkaidőből hat órát kell a munkahelyen eltölteni</w:t>
            </w:r>
            <w:r w:rsidR="00EF6D4B" w:rsidRPr="008C3BF8">
              <w:rPr>
                <w:sz w:val="22"/>
                <w:szCs w:val="22"/>
              </w:rPr>
              <w:t xml:space="preserve"> (sajátos nevelési igényű gyermek ellátását végző kisgyermeknevelőnek a speciális csoportban)</w:t>
            </w:r>
            <w:r w:rsidRPr="008C3BF8">
              <w:rPr>
                <w:sz w:val="22"/>
                <w:szCs w:val="22"/>
              </w:rPr>
              <w:t>.</w:t>
            </w:r>
            <w:r w:rsidR="0026168A" w:rsidRPr="008C3BF8">
              <w:rPr>
                <w:sz w:val="22"/>
                <w:szCs w:val="22"/>
              </w:rPr>
              <w:t>(javasolt elem).</w:t>
            </w:r>
          </w:p>
        </w:tc>
        <w:tc>
          <w:tcPr>
            <w:tcW w:w="900" w:type="dxa"/>
            <w:tcBorders>
              <w:top w:val="single" w:sz="2" w:space="0" w:color="auto"/>
              <w:left w:val="single" w:sz="6" w:space="0" w:color="auto"/>
              <w:bottom w:val="single" w:sz="2" w:space="0" w:color="auto"/>
              <w:right w:val="single" w:sz="6" w:space="0" w:color="auto"/>
            </w:tcBorders>
            <w:vAlign w:val="center"/>
          </w:tcPr>
          <w:p w:rsidR="009B2F6F" w:rsidRPr="008C3BF8" w:rsidRDefault="009B2F6F" w:rsidP="007C5D21">
            <w:pPr>
              <w:jc w:val="center"/>
              <w:rPr>
                <w:b/>
                <w:sz w:val="22"/>
                <w:szCs w:val="22"/>
              </w:rPr>
            </w:pPr>
          </w:p>
        </w:tc>
        <w:tc>
          <w:tcPr>
            <w:tcW w:w="900" w:type="dxa"/>
            <w:tcBorders>
              <w:top w:val="single" w:sz="2" w:space="0" w:color="auto"/>
              <w:left w:val="single" w:sz="6" w:space="0" w:color="auto"/>
              <w:bottom w:val="single" w:sz="2" w:space="0" w:color="auto"/>
              <w:right w:val="single" w:sz="2" w:space="0" w:color="auto"/>
            </w:tcBorders>
            <w:vAlign w:val="center"/>
          </w:tcPr>
          <w:p w:rsidR="009B2F6F" w:rsidRPr="008C3BF8" w:rsidRDefault="009B2F6F" w:rsidP="007C5D21">
            <w:pPr>
              <w:jc w:val="center"/>
              <w:rPr>
                <w:b/>
                <w:sz w:val="22"/>
                <w:szCs w:val="22"/>
              </w:rPr>
            </w:pPr>
          </w:p>
        </w:tc>
      </w:tr>
    </w:tbl>
    <w:p w:rsidR="002D4E66" w:rsidRPr="008C3BF8" w:rsidRDefault="002D4E66" w:rsidP="001C1FDB">
      <w:pPr>
        <w:pStyle w:val="NormlWeb"/>
        <w:spacing w:before="0" w:beforeAutospacing="0" w:after="0" w:afterAutospacing="0"/>
        <w:ind w:right="102"/>
        <w:jc w:val="both"/>
        <w:rPr>
          <w:b/>
          <w:i/>
          <w:color w:val="auto"/>
          <w:sz w:val="20"/>
          <w:szCs w:val="20"/>
        </w:rPr>
      </w:pPr>
    </w:p>
    <w:p w:rsidR="00FF6A69" w:rsidRPr="008C3BF8" w:rsidRDefault="00FF6A69" w:rsidP="00FF6A69">
      <w:pPr>
        <w:pStyle w:val="NormlWeb"/>
        <w:spacing w:before="0" w:beforeAutospacing="0" w:after="0" w:afterAutospacing="0"/>
        <w:ind w:right="102"/>
        <w:rPr>
          <w:b/>
          <w:i/>
          <w:color w:val="auto"/>
          <w:sz w:val="20"/>
          <w:szCs w:val="20"/>
        </w:rPr>
      </w:pPr>
      <w:r w:rsidRPr="008C3BF8">
        <w:rPr>
          <w:b/>
          <w:i/>
          <w:color w:val="auto"/>
          <w:sz w:val="20"/>
          <w:szCs w:val="20"/>
        </w:rPr>
        <w:t>(Megjegyzés: 368/2011.(XII.31.) Korm. rendelet az államháztartásról szóló törvény végrehajtásáról</w:t>
      </w:r>
    </w:p>
    <w:p w:rsidR="00FF6A69" w:rsidRPr="008C3BF8" w:rsidRDefault="00FF6A69" w:rsidP="00FF6A69">
      <w:pPr>
        <w:pStyle w:val="NormlWeb"/>
        <w:spacing w:before="0" w:beforeAutospacing="0" w:after="0" w:afterAutospacing="0"/>
        <w:rPr>
          <w:i/>
          <w:color w:val="auto"/>
          <w:sz w:val="20"/>
          <w:szCs w:val="20"/>
        </w:rPr>
      </w:pPr>
      <w:r w:rsidRPr="008C3BF8">
        <w:rPr>
          <w:b/>
          <w:bCs/>
          <w:i/>
          <w:color w:val="auto"/>
          <w:sz w:val="20"/>
          <w:szCs w:val="20"/>
        </w:rPr>
        <w:t>13. §</w:t>
      </w:r>
      <w:r w:rsidRPr="008C3BF8">
        <w:rPr>
          <w:i/>
          <w:color w:val="auto"/>
          <w:sz w:val="20"/>
          <w:szCs w:val="20"/>
        </w:rPr>
        <w:t xml:space="preserve"> (1) A </w:t>
      </w:r>
      <w:r w:rsidRPr="008C3BF8">
        <w:rPr>
          <w:b/>
          <w:i/>
          <w:color w:val="auto"/>
          <w:sz w:val="20"/>
          <w:szCs w:val="20"/>
        </w:rPr>
        <w:t>költségvetési szerv</w:t>
      </w:r>
      <w:r w:rsidRPr="008C3BF8">
        <w:rPr>
          <w:i/>
          <w:color w:val="auto"/>
          <w:sz w:val="20"/>
          <w:szCs w:val="20"/>
        </w:rPr>
        <w:t xml:space="preserve"> szervezeti és működési szabályzata tartalmazza</w:t>
      </w:r>
    </w:p>
    <w:p w:rsidR="00FF6A69" w:rsidRPr="008C3BF8" w:rsidRDefault="00FF6A69" w:rsidP="00FF6A69">
      <w:pPr>
        <w:pStyle w:val="NormlWeb"/>
        <w:tabs>
          <w:tab w:val="left" w:pos="-2340"/>
        </w:tabs>
        <w:spacing w:before="0" w:beforeAutospacing="0" w:after="0" w:afterAutospacing="0"/>
        <w:rPr>
          <w:i/>
          <w:color w:val="auto"/>
          <w:sz w:val="20"/>
          <w:szCs w:val="20"/>
        </w:rPr>
      </w:pPr>
      <w:r w:rsidRPr="008C3BF8">
        <w:rPr>
          <w:i/>
          <w:iCs/>
          <w:color w:val="auto"/>
          <w:sz w:val="20"/>
          <w:szCs w:val="20"/>
        </w:rPr>
        <w:t>a)</w:t>
      </w:r>
      <w:r w:rsidRPr="008C3BF8">
        <w:rPr>
          <w:i/>
          <w:color w:val="auto"/>
          <w:sz w:val="20"/>
          <w:szCs w:val="20"/>
        </w:rPr>
        <w:t xml:space="preserve"> a költségvetési szerv alapításáról szóló jogszabály teljes megjelölését, ha a költségvetési szerv alapításáról jogszabály rendelkezett,</w:t>
      </w:r>
    </w:p>
    <w:p w:rsidR="00FF6A69" w:rsidRPr="008C3BF8" w:rsidRDefault="00FF6A69" w:rsidP="00FF6A69">
      <w:pPr>
        <w:pStyle w:val="NormlWeb"/>
        <w:tabs>
          <w:tab w:val="left" w:pos="-2340"/>
        </w:tabs>
        <w:spacing w:before="0" w:beforeAutospacing="0" w:after="0" w:afterAutospacing="0"/>
        <w:rPr>
          <w:i/>
          <w:color w:val="auto"/>
          <w:sz w:val="20"/>
          <w:szCs w:val="20"/>
        </w:rPr>
      </w:pPr>
      <w:r w:rsidRPr="008C3BF8">
        <w:rPr>
          <w:i/>
          <w:iCs/>
          <w:color w:val="auto"/>
          <w:sz w:val="20"/>
          <w:szCs w:val="20"/>
        </w:rPr>
        <w:t>b)</w:t>
      </w:r>
      <w:r w:rsidRPr="008C3BF8">
        <w:rPr>
          <w:i/>
          <w:color w:val="auto"/>
          <w:sz w:val="20"/>
          <w:szCs w:val="20"/>
        </w:rPr>
        <w:t xml:space="preserve"> a költségvetési szerv alapító okiratának – ha azt az alapítás óta módosították, a hatályos, egységes szerkezetbe foglalt alapító okiratának – keltét, számát, az alapítás időpontját,</w:t>
      </w:r>
    </w:p>
    <w:p w:rsidR="00FF6A69" w:rsidRPr="008C3BF8" w:rsidRDefault="00FF6A69" w:rsidP="00FF6A69">
      <w:pPr>
        <w:pStyle w:val="NormlWeb"/>
        <w:tabs>
          <w:tab w:val="left" w:pos="-2340"/>
        </w:tabs>
        <w:spacing w:before="0" w:beforeAutospacing="0" w:after="0" w:afterAutospacing="0"/>
        <w:rPr>
          <w:i/>
          <w:color w:val="auto"/>
          <w:sz w:val="20"/>
          <w:szCs w:val="20"/>
        </w:rPr>
      </w:pPr>
      <w:r w:rsidRPr="008C3BF8">
        <w:rPr>
          <w:i/>
          <w:iCs/>
          <w:color w:val="auto"/>
          <w:sz w:val="20"/>
          <w:szCs w:val="20"/>
        </w:rPr>
        <w:t>c)</w:t>
      </w:r>
      <w:r w:rsidRPr="008C3BF8">
        <w:rPr>
          <w:i/>
          <w:color w:val="auto"/>
          <w:sz w:val="20"/>
          <w:szCs w:val="20"/>
        </w:rPr>
        <w:t xml:space="preserve"> az ellátandó, és a kormányzati funkció szerint besorolt alaptevékenységek, rendszeresen ellátott vállalkozási tevékenységek,</w:t>
      </w:r>
      <w:r w:rsidRPr="008C3BF8">
        <w:rPr>
          <w:b/>
          <w:i/>
          <w:color w:val="auto"/>
          <w:sz w:val="20"/>
          <w:szCs w:val="20"/>
        </w:rPr>
        <w:t xml:space="preserve"> Hatályos: 2015.01.01.</w:t>
      </w:r>
    </w:p>
    <w:p w:rsidR="00FF6A69" w:rsidRPr="008C3BF8" w:rsidRDefault="00FF6A69" w:rsidP="00FF6A69">
      <w:pPr>
        <w:pStyle w:val="NormlWeb"/>
        <w:tabs>
          <w:tab w:val="left" w:pos="-2340"/>
        </w:tabs>
        <w:spacing w:before="0" w:beforeAutospacing="0" w:after="0" w:afterAutospacing="0"/>
        <w:rPr>
          <w:i/>
          <w:color w:val="auto"/>
          <w:sz w:val="20"/>
          <w:szCs w:val="20"/>
        </w:rPr>
      </w:pPr>
      <w:r w:rsidRPr="008C3BF8">
        <w:rPr>
          <w:i/>
          <w:iCs/>
          <w:color w:val="auto"/>
          <w:sz w:val="20"/>
          <w:szCs w:val="20"/>
        </w:rPr>
        <w:t>d)</w:t>
      </w:r>
      <w:r w:rsidRPr="008C3BF8">
        <w:rPr>
          <w:i/>
          <w:color w:val="auto"/>
          <w:sz w:val="20"/>
          <w:szCs w:val="20"/>
        </w:rPr>
        <w:t xml:space="preserve"> azon gazdálkodó szervezetek részletes felsorolását, amelyek tekintetében a költségvetési szerv alapítói, tulajdonosi (tagsági, részvényesi) jogokat gyakorol,</w:t>
      </w:r>
    </w:p>
    <w:p w:rsidR="00FF6A69" w:rsidRPr="008C3BF8" w:rsidRDefault="00FF6A69" w:rsidP="00FF6A69">
      <w:pPr>
        <w:pStyle w:val="NormlWeb"/>
        <w:tabs>
          <w:tab w:val="left" w:pos="-2340"/>
        </w:tabs>
        <w:spacing w:before="0" w:beforeAutospacing="0" w:after="0" w:afterAutospacing="0"/>
        <w:rPr>
          <w:i/>
          <w:color w:val="auto"/>
          <w:sz w:val="20"/>
          <w:szCs w:val="20"/>
        </w:rPr>
      </w:pPr>
      <w:r w:rsidRPr="008C3BF8">
        <w:rPr>
          <w:i/>
          <w:iCs/>
          <w:color w:val="auto"/>
          <w:sz w:val="20"/>
          <w:szCs w:val="20"/>
        </w:rPr>
        <w:lastRenderedPageBreak/>
        <w:t>e)</w:t>
      </w:r>
      <w:r w:rsidRPr="008C3BF8">
        <w:rPr>
          <w:i/>
          <w:color w:val="auto"/>
          <w:sz w:val="20"/>
          <w:szCs w:val="20"/>
        </w:rPr>
        <w:t xml:space="preserve"> a szervezeti felépítést és a működés rendjét, a szervezeti egységek – ezen belül a gazdasági szervezet – megnevezését, feladatait, a költségvetési szerv szervezeti ábráját,</w:t>
      </w:r>
      <w:r w:rsidRPr="008C3BF8">
        <w:rPr>
          <w:b/>
          <w:i/>
          <w:color w:val="auto"/>
          <w:sz w:val="20"/>
          <w:szCs w:val="20"/>
        </w:rPr>
        <w:t xml:space="preserve"> Hatályos: 2015.01.01.</w:t>
      </w:r>
    </w:p>
    <w:p w:rsidR="00FF6A69" w:rsidRPr="008C3BF8" w:rsidRDefault="00FF6A69" w:rsidP="00FF6A69">
      <w:pPr>
        <w:pStyle w:val="NormlWeb"/>
        <w:tabs>
          <w:tab w:val="left" w:pos="-2340"/>
        </w:tabs>
        <w:spacing w:before="0" w:beforeAutospacing="0" w:after="0" w:afterAutospacing="0"/>
        <w:rPr>
          <w:i/>
          <w:color w:val="auto"/>
          <w:sz w:val="20"/>
          <w:szCs w:val="20"/>
        </w:rPr>
      </w:pPr>
      <w:r w:rsidRPr="008C3BF8">
        <w:rPr>
          <w:i/>
          <w:iCs/>
          <w:color w:val="auto"/>
          <w:sz w:val="20"/>
          <w:szCs w:val="20"/>
        </w:rPr>
        <w:t>f)</w:t>
      </w:r>
      <w:r w:rsidRPr="008C3BF8">
        <w:rPr>
          <w:i/>
          <w:color w:val="auto"/>
          <w:sz w:val="20"/>
          <w:szCs w:val="20"/>
        </w:rPr>
        <w:t xml:space="preserve"> azon ügyköröket, amelyek során a szervezeti egységek vezetői a költségvetési szerv képviselőjeként járhatnak el,</w:t>
      </w:r>
    </w:p>
    <w:p w:rsidR="00FF6A69" w:rsidRPr="008C3BF8" w:rsidRDefault="00FF6A69" w:rsidP="00FF6A69">
      <w:pPr>
        <w:pStyle w:val="NormlWeb"/>
        <w:tabs>
          <w:tab w:val="left" w:pos="-2340"/>
        </w:tabs>
        <w:spacing w:before="0" w:beforeAutospacing="0" w:after="0" w:afterAutospacing="0"/>
        <w:rPr>
          <w:i/>
          <w:color w:val="auto"/>
          <w:sz w:val="20"/>
          <w:szCs w:val="20"/>
        </w:rPr>
      </w:pPr>
      <w:r w:rsidRPr="008C3BF8">
        <w:rPr>
          <w:i/>
          <w:iCs/>
          <w:color w:val="auto"/>
          <w:sz w:val="20"/>
          <w:szCs w:val="20"/>
        </w:rPr>
        <w:t>g)</w:t>
      </w:r>
      <w:r w:rsidRPr="008C3BF8">
        <w:rPr>
          <w:i/>
          <w:color w:val="auto"/>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FF6A69" w:rsidRPr="008C3BF8" w:rsidRDefault="00FF6A69" w:rsidP="00FF6A69">
      <w:pPr>
        <w:pStyle w:val="NormlWeb"/>
        <w:tabs>
          <w:tab w:val="left" w:pos="-2340"/>
        </w:tabs>
        <w:spacing w:before="0" w:beforeAutospacing="0" w:after="0" w:afterAutospacing="0"/>
        <w:rPr>
          <w:i/>
          <w:color w:val="auto"/>
          <w:sz w:val="20"/>
          <w:szCs w:val="20"/>
        </w:rPr>
      </w:pPr>
      <w:r w:rsidRPr="008C3BF8">
        <w:rPr>
          <w:i/>
          <w:iCs/>
          <w:color w:val="auto"/>
          <w:sz w:val="20"/>
          <w:szCs w:val="20"/>
        </w:rPr>
        <w:t>h)</w:t>
      </w:r>
      <w:r w:rsidRPr="008C3BF8">
        <w:rPr>
          <w:i/>
          <w:color w:val="auto"/>
          <w:sz w:val="20"/>
          <w:szCs w:val="20"/>
        </w:rPr>
        <w:t xml:space="preserve"> jogszabályban meghatározott kivétellel a munkáltatói jogok gyakorlásának – ideértve az átruházott munkáltatói jogokat is – rendjét, és</w:t>
      </w:r>
    </w:p>
    <w:p w:rsidR="00FF6A69" w:rsidRPr="008C3BF8" w:rsidRDefault="00FF6A69" w:rsidP="00FF6A69">
      <w:pPr>
        <w:autoSpaceDE w:val="0"/>
        <w:autoSpaceDN w:val="0"/>
        <w:adjustRightInd w:val="0"/>
        <w:rPr>
          <w:i/>
          <w:sz w:val="20"/>
          <w:szCs w:val="20"/>
        </w:rPr>
      </w:pPr>
      <w:r w:rsidRPr="008C3BF8">
        <w:rPr>
          <w:bCs/>
          <w:i/>
          <w:sz w:val="20"/>
          <w:szCs w:val="20"/>
        </w:rPr>
        <w:t xml:space="preserve">i) </w:t>
      </w:r>
      <w:r w:rsidRPr="008C3BF8">
        <w:rPr>
          <w:i/>
          <w:sz w:val="20"/>
          <w:szCs w:val="20"/>
        </w:rPr>
        <w:t>azoknak a költségvetési szerveknek a felsorolását, amelyek tekintetében a költségvetési szerv az Áht. 10. §</w:t>
      </w:r>
      <w:r w:rsidR="00B94A89" w:rsidRPr="008C3BF8">
        <w:rPr>
          <w:i/>
          <w:sz w:val="20"/>
          <w:szCs w:val="20"/>
        </w:rPr>
        <w:t xml:space="preserve"> </w:t>
      </w:r>
      <w:r w:rsidRPr="008C3BF8">
        <w:rPr>
          <w:i/>
          <w:sz w:val="20"/>
          <w:szCs w:val="20"/>
        </w:rPr>
        <w:t>(4a) és (4b) bekezdése alapján a 9. § (1) bekezdése szerinti feladatokat ellátja.)</w:t>
      </w:r>
    </w:p>
    <w:p w:rsidR="00352188" w:rsidRPr="008C3BF8" w:rsidRDefault="00352188" w:rsidP="00352188">
      <w:pPr>
        <w:pStyle w:val="NormlWeb"/>
        <w:spacing w:before="0" w:beforeAutospacing="0" w:after="20" w:afterAutospacing="0"/>
        <w:jc w:val="both"/>
        <w:rPr>
          <w:ins w:id="6" w:author="Kovácsné Bárány Ildikó" w:date="2015-03-23T17:18:00Z"/>
          <w:i/>
          <w:color w:val="auto"/>
          <w:sz w:val="20"/>
          <w:szCs w:val="20"/>
        </w:rPr>
      </w:pPr>
      <w:r w:rsidRPr="008C3BF8">
        <w:rPr>
          <w:b/>
          <w:i/>
          <w:color w:val="auto"/>
          <w:spacing w:val="2"/>
          <w:w w:val="109"/>
          <w:sz w:val="20"/>
          <w:szCs w:val="20"/>
        </w:rPr>
        <w:t>2</w:t>
      </w:r>
      <w:r w:rsidRPr="008C3BF8">
        <w:rPr>
          <w:b/>
          <w:i/>
          <w:color w:val="auto"/>
          <w:w w:val="102"/>
          <w:sz w:val="20"/>
          <w:szCs w:val="20"/>
        </w:rPr>
        <w:t>5</w:t>
      </w:r>
      <w:r w:rsidRPr="008C3BF8">
        <w:rPr>
          <w:b/>
          <w:i/>
          <w:color w:val="auto"/>
          <w:spacing w:val="-15"/>
          <w:w w:val="104"/>
          <w:sz w:val="20"/>
          <w:szCs w:val="20"/>
        </w:rPr>
        <w:t>7</w:t>
      </w:r>
      <w:r w:rsidR="00B94A89" w:rsidRPr="008C3BF8">
        <w:rPr>
          <w:b/>
          <w:i/>
          <w:color w:val="auto"/>
          <w:spacing w:val="-15"/>
          <w:w w:val="104"/>
          <w:sz w:val="20"/>
          <w:szCs w:val="20"/>
        </w:rPr>
        <w:t>/</w:t>
      </w:r>
      <w:r w:rsidRPr="008C3BF8">
        <w:rPr>
          <w:b/>
          <w:i/>
          <w:color w:val="auto"/>
          <w:spacing w:val="2"/>
          <w:w w:val="109"/>
          <w:sz w:val="20"/>
          <w:szCs w:val="20"/>
        </w:rPr>
        <w:t>2</w:t>
      </w:r>
      <w:r w:rsidRPr="008C3BF8">
        <w:rPr>
          <w:b/>
          <w:i/>
          <w:color w:val="auto"/>
          <w:spacing w:val="4"/>
          <w:w w:val="111"/>
          <w:sz w:val="20"/>
          <w:szCs w:val="20"/>
        </w:rPr>
        <w:t>00</w:t>
      </w:r>
      <w:r w:rsidRPr="008C3BF8">
        <w:rPr>
          <w:b/>
          <w:i/>
          <w:color w:val="auto"/>
          <w:w w:val="111"/>
          <w:sz w:val="20"/>
          <w:szCs w:val="20"/>
        </w:rPr>
        <w:t>0</w:t>
      </w:r>
      <w:r w:rsidRPr="008C3BF8">
        <w:rPr>
          <w:b/>
          <w:i/>
          <w:color w:val="auto"/>
          <w:w w:val="85"/>
          <w:sz w:val="20"/>
          <w:szCs w:val="20"/>
        </w:rPr>
        <w:t>.</w:t>
      </w:r>
      <w:r w:rsidR="00B94A89" w:rsidRPr="008C3BF8">
        <w:rPr>
          <w:b/>
          <w:i/>
          <w:color w:val="auto"/>
          <w:w w:val="85"/>
          <w:sz w:val="20"/>
          <w:szCs w:val="20"/>
        </w:rPr>
        <w:t xml:space="preserve"> </w:t>
      </w:r>
      <w:r w:rsidRPr="008C3BF8">
        <w:rPr>
          <w:b/>
          <w:i/>
          <w:color w:val="auto"/>
          <w:spacing w:val="5"/>
          <w:sz w:val="20"/>
          <w:szCs w:val="20"/>
        </w:rPr>
        <w:t>(</w:t>
      </w:r>
      <w:r w:rsidRPr="008C3BF8">
        <w:rPr>
          <w:b/>
          <w:i/>
          <w:color w:val="auto"/>
          <w:spacing w:val="6"/>
          <w:sz w:val="20"/>
          <w:szCs w:val="20"/>
        </w:rPr>
        <w:t>X</w:t>
      </w:r>
      <w:r w:rsidRPr="008C3BF8">
        <w:rPr>
          <w:b/>
          <w:i/>
          <w:color w:val="auto"/>
          <w:spacing w:val="3"/>
          <w:sz w:val="20"/>
          <w:szCs w:val="20"/>
        </w:rPr>
        <w:t>I</w:t>
      </w:r>
      <w:r w:rsidRPr="008C3BF8">
        <w:rPr>
          <w:b/>
          <w:i/>
          <w:color w:val="auto"/>
          <w:spacing w:val="4"/>
          <w:sz w:val="20"/>
          <w:szCs w:val="20"/>
        </w:rPr>
        <w:t>I</w:t>
      </w:r>
      <w:r w:rsidRPr="008C3BF8">
        <w:rPr>
          <w:b/>
          <w:i/>
          <w:color w:val="auto"/>
          <w:sz w:val="20"/>
          <w:szCs w:val="20"/>
        </w:rPr>
        <w:t>.</w:t>
      </w:r>
      <w:r w:rsidRPr="008C3BF8">
        <w:rPr>
          <w:b/>
          <w:i/>
          <w:color w:val="auto"/>
          <w:spacing w:val="2"/>
          <w:w w:val="109"/>
          <w:sz w:val="20"/>
          <w:szCs w:val="20"/>
        </w:rPr>
        <w:t>2</w:t>
      </w:r>
      <w:r w:rsidRPr="008C3BF8">
        <w:rPr>
          <w:b/>
          <w:i/>
          <w:color w:val="auto"/>
          <w:spacing w:val="3"/>
          <w:w w:val="106"/>
          <w:sz w:val="20"/>
          <w:szCs w:val="20"/>
        </w:rPr>
        <w:t>6</w:t>
      </w:r>
      <w:r w:rsidRPr="008C3BF8">
        <w:rPr>
          <w:b/>
          <w:i/>
          <w:color w:val="auto"/>
          <w:spacing w:val="-7"/>
          <w:w w:val="85"/>
          <w:sz w:val="20"/>
          <w:szCs w:val="20"/>
        </w:rPr>
        <w:t>.</w:t>
      </w:r>
      <w:r w:rsidRPr="008C3BF8">
        <w:rPr>
          <w:b/>
          <w:i/>
          <w:color w:val="auto"/>
          <w:w w:val="108"/>
          <w:sz w:val="20"/>
          <w:szCs w:val="20"/>
        </w:rPr>
        <w:t xml:space="preserve">) </w:t>
      </w:r>
      <w:r w:rsidRPr="008C3BF8">
        <w:rPr>
          <w:b/>
          <w:i/>
          <w:color w:val="auto"/>
          <w:w w:val="107"/>
          <w:sz w:val="20"/>
          <w:szCs w:val="20"/>
        </w:rPr>
        <w:t>K</w:t>
      </w:r>
      <w:r w:rsidRPr="008C3BF8">
        <w:rPr>
          <w:b/>
          <w:i/>
          <w:color w:val="auto"/>
          <w:spacing w:val="-2"/>
          <w:w w:val="107"/>
          <w:sz w:val="20"/>
          <w:szCs w:val="20"/>
        </w:rPr>
        <w:t>o</w:t>
      </w:r>
      <w:r w:rsidRPr="008C3BF8">
        <w:rPr>
          <w:b/>
          <w:i/>
          <w:color w:val="auto"/>
          <w:spacing w:val="5"/>
          <w:w w:val="107"/>
          <w:sz w:val="20"/>
          <w:szCs w:val="20"/>
        </w:rPr>
        <w:t>r</w:t>
      </w:r>
      <w:r w:rsidRPr="008C3BF8">
        <w:rPr>
          <w:b/>
          <w:i/>
          <w:color w:val="auto"/>
          <w:spacing w:val="3"/>
          <w:w w:val="107"/>
          <w:sz w:val="20"/>
          <w:szCs w:val="20"/>
        </w:rPr>
        <w:t>m</w:t>
      </w:r>
      <w:r w:rsidR="00B94A89" w:rsidRPr="008C3BF8">
        <w:rPr>
          <w:b/>
          <w:i/>
          <w:color w:val="auto"/>
          <w:spacing w:val="3"/>
          <w:w w:val="107"/>
          <w:sz w:val="20"/>
          <w:szCs w:val="20"/>
        </w:rPr>
        <w:t xml:space="preserve">. </w:t>
      </w:r>
      <w:r w:rsidRPr="008C3BF8">
        <w:rPr>
          <w:b/>
          <w:i/>
          <w:color w:val="auto"/>
          <w:spacing w:val="1"/>
          <w:w w:val="107"/>
          <w:sz w:val="20"/>
          <w:szCs w:val="20"/>
        </w:rPr>
        <w:t>r</w:t>
      </w:r>
      <w:r w:rsidRPr="008C3BF8">
        <w:rPr>
          <w:b/>
          <w:i/>
          <w:color w:val="auto"/>
          <w:w w:val="107"/>
          <w:sz w:val="20"/>
          <w:szCs w:val="20"/>
        </w:rPr>
        <w:t>ende</w:t>
      </w:r>
      <w:r w:rsidRPr="008C3BF8">
        <w:rPr>
          <w:b/>
          <w:i/>
          <w:color w:val="auto"/>
          <w:spacing w:val="-1"/>
          <w:w w:val="107"/>
          <w:sz w:val="20"/>
          <w:szCs w:val="20"/>
        </w:rPr>
        <w:t>l</w:t>
      </w:r>
      <w:r w:rsidRPr="008C3BF8">
        <w:rPr>
          <w:b/>
          <w:i/>
          <w:color w:val="auto"/>
          <w:w w:val="107"/>
          <w:sz w:val="20"/>
          <w:szCs w:val="20"/>
        </w:rPr>
        <w:t>et</w:t>
      </w:r>
      <w:r w:rsidR="00B94A89" w:rsidRPr="008C3BF8">
        <w:rPr>
          <w:b/>
          <w:i/>
          <w:color w:val="auto"/>
          <w:w w:val="107"/>
          <w:sz w:val="20"/>
          <w:szCs w:val="20"/>
        </w:rPr>
        <w:t xml:space="preserve"> </w:t>
      </w:r>
      <w:r w:rsidRPr="008C3BF8">
        <w:rPr>
          <w:b/>
          <w:bCs/>
          <w:i/>
          <w:color w:val="auto"/>
          <w:sz w:val="20"/>
          <w:szCs w:val="20"/>
        </w:rPr>
        <w:t>7. §</w:t>
      </w:r>
      <w:r w:rsidR="00B94A89" w:rsidRPr="008C3BF8">
        <w:rPr>
          <w:b/>
          <w:bCs/>
          <w:i/>
          <w:color w:val="auto"/>
          <w:sz w:val="20"/>
          <w:szCs w:val="20"/>
        </w:rPr>
        <w:t xml:space="preserve"> </w:t>
      </w:r>
      <w:r w:rsidRPr="008C3BF8">
        <w:rPr>
          <w:i/>
          <w:color w:val="auto"/>
          <w:sz w:val="20"/>
          <w:szCs w:val="20"/>
        </w:rPr>
        <w:t>(1)</w:t>
      </w:r>
      <w:r w:rsidR="00B94A89" w:rsidRPr="008C3BF8">
        <w:rPr>
          <w:i/>
          <w:color w:val="auto"/>
          <w:sz w:val="20"/>
          <w:szCs w:val="20"/>
        </w:rPr>
        <w:t xml:space="preserve"> </w:t>
      </w:r>
      <w:r w:rsidRPr="008C3BF8">
        <w:rPr>
          <w:i/>
          <w:color w:val="auto"/>
          <w:sz w:val="20"/>
          <w:szCs w:val="20"/>
        </w:rPr>
        <w:t>A teljes napi munkaidőből hét órát kell a munkahelyen eltölteni a bölcsődében foglalkoztatott kisgyermeknevelőnek.</w:t>
      </w:r>
    </w:p>
    <w:p w:rsidR="00EF6D4B" w:rsidRPr="008C3BF8" w:rsidRDefault="00EF6D4B" w:rsidP="00EF6D4B">
      <w:pPr>
        <w:pStyle w:val="NormlWeb"/>
        <w:tabs>
          <w:tab w:val="left" w:pos="-2340"/>
        </w:tabs>
        <w:spacing w:before="0" w:beforeAutospacing="0" w:after="0" w:afterAutospacing="0"/>
        <w:jc w:val="both"/>
        <w:rPr>
          <w:i/>
          <w:color w:val="auto"/>
          <w:sz w:val="20"/>
          <w:szCs w:val="20"/>
        </w:rPr>
      </w:pPr>
      <w:r w:rsidRPr="008C3BF8">
        <w:rPr>
          <w:i/>
          <w:color w:val="auto"/>
          <w:sz w:val="20"/>
          <w:szCs w:val="20"/>
        </w:rPr>
        <w:t>(3) Ha a munkáltató a munkahelyen történő munkavégzésére hosszabb időtartamot nem rendel el, a teljes napi munkaidőből legalább 6 órát kell a munkahelyen eltöltenie annak a közalkalmazottnak, akit teljes munkaidejében</w:t>
      </w:r>
    </w:p>
    <w:p w:rsidR="00643FBE" w:rsidRPr="008C3BF8" w:rsidRDefault="00EF6D4B" w:rsidP="009A691E">
      <w:pPr>
        <w:pStyle w:val="NormlWeb"/>
        <w:tabs>
          <w:tab w:val="left" w:pos="-2340"/>
        </w:tabs>
        <w:spacing w:before="0" w:beforeAutospacing="0" w:after="0" w:afterAutospacing="0"/>
        <w:jc w:val="both"/>
        <w:rPr>
          <w:color w:val="auto"/>
        </w:rPr>
      </w:pPr>
      <w:r w:rsidRPr="008C3BF8">
        <w:rPr>
          <w:i/>
          <w:color w:val="auto"/>
          <w:sz w:val="20"/>
          <w:szCs w:val="20"/>
        </w:rPr>
        <w:t>e) bölcsődében a sajátos nevelési igényű gyermekek nevelését, gondozását végző speciális csoportban kisgyermeknevelő munkakörben</w:t>
      </w:r>
      <w:r w:rsidR="00B94A89" w:rsidRPr="008C3BF8">
        <w:rPr>
          <w:i/>
          <w:color w:val="auto"/>
          <w:sz w:val="20"/>
          <w:szCs w:val="20"/>
        </w:rPr>
        <w:t xml:space="preserve"> </w:t>
      </w:r>
      <w:r w:rsidRPr="008C3BF8">
        <w:rPr>
          <w:i/>
          <w:color w:val="auto"/>
          <w:sz w:val="20"/>
          <w:szCs w:val="20"/>
        </w:rPr>
        <w:t>foglalkoztatják</w:t>
      </w:r>
      <w:r w:rsidRPr="008C3BF8">
        <w:rPr>
          <w:color w:val="auto"/>
        </w:rPr>
        <w:t>.</w:t>
      </w:r>
    </w:p>
    <w:p w:rsidR="005D2862" w:rsidRPr="008C3BF8" w:rsidRDefault="00643FBE" w:rsidP="005D2862">
      <w:pPr>
        <w:pStyle w:val="NormlWeb"/>
        <w:spacing w:before="0" w:beforeAutospacing="0" w:after="20" w:afterAutospacing="0"/>
        <w:jc w:val="both"/>
        <w:rPr>
          <w:i/>
          <w:color w:val="auto"/>
          <w:sz w:val="20"/>
          <w:szCs w:val="20"/>
        </w:rPr>
      </w:pPr>
      <w:r w:rsidRPr="008C3BF8">
        <w:rPr>
          <w:rFonts w:ascii="Times" w:hAnsi="Times" w:cs="Times"/>
          <w:i/>
          <w:color w:val="auto"/>
          <w:sz w:val="20"/>
          <w:szCs w:val="20"/>
        </w:rPr>
        <w:t>(5) A bölcsődében foglalkoztatottak az (1) bekezdés, a (2) bekezdés</w:t>
      </w:r>
      <w:r w:rsidR="00B94A89" w:rsidRPr="008C3BF8">
        <w:rPr>
          <w:rFonts w:ascii="Times" w:hAnsi="Times" w:cs="Times"/>
          <w:i/>
          <w:color w:val="auto"/>
          <w:sz w:val="20"/>
          <w:szCs w:val="20"/>
        </w:rPr>
        <w:t xml:space="preserve"> </w:t>
      </w:r>
      <w:r w:rsidRPr="008C3BF8">
        <w:rPr>
          <w:rFonts w:ascii="Times" w:hAnsi="Times" w:cs="Times"/>
          <w:i/>
          <w:iCs/>
          <w:color w:val="auto"/>
          <w:sz w:val="20"/>
          <w:szCs w:val="20"/>
        </w:rPr>
        <w:t>a)</w:t>
      </w:r>
      <w:r w:rsidR="00B94A89" w:rsidRPr="008C3BF8">
        <w:rPr>
          <w:rFonts w:ascii="Times" w:hAnsi="Times" w:cs="Times"/>
          <w:i/>
          <w:iCs/>
          <w:color w:val="auto"/>
          <w:sz w:val="20"/>
          <w:szCs w:val="20"/>
        </w:rPr>
        <w:t xml:space="preserve"> </w:t>
      </w:r>
      <w:r w:rsidRPr="008C3BF8">
        <w:rPr>
          <w:rFonts w:ascii="Times" w:hAnsi="Times" w:cs="Times"/>
          <w:i/>
          <w:color w:val="auto"/>
          <w:sz w:val="20"/>
          <w:szCs w:val="20"/>
        </w:rPr>
        <w:t>pontja, illetve a (3) bekezdés</w:t>
      </w:r>
      <w:r w:rsidR="00B94A89" w:rsidRPr="008C3BF8">
        <w:rPr>
          <w:rFonts w:ascii="Times" w:hAnsi="Times" w:cs="Times"/>
          <w:i/>
          <w:color w:val="auto"/>
          <w:sz w:val="20"/>
          <w:szCs w:val="20"/>
        </w:rPr>
        <w:t xml:space="preserve"> </w:t>
      </w:r>
      <w:r w:rsidRPr="008C3BF8">
        <w:rPr>
          <w:rFonts w:ascii="Times" w:hAnsi="Times" w:cs="Times"/>
          <w:i/>
          <w:iCs/>
          <w:color w:val="auto"/>
          <w:sz w:val="20"/>
          <w:szCs w:val="20"/>
        </w:rPr>
        <w:t>e)</w:t>
      </w:r>
      <w:r w:rsidR="00B94A89" w:rsidRPr="008C3BF8">
        <w:rPr>
          <w:rFonts w:ascii="Times" w:hAnsi="Times" w:cs="Times"/>
          <w:i/>
          <w:iCs/>
          <w:color w:val="auto"/>
          <w:sz w:val="20"/>
          <w:szCs w:val="20"/>
        </w:rPr>
        <w:t xml:space="preserve"> </w:t>
      </w:r>
      <w:r w:rsidRPr="008C3BF8">
        <w:rPr>
          <w:rFonts w:ascii="Times" w:hAnsi="Times" w:cs="Times"/>
          <w:i/>
          <w:color w:val="auto"/>
          <w:sz w:val="20"/>
          <w:szCs w:val="20"/>
        </w:rPr>
        <w:t>pontja szerinti, munkahelyen eltöltendő munkaidején felüli időtartam tekintetében a bölcsődei nevelést, gondozást előkészítő, illetve azzal összefüggő egyéb feladatok elvégzése, továbbá gyakornok szakmai segítése, eseti helyettesítés rendelhető el.</w:t>
      </w:r>
      <w:r w:rsidR="00822B2A" w:rsidRPr="008C3BF8">
        <w:rPr>
          <w:i/>
          <w:color w:val="auto"/>
          <w:sz w:val="20"/>
          <w:szCs w:val="20"/>
        </w:rPr>
        <w:t>)</w:t>
      </w:r>
    </w:p>
    <w:p w:rsidR="0016759B" w:rsidRPr="008C3BF8" w:rsidRDefault="0016759B" w:rsidP="005D2862">
      <w:pPr>
        <w:pStyle w:val="NormlWeb"/>
        <w:spacing w:before="0" w:beforeAutospacing="0" w:after="20" w:afterAutospacing="0"/>
        <w:jc w:val="both"/>
        <w:rPr>
          <w:color w:val="auto"/>
        </w:rPr>
      </w:pPr>
    </w:p>
    <w:p w:rsidR="00B94A89" w:rsidRPr="008C3BF8" w:rsidRDefault="00B94A89" w:rsidP="005D2862">
      <w:pPr>
        <w:pStyle w:val="NormlWeb"/>
        <w:spacing w:before="0" w:beforeAutospacing="0" w:after="20" w:afterAutospacing="0"/>
        <w:jc w:val="both"/>
        <w:rPr>
          <w:color w:val="auto"/>
        </w:rPr>
      </w:pPr>
    </w:p>
    <w:p w:rsidR="00667F78" w:rsidRPr="008C3BF8" w:rsidRDefault="00534889" w:rsidP="008C3BF8">
      <w:pPr>
        <w:numPr>
          <w:ilvl w:val="1"/>
          <w:numId w:val="45"/>
        </w:numPr>
        <w:tabs>
          <w:tab w:val="left" w:pos="567"/>
        </w:tabs>
        <w:ind w:hanging="502"/>
        <w:rPr>
          <w:i/>
          <w:sz w:val="24"/>
          <w:szCs w:val="24"/>
        </w:rPr>
      </w:pPr>
      <w:r w:rsidRPr="008C3BF8">
        <w:rPr>
          <w:sz w:val="24"/>
          <w:u w:val="single"/>
        </w:rPr>
        <w:t>Ellát</w:t>
      </w:r>
      <w:r w:rsidR="00F138C5" w:rsidRPr="008C3BF8">
        <w:rPr>
          <w:sz w:val="24"/>
          <w:u w:val="single"/>
        </w:rPr>
        <w:t xml:space="preserve">ást igénybevevői </w:t>
      </w:r>
      <w:r w:rsidRPr="008C3BF8">
        <w:rPr>
          <w:sz w:val="24"/>
          <w:u w:val="single"/>
        </w:rPr>
        <w:t>dokumentáció</w:t>
      </w:r>
    </w:p>
    <w:p w:rsidR="00B94A89" w:rsidRPr="008C3BF8" w:rsidRDefault="00B94A89" w:rsidP="00B94A89">
      <w:pPr>
        <w:spacing w:line="360" w:lineRule="auto"/>
        <w:rPr>
          <w:i/>
          <w:sz w:val="24"/>
          <w:szCs w:val="24"/>
        </w:rPr>
      </w:pPr>
    </w:p>
    <w:p w:rsidR="00317391" w:rsidRPr="008C3BF8" w:rsidRDefault="00317391" w:rsidP="000F47D8">
      <w:pPr>
        <w:rPr>
          <w:i/>
          <w:sz w:val="20"/>
          <w:szCs w:val="20"/>
        </w:rPr>
      </w:pPr>
      <w:r w:rsidRPr="008C3BF8">
        <w:rPr>
          <w:b/>
          <w:sz w:val="24"/>
        </w:rPr>
        <w:t>NYILVÁNTARTÁS</w:t>
      </w:r>
    </w:p>
    <w:p w:rsidR="00B82EB9" w:rsidRPr="008C3BF8" w:rsidRDefault="00B82EB9" w:rsidP="00AF498F">
      <w:pPr>
        <w:rPr>
          <w:sz w:val="24"/>
          <w:szCs w:val="24"/>
        </w:rPr>
      </w:pPr>
    </w:p>
    <w:p w:rsidR="00BD46BC" w:rsidRPr="008C3BF8" w:rsidRDefault="00BD46BC" w:rsidP="00B94A89">
      <w:pPr>
        <w:spacing w:line="360" w:lineRule="auto"/>
        <w:rPr>
          <w:sz w:val="24"/>
          <w:szCs w:val="24"/>
        </w:rPr>
      </w:pPr>
      <w:r w:rsidRPr="008C3BF8">
        <w:rPr>
          <w:sz w:val="24"/>
          <w:szCs w:val="24"/>
        </w:rPr>
        <w:t>Rendelkezik-e vele a szolgáltatás?</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 xml:space="preserve">Igen – Nem </w:t>
      </w:r>
    </w:p>
    <w:p w:rsidR="00F53E76" w:rsidRPr="008C3BF8" w:rsidRDefault="00BD46BC" w:rsidP="00B94A89">
      <w:pPr>
        <w:spacing w:line="360" w:lineRule="auto"/>
        <w:jc w:val="both"/>
        <w:rPr>
          <w:sz w:val="24"/>
        </w:rPr>
      </w:pPr>
      <w:r w:rsidRPr="008C3BF8">
        <w:rPr>
          <w:sz w:val="24"/>
        </w:rPr>
        <w:t xml:space="preserve">Milyen módon vezetik a nyilvántartást? (papíralapon, elektronikusan, ha </w:t>
      </w:r>
      <w:r w:rsidR="00E31F99" w:rsidRPr="008C3BF8">
        <w:rPr>
          <w:sz w:val="24"/>
        </w:rPr>
        <w:t>elektronikusan</w:t>
      </w:r>
      <w:r w:rsidRPr="008C3BF8">
        <w:rPr>
          <w:sz w:val="24"/>
        </w:rPr>
        <w:t xml:space="preserve"> az archiválás módja)? </w:t>
      </w:r>
      <w:r w:rsidR="003D54B3" w:rsidRPr="008C3BF8">
        <w:rPr>
          <w:sz w:val="24"/>
        </w:rPr>
        <w:t>……………………………………………………………………………...</w:t>
      </w:r>
    </w:p>
    <w:p w:rsidR="00B94A89" w:rsidRPr="008C3BF8" w:rsidRDefault="00BD46BC" w:rsidP="00B94A89">
      <w:pPr>
        <w:spacing w:after="20"/>
        <w:jc w:val="both"/>
        <w:rPr>
          <w:rFonts w:eastAsia="Times New Roman"/>
          <w:i/>
          <w:sz w:val="20"/>
          <w:szCs w:val="20"/>
        </w:rPr>
      </w:pPr>
      <w:r w:rsidRPr="008C3BF8">
        <w:rPr>
          <w:i/>
          <w:iCs/>
          <w:sz w:val="20"/>
          <w:szCs w:val="20"/>
        </w:rPr>
        <w:t>(</w:t>
      </w:r>
      <w:r w:rsidR="00EA3300" w:rsidRPr="008C3BF8">
        <w:rPr>
          <w:rFonts w:ascii="Times" w:hAnsi="Times" w:cs="Times"/>
          <w:b/>
          <w:i/>
          <w:sz w:val="20"/>
          <w:szCs w:val="20"/>
        </w:rPr>
        <w:t>Megjegyzés:</w:t>
      </w:r>
      <w:r w:rsidR="00B94A89" w:rsidRPr="008C3BF8">
        <w:rPr>
          <w:rFonts w:ascii="Times" w:hAnsi="Times" w:cs="Times"/>
          <w:b/>
          <w:i/>
          <w:sz w:val="20"/>
          <w:szCs w:val="20"/>
        </w:rPr>
        <w:t xml:space="preserve"> </w:t>
      </w:r>
      <w:r w:rsidR="00B94A89" w:rsidRPr="008C3BF8">
        <w:rPr>
          <w:b/>
          <w:i/>
          <w:sz w:val="20"/>
          <w:szCs w:val="20"/>
        </w:rPr>
        <w:t xml:space="preserve">Gyvt. </w:t>
      </w:r>
      <w:r w:rsidR="00B94A89" w:rsidRPr="008C3BF8">
        <w:rPr>
          <w:rFonts w:eastAsia="Times New Roman"/>
          <w:b/>
          <w:bCs/>
          <w:i/>
          <w:sz w:val="20"/>
          <w:szCs w:val="20"/>
        </w:rPr>
        <w:t xml:space="preserve">139. § </w:t>
      </w:r>
      <w:r w:rsidR="00B94A89" w:rsidRPr="008C3BF8">
        <w:rPr>
          <w:rFonts w:eastAsia="Times New Roman"/>
          <w:i/>
          <w:sz w:val="20"/>
          <w:szCs w:val="20"/>
        </w:rPr>
        <w:t>(1) A személyes gondoskodásban részesülő személyekről az ellátó személy vagy az intézmény vezetője nyilvántartást vezet. A nyilvántartás tartalmazza</w:t>
      </w:r>
    </w:p>
    <w:p w:rsidR="00B94A89" w:rsidRPr="008C3BF8" w:rsidRDefault="00B94A89" w:rsidP="00B94A89">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 138. § (1) és (2) bekezdésében meghatározott adatokat,</w:t>
      </w:r>
    </w:p>
    <w:p w:rsidR="00B94A89" w:rsidRPr="008C3BF8" w:rsidRDefault="00B94A89" w:rsidP="00B94A89">
      <w:pPr>
        <w:spacing w:after="20"/>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az ellátás igénybevételének és megszűnésének időpontját,</w:t>
      </w:r>
    </w:p>
    <w:p w:rsidR="00B94A89" w:rsidRPr="008C3BF8" w:rsidRDefault="00B94A89" w:rsidP="00B94A89">
      <w:pPr>
        <w:spacing w:after="20"/>
        <w:jc w:val="both"/>
        <w:rPr>
          <w:rFonts w:eastAsia="Times New Roman"/>
          <w:i/>
          <w:sz w:val="20"/>
          <w:szCs w:val="20"/>
        </w:rPr>
      </w:pPr>
      <w:r w:rsidRPr="008C3BF8">
        <w:rPr>
          <w:rFonts w:eastAsia="Times New Roman"/>
          <w:i/>
          <w:iCs/>
          <w:sz w:val="20"/>
          <w:szCs w:val="20"/>
        </w:rPr>
        <w:t>c)</w:t>
      </w:r>
      <w:r w:rsidRPr="008C3BF8">
        <w:rPr>
          <w:rFonts w:eastAsia="Times New Roman"/>
          <w:i/>
          <w:sz w:val="20"/>
          <w:szCs w:val="20"/>
        </w:rPr>
        <w:t> a térítési díj fizetési kötelezettség teljesítésére, elmaradására, behajtására, illetve elévülésére vonatkozó adatokat.</w:t>
      </w:r>
    </w:p>
    <w:p w:rsidR="00294941" w:rsidRPr="008C3BF8" w:rsidRDefault="00BD46BC" w:rsidP="00BD46BC">
      <w:pPr>
        <w:jc w:val="both"/>
        <w:rPr>
          <w:i/>
          <w:sz w:val="20"/>
          <w:szCs w:val="20"/>
        </w:rPr>
      </w:pPr>
      <w:r w:rsidRPr="008C3BF8">
        <w:rPr>
          <w:i/>
          <w:iCs/>
          <w:sz w:val="20"/>
          <w:szCs w:val="20"/>
        </w:rPr>
        <w:t xml:space="preserve">A TAJ alapú központi elektronikus nyilvántartás </w:t>
      </w:r>
      <w:r w:rsidR="00FA6A1F" w:rsidRPr="008C3BF8">
        <w:rPr>
          <w:i/>
          <w:iCs/>
          <w:sz w:val="20"/>
          <w:szCs w:val="20"/>
        </w:rPr>
        <w:t xml:space="preserve">(KENYSZI) </w:t>
      </w:r>
      <w:r w:rsidRPr="008C3BF8">
        <w:rPr>
          <w:i/>
          <w:iCs/>
          <w:sz w:val="20"/>
          <w:szCs w:val="20"/>
        </w:rPr>
        <w:t>nem helyettesíti a papír alapú és / vagy az intézményi elektronikus nyilvántartást.</w:t>
      </w:r>
      <w:r w:rsidR="00B94A89" w:rsidRPr="008C3BF8">
        <w:rPr>
          <w:i/>
          <w:iCs/>
          <w:sz w:val="20"/>
          <w:szCs w:val="20"/>
        </w:rPr>
        <w:t xml:space="preserve"> </w:t>
      </w:r>
      <w:r w:rsidR="003D54B3" w:rsidRPr="008C3BF8">
        <w:rPr>
          <w:b/>
          <w:i/>
          <w:sz w:val="20"/>
          <w:szCs w:val="20"/>
        </w:rPr>
        <w:t xml:space="preserve">Gyvt. </w:t>
      </w:r>
      <w:r w:rsidR="003D54B3" w:rsidRPr="008C3BF8">
        <w:rPr>
          <w:rFonts w:eastAsia="Times New Roman"/>
          <w:b/>
          <w:bCs/>
          <w:i/>
          <w:sz w:val="20"/>
          <w:szCs w:val="20"/>
        </w:rPr>
        <w:t>139. §</w:t>
      </w:r>
      <w:r w:rsidR="003D54B3" w:rsidRPr="008C3BF8">
        <w:rPr>
          <w:rFonts w:eastAsia="Times New Roman"/>
          <w:i/>
          <w:sz w:val="20"/>
          <w:szCs w:val="20"/>
        </w:rPr>
        <w:t> </w:t>
      </w:r>
      <w:r w:rsidRPr="008C3BF8">
        <w:rPr>
          <w:rFonts w:ascii="Times" w:hAnsi="Times" w:cs="Times"/>
          <w:i/>
          <w:sz w:val="20"/>
          <w:szCs w:val="20"/>
        </w:rPr>
        <w:t xml:space="preserve"> szerinti adattartalmú nyilvántartás a változások nyomon követhetőségét biztosító elektronikus úton is vezethető.</w:t>
      </w:r>
      <w:r w:rsidR="00B94A89" w:rsidRPr="008C3BF8">
        <w:rPr>
          <w:rFonts w:ascii="Times" w:hAnsi="Times" w:cs="Times"/>
          <w:i/>
          <w:sz w:val="20"/>
          <w:szCs w:val="20"/>
        </w:rPr>
        <w:t xml:space="preserve"> </w:t>
      </w:r>
      <w:r w:rsidR="00B908E3" w:rsidRPr="008C3BF8">
        <w:rPr>
          <w:b/>
          <w:i/>
          <w:sz w:val="20"/>
          <w:szCs w:val="20"/>
        </w:rPr>
        <w:t>Elektronikus nyilvántartás esetén</w:t>
      </w:r>
      <w:r w:rsidR="00B908E3" w:rsidRPr="008C3BF8">
        <w:rPr>
          <w:i/>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papíralapon is vezethető a nyilvántartás. A korábbiakban elvárt sorszámozás, hitelesítés és szalagozott összefűzés értelemszerűen nem követelmény.</w:t>
      </w:r>
    </w:p>
    <w:p w:rsidR="00BD46BC" w:rsidRPr="008C3BF8" w:rsidRDefault="00B94A89" w:rsidP="00BD46BC">
      <w:pPr>
        <w:jc w:val="both"/>
        <w:rPr>
          <w:i/>
          <w:sz w:val="20"/>
          <w:szCs w:val="20"/>
        </w:rPr>
      </w:pPr>
      <w:r w:rsidRPr="008C3BF8">
        <w:rPr>
          <w:b/>
          <w:i/>
          <w:sz w:val="20"/>
          <w:szCs w:val="20"/>
          <w:shd w:val="clear" w:color="auto" w:fill="FFFFFF"/>
        </w:rPr>
        <w:t xml:space="preserve">NM rendelet </w:t>
      </w:r>
      <w:r w:rsidR="00294941" w:rsidRPr="008C3BF8">
        <w:rPr>
          <w:b/>
          <w:i/>
          <w:sz w:val="20"/>
          <w:szCs w:val="20"/>
          <w:shd w:val="clear" w:color="auto" w:fill="FFFFFF"/>
        </w:rPr>
        <w:t>2/A. §</w:t>
      </w:r>
      <w:r w:rsidR="00294941" w:rsidRPr="008C3BF8">
        <w:rPr>
          <w:i/>
          <w:sz w:val="20"/>
          <w:szCs w:val="20"/>
          <w:shd w:val="clear" w:color="auto" w:fill="FFFFFF"/>
        </w:rPr>
        <w:t xml:space="preserve"> (1) A gyermekjóléti alapellátás -</w:t>
      </w:r>
      <w:r w:rsidR="00294941" w:rsidRPr="008C3BF8">
        <w:rPr>
          <w:rStyle w:val="apple-converted-space"/>
          <w:i/>
          <w:sz w:val="20"/>
          <w:szCs w:val="20"/>
          <w:shd w:val="clear" w:color="auto" w:fill="FFFFFF"/>
        </w:rPr>
        <w:t> </w:t>
      </w:r>
      <w:r w:rsidR="00294941" w:rsidRPr="008C3BF8">
        <w:rPr>
          <w:i/>
          <w:sz w:val="20"/>
          <w:szCs w:val="20"/>
          <w:shd w:val="clear" w:color="auto" w:fill="FFFFFF"/>
        </w:rPr>
        <w:t>kivéve a gyermekek napközbeni ellátása</w:t>
      </w:r>
      <w:r w:rsidR="00294941" w:rsidRPr="008C3BF8">
        <w:rPr>
          <w:rStyle w:val="apple-converted-space"/>
          <w:i/>
          <w:sz w:val="20"/>
          <w:szCs w:val="20"/>
          <w:shd w:val="clear" w:color="auto" w:fill="FFFFFF"/>
        </w:rPr>
        <w:t> </w:t>
      </w:r>
      <w:r w:rsidR="00294941" w:rsidRPr="008C3BF8">
        <w:rPr>
          <w:i/>
          <w:sz w:val="20"/>
          <w:szCs w:val="20"/>
          <w:shd w:val="clear" w:color="auto" w:fill="FFFFFF"/>
        </w:rPr>
        <w:t>- és a gyermekvédelmi szakellátás során a gyermekek élethelyzetének feltárására, sorsának megtervezésére és végigkísérésére a gyámhatóságok, a területi gyermekvédelmi szakszolgálatok, a gyermekjóléti szolgálatok és a személyes gondoskodást nyújtó szervek és személyek által kezelt személyes adatokról szóló 235/1997. (XII. 17.) Korm. rendelet (a továbbiakban: Ar.) alapján létrejövő „Gyermekeink védelmében” elnevezésű adatlap</w:t>
      </w:r>
      <w:r w:rsidRPr="008C3BF8">
        <w:rPr>
          <w:i/>
          <w:sz w:val="20"/>
          <w:szCs w:val="20"/>
          <w:shd w:val="clear" w:color="auto" w:fill="FFFFFF"/>
        </w:rPr>
        <w:t xml:space="preserve"> </w:t>
      </w:r>
      <w:r w:rsidR="00294941" w:rsidRPr="008C3BF8">
        <w:rPr>
          <w:i/>
          <w:sz w:val="20"/>
          <w:szCs w:val="20"/>
          <w:shd w:val="clear" w:color="auto" w:fill="FFFFFF"/>
        </w:rPr>
        <w:t>rendszer (a továbbiakban: gyermekvédelmi nyilvántartás) szolgál.</w:t>
      </w:r>
      <w:r w:rsidR="00B908E3" w:rsidRPr="008C3BF8">
        <w:rPr>
          <w:i/>
          <w:sz w:val="20"/>
          <w:szCs w:val="20"/>
        </w:rPr>
        <w:t>)</w:t>
      </w:r>
    </w:p>
    <w:p w:rsidR="008C3BF8" w:rsidRPr="008C3BF8" w:rsidRDefault="008C3BF8" w:rsidP="00B908E3">
      <w:pPr>
        <w:spacing w:line="360" w:lineRule="auto"/>
        <w:jc w:val="both"/>
        <w:rPr>
          <w:sz w:val="24"/>
        </w:rPr>
      </w:pPr>
    </w:p>
    <w:p w:rsidR="00BD46BC" w:rsidRPr="008C3BF8" w:rsidRDefault="00BD46BC" w:rsidP="008C3BF8">
      <w:pPr>
        <w:jc w:val="both"/>
        <w:rPr>
          <w:sz w:val="24"/>
          <w:szCs w:val="24"/>
        </w:rPr>
      </w:pPr>
      <w:r w:rsidRPr="008C3BF8">
        <w:rPr>
          <w:sz w:val="24"/>
        </w:rPr>
        <w:t xml:space="preserve">Az ellátottak felvételének sorrendisége nyomon követhető-e? </w:t>
      </w:r>
      <w:r w:rsidRPr="008C3BF8">
        <w:rPr>
          <w:sz w:val="24"/>
        </w:rPr>
        <w:tab/>
      </w:r>
      <w:r w:rsidRPr="008C3BF8">
        <w:rPr>
          <w:sz w:val="24"/>
        </w:rPr>
        <w:tab/>
      </w:r>
      <w:r w:rsidRPr="008C3BF8">
        <w:rPr>
          <w:sz w:val="24"/>
        </w:rPr>
        <w:tab/>
      </w:r>
      <w:r w:rsidRPr="008C3BF8">
        <w:rPr>
          <w:sz w:val="24"/>
          <w:szCs w:val="24"/>
        </w:rPr>
        <w:t>Igen – Nem</w:t>
      </w:r>
    </w:p>
    <w:p w:rsidR="008C3BF8" w:rsidRPr="008C3BF8" w:rsidRDefault="008C3BF8" w:rsidP="008C3BF8">
      <w:pPr>
        <w:jc w:val="both"/>
        <w:rPr>
          <w:sz w:val="24"/>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826"/>
      </w:tblGrid>
      <w:tr w:rsidR="008F1466" w:rsidRPr="008C3BF8" w:rsidTr="00687547">
        <w:tc>
          <w:tcPr>
            <w:tcW w:w="7380" w:type="dxa"/>
            <w:tcBorders>
              <w:top w:val="single" w:sz="2" w:space="0" w:color="auto"/>
              <w:left w:val="single" w:sz="2" w:space="0" w:color="auto"/>
              <w:bottom w:val="single" w:sz="2" w:space="0" w:color="auto"/>
              <w:right w:val="single" w:sz="6" w:space="0" w:color="auto"/>
            </w:tcBorders>
            <w:vAlign w:val="center"/>
          </w:tcPr>
          <w:p w:rsidR="00BD46BC" w:rsidRPr="008C3BF8" w:rsidRDefault="00BD46BC" w:rsidP="00616743">
            <w:pPr>
              <w:rPr>
                <w:b/>
                <w:sz w:val="22"/>
                <w:szCs w:val="22"/>
              </w:rPr>
            </w:pPr>
            <w:r w:rsidRPr="008C3BF8">
              <w:rPr>
                <w:b/>
                <w:sz w:val="22"/>
                <w:szCs w:val="22"/>
              </w:rPr>
              <w:lastRenderedPageBreak/>
              <w:t xml:space="preserve">A nyilvántartás tartalmazza-e az alábbi kötelező elemeket </w:t>
            </w:r>
            <w:r w:rsidRPr="008C3BF8">
              <w:rPr>
                <w:i/>
                <w:sz w:val="22"/>
                <w:szCs w:val="22"/>
              </w:rPr>
              <w:t>(</w:t>
            </w:r>
            <w:r w:rsidR="00F92F01" w:rsidRPr="008C3BF8">
              <w:rPr>
                <w:i/>
                <w:sz w:val="22"/>
                <w:szCs w:val="22"/>
              </w:rPr>
              <w:t xml:space="preserve">Gyvt. </w:t>
            </w:r>
            <w:r w:rsidR="00F92F01" w:rsidRPr="008C3BF8">
              <w:rPr>
                <w:rFonts w:eastAsia="Times New Roman"/>
                <w:i/>
                <w:sz w:val="22"/>
                <w:szCs w:val="22"/>
              </w:rPr>
              <w:t>138. § (1) és (2) bekezdés</w:t>
            </w:r>
            <w:r w:rsidRPr="008C3BF8">
              <w:rPr>
                <w:i/>
                <w:sz w:val="22"/>
                <w:szCs w:val="22"/>
              </w:rPr>
              <w:t>)</w:t>
            </w:r>
            <w:r w:rsidRPr="008C3BF8">
              <w:rPr>
                <w:b/>
                <w:sz w:val="22"/>
                <w:szCs w:val="22"/>
              </w:rPr>
              <w:t>:</w:t>
            </w:r>
          </w:p>
        </w:tc>
        <w:tc>
          <w:tcPr>
            <w:tcW w:w="720" w:type="dxa"/>
            <w:tcBorders>
              <w:top w:val="single" w:sz="2" w:space="0" w:color="auto"/>
              <w:left w:val="single" w:sz="6" w:space="0" w:color="auto"/>
              <w:bottom w:val="single" w:sz="2" w:space="0" w:color="auto"/>
              <w:right w:val="single" w:sz="6" w:space="0" w:color="auto"/>
            </w:tcBorders>
            <w:vAlign w:val="center"/>
          </w:tcPr>
          <w:p w:rsidR="00BD46BC" w:rsidRPr="008C3BF8" w:rsidRDefault="00BD46BC" w:rsidP="00687547">
            <w:pPr>
              <w:jc w:val="center"/>
              <w:rPr>
                <w:b/>
                <w:sz w:val="22"/>
                <w:szCs w:val="22"/>
              </w:rPr>
            </w:pPr>
            <w:r w:rsidRPr="008C3BF8">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BD46BC" w:rsidRPr="008C3BF8" w:rsidRDefault="00BD46BC" w:rsidP="00687547">
            <w:pPr>
              <w:jc w:val="center"/>
              <w:rPr>
                <w:b/>
                <w:sz w:val="22"/>
                <w:szCs w:val="22"/>
              </w:rPr>
            </w:pPr>
            <w:r w:rsidRPr="008C3BF8">
              <w:rPr>
                <w:b/>
                <w:sz w:val="22"/>
                <w:szCs w:val="22"/>
              </w:rPr>
              <w:t>Nem</w:t>
            </w:r>
          </w:p>
        </w:tc>
      </w:tr>
      <w:tr w:rsidR="008F1466" w:rsidRPr="008C3BF8" w:rsidTr="00687547">
        <w:tc>
          <w:tcPr>
            <w:tcW w:w="7380" w:type="dxa"/>
            <w:tcBorders>
              <w:top w:val="single" w:sz="2" w:space="0" w:color="auto"/>
              <w:left w:val="single" w:sz="2" w:space="0" w:color="auto"/>
              <w:bottom w:val="single" w:sz="2" w:space="0" w:color="auto"/>
              <w:right w:val="single" w:sz="6" w:space="0" w:color="auto"/>
            </w:tcBorders>
            <w:vAlign w:val="center"/>
          </w:tcPr>
          <w:p w:rsidR="002F0B05" w:rsidRPr="008C3BF8" w:rsidRDefault="00616743" w:rsidP="00B94A89">
            <w:pPr>
              <w:rPr>
                <w:b/>
                <w:sz w:val="22"/>
                <w:szCs w:val="22"/>
              </w:rPr>
            </w:pPr>
            <w:r w:rsidRPr="008C3BF8">
              <w:rPr>
                <w:b/>
                <w:sz w:val="22"/>
                <w:szCs w:val="22"/>
              </w:rPr>
              <w:t xml:space="preserve">Gyvt. </w:t>
            </w:r>
            <w:r w:rsidRPr="008C3BF8">
              <w:rPr>
                <w:rFonts w:eastAsia="Times New Roman"/>
                <w:b/>
                <w:sz w:val="22"/>
                <w:szCs w:val="22"/>
              </w:rPr>
              <w:t xml:space="preserve">138. § (1) </w:t>
            </w:r>
          </w:p>
        </w:tc>
        <w:tc>
          <w:tcPr>
            <w:tcW w:w="720" w:type="dxa"/>
            <w:tcBorders>
              <w:top w:val="single" w:sz="2" w:space="0" w:color="auto"/>
              <w:left w:val="single" w:sz="6" w:space="0" w:color="auto"/>
              <w:bottom w:val="single" w:sz="2" w:space="0" w:color="auto"/>
              <w:right w:val="single" w:sz="6" w:space="0" w:color="auto"/>
            </w:tcBorders>
            <w:vAlign w:val="center"/>
          </w:tcPr>
          <w:p w:rsidR="002F0B05" w:rsidRPr="008C3BF8" w:rsidRDefault="002F0B05" w:rsidP="00687547">
            <w:pPr>
              <w:jc w:val="center"/>
              <w:rPr>
                <w:b/>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2F0B05" w:rsidRPr="008C3BF8" w:rsidRDefault="002F0B05" w:rsidP="00687547">
            <w:pPr>
              <w:jc w:val="center"/>
              <w:rPr>
                <w:b/>
                <w:sz w:val="22"/>
                <w:szCs w:val="22"/>
              </w:rPr>
            </w:pPr>
          </w:p>
        </w:tc>
      </w:tr>
      <w:tr w:rsidR="008F1466" w:rsidRPr="008C3BF8" w:rsidTr="00687547">
        <w:tc>
          <w:tcPr>
            <w:tcW w:w="7380" w:type="dxa"/>
            <w:tcBorders>
              <w:top w:val="single" w:sz="2" w:space="0" w:color="auto"/>
              <w:left w:val="single" w:sz="2" w:space="0" w:color="auto"/>
              <w:bottom w:val="single" w:sz="2" w:space="0" w:color="auto"/>
              <w:right w:val="single" w:sz="6" w:space="0" w:color="auto"/>
            </w:tcBorders>
          </w:tcPr>
          <w:p w:rsidR="00BD46BC" w:rsidRPr="008C3BF8" w:rsidRDefault="002F0B05" w:rsidP="00687547">
            <w:pPr>
              <w:rPr>
                <w:sz w:val="22"/>
                <w:szCs w:val="22"/>
              </w:rPr>
            </w:pPr>
            <w:r w:rsidRPr="008C3BF8">
              <w:rPr>
                <w:rFonts w:eastAsia="Times New Roman"/>
                <w:iCs/>
                <w:sz w:val="22"/>
                <w:szCs w:val="22"/>
              </w:rPr>
              <w:t>a)</w:t>
            </w:r>
            <w:r w:rsidRPr="008C3BF8">
              <w:rPr>
                <w:rFonts w:eastAsia="Times New Roman"/>
                <w:sz w:val="22"/>
                <w:szCs w:val="22"/>
              </w:rPr>
              <w:t> a gyermek, a szülő vagy más törvényes képviselő, illetve tartásra köteles személy személyazonosító adatait, valamint társadalombiztosítási azonosító jelét,</w:t>
            </w:r>
            <w:r w:rsidR="001C1FDB" w:rsidRPr="008C3BF8">
              <w:rPr>
                <w:sz w:val="22"/>
                <w:szCs w:val="22"/>
              </w:rPr>
              <w:t>(név, születési név, születési hely, idő, anyja neve)</w:t>
            </w:r>
          </w:p>
        </w:tc>
        <w:tc>
          <w:tcPr>
            <w:tcW w:w="720" w:type="dxa"/>
            <w:tcBorders>
              <w:top w:val="single" w:sz="2" w:space="0" w:color="auto"/>
              <w:left w:val="single" w:sz="6" w:space="0" w:color="auto"/>
              <w:bottom w:val="single" w:sz="2" w:space="0" w:color="auto"/>
              <w:right w:val="single" w:sz="6" w:space="0" w:color="auto"/>
            </w:tcBorders>
            <w:vAlign w:val="center"/>
          </w:tcPr>
          <w:p w:rsidR="00BD46BC" w:rsidRPr="008C3BF8" w:rsidRDefault="00BD46BC" w:rsidP="0068754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BD46BC" w:rsidRPr="008C3BF8" w:rsidRDefault="00BD46BC" w:rsidP="00687547">
            <w:pPr>
              <w:jc w:val="center"/>
              <w:rPr>
                <w:sz w:val="22"/>
                <w:szCs w:val="22"/>
              </w:rPr>
            </w:pPr>
          </w:p>
        </w:tc>
      </w:tr>
      <w:tr w:rsidR="008F1466" w:rsidRPr="008C3BF8" w:rsidTr="00687547">
        <w:tc>
          <w:tcPr>
            <w:tcW w:w="7380" w:type="dxa"/>
            <w:tcBorders>
              <w:top w:val="single" w:sz="2" w:space="0" w:color="auto"/>
              <w:left w:val="single" w:sz="2" w:space="0" w:color="auto"/>
              <w:bottom w:val="single" w:sz="2" w:space="0" w:color="auto"/>
              <w:right w:val="single" w:sz="6" w:space="0" w:color="auto"/>
            </w:tcBorders>
          </w:tcPr>
          <w:p w:rsidR="002F0B05" w:rsidRPr="008C3BF8" w:rsidRDefault="002F0B05" w:rsidP="00687547">
            <w:pPr>
              <w:rPr>
                <w:rFonts w:eastAsia="Times New Roman"/>
                <w:iCs/>
                <w:sz w:val="22"/>
                <w:szCs w:val="22"/>
              </w:rPr>
            </w:pPr>
            <w:r w:rsidRPr="008C3BF8">
              <w:rPr>
                <w:rFonts w:eastAsia="Times New Roman"/>
                <w:iCs/>
                <w:sz w:val="22"/>
                <w:szCs w:val="22"/>
              </w:rPr>
              <w:t>b)</w:t>
            </w:r>
            <w:r w:rsidRPr="008C3BF8">
              <w:rPr>
                <w:rFonts w:eastAsia="Times New Roman"/>
                <w:sz w:val="22"/>
                <w:szCs w:val="22"/>
              </w:rPr>
              <w:t> a 4. § (1) bekezdés </w:t>
            </w:r>
            <w:r w:rsidRPr="008C3BF8">
              <w:rPr>
                <w:rFonts w:eastAsia="Times New Roman"/>
                <w:iCs/>
                <w:sz w:val="22"/>
                <w:szCs w:val="22"/>
              </w:rPr>
              <w:t>b)</w:t>
            </w:r>
            <w:r w:rsidRPr="008C3BF8">
              <w:rPr>
                <w:rFonts w:eastAsia="Times New Roman"/>
                <w:sz w:val="22"/>
                <w:szCs w:val="22"/>
              </w:rPr>
              <w:t> pontja szerinti személy esetében a Magyarországon tartózkodás jogcímét, hozzátartozó esetén a rokoni kapcsolatot,</w:t>
            </w:r>
          </w:p>
        </w:tc>
        <w:tc>
          <w:tcPr>
            <w:tcW w:w="720" w:type="dxa"/>
            <w:tcBorders>
              <w:top w:val="single" w:sz="2" w:space="0" w:color="auto"/>
              <w:left w:val="single" w:sz="6" w:space="0" w:color="auto"/>
              <w:bottom w:val="single" w:sz="2" w:space="0" w:color="auto"/>
              <w:right w:val="single" w:sz="6" w:space="0" w:color="auto"/>
            </w:tcBorders>
            <w:vAlign w:val="center"/>
          </w:tcPr>
          <w:p w:rsidR="002F0B05" w:rsidRPr="008C3BF8" w:rsidRDefault="002F0B05" w:rsidP="0068754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2F0B05" w:rsidRPr="008C3BF8" w:rsidRDefault="002F0B05" w:rsidP="00687547">
            <w:pPr>
              <w:jc w:val="center"/>
              <w:rPr>
                <w:sz w:val="22"/>
                <w:szCs w:val="22"/>
              </w:rPr>
            </w:pPr>
          </w:p>
        </w:tc>
      </w:tr>
      <w:tr w:rsidR="008F1466" w:rsidRPr="008C3BF8" w:rsidTr="00687547">
        <w:tc>
          <w:tcPr>
            <w:tcW w:w="7380" w:type="dxa"/>
            <w:tcBorders>
              <w:top w:val="single" w:sz="2" w:space="0" w:color="auto"/>
              <w:left w:val="single" w:sz="2" w:space="0" w:color="auto"/>
              <w:bottom w:val="single" w:sz="2" w:space="0" w:color="auto"/>
              <w:right w:val="single" w:sz="6" w:space="0" w:color="auto"/>
            </w:tcBorders>
          </w:tcPr>
          <w:p w:rsidR="00616743" w:rsidRPr="008C3BF8" w:rsidRDefault="00616743" w:rsidP="00687547">
            <w:pPr>
              <w:rPr>
                <w:rFonts w:eastAsia="Times New Roman"/>
                <w:iCs/>
                <w:sz w:val="22"/>
                <w:szCs w:val="22"/>
              </w:rPr>
            </w:pPr>
            <w:r w:rsidRPr="008C3BF8">
              <w:rPr>
                <w:rFonts w:eastAsia="Times New Roman"/>
                <w:iCs/>
                <w:sz w:val="22"/>
                <w:szCs w:val="22"/>
              </w:rPr>
              <w:t>c)</w:t>
            </w:r>
            <w:r w:rsidRPr="008C3BF8">
              <w:rPr>
                <w:rFonts w:eastAsia="Times New Roman"/>
                <w:sz w:val="22"/>
                <w:szCs w:val="22"/>
              </w:rPr>
              <w:t> a jogosultsági feltételekre és az azokban bekövetkezett változásokra vonatkozó adatokat,</w:t>
            </w:r>
          </w:p>
        </w:tc>
        <w:tc>
          <w:tcPr>
            <w:tcW w:w="720" w:type="dxa"/>
            <w:tcBorders>
              <w:top w:val="single" w:sz="2" w:space="0" w:color="auto"/>
              <w:left w:val="single" w:sz="6" w:space="0" w:color="auto"/>
              <w:bottom w:val="single" w:sz="2" w:space="0" w:color="auto"/>
              <w:right w:val="single" w:sz="6" w:space="0" w:color="auto"/>
            </w:tcBorders>
            <w:vAlign w:val="center"/>
          </w:tcPr>
          <w:p w:rsidR="00616743" w:rsidRPr="008C3BF8" w:rsidRDefault="00616743" w:rsidP="0068754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16743" w:rsidRPr="008C3BF8" w:rsidRDefault="00616743" w:rsidP="00687547">
            <w:pPr>
              <w:jc w:val="center"/>
              <w:rPr>
                <w:sz w:val="22"/>
                <w:szCs w:val="22"/>
              </w:rPr>
            </w:pPr>
          </w:p>
        </w:tc>
      </w:tr>
      <w:tr w:rsidR="008F1466" w:rsidRPr="008C3BF8" w:rsidTr="00687547">
        <w:tc>
          <w:tcPr>
            <w:tcW w:w="7380" w:type="dxa"/>
            <w:tcBorders>
              <w:top w:val="single" w:sz="2" w:space="0" w:color="auto"/>
              <w:left w:val="single" w:sz="2" w:space="0" w:color="auto"/>
              <w:bottom w:val="single" w:sz="2" w:space="0" w:color="auto"/>
              <w:right w:val="single" w:sz="6" w:space="0" w:color="auto"/>
            </w:tcBorders>
          </w:tcPr>
          <w:p w:rsidR="00616743" w:rsidRPr="008C3BF8" w:rsidRDefault="00616743" w:rsidP="00687547">
            <w:pPr>
              <w:rPr>
                <w:rFonts w:eastAsia="Times New Roman"/>
                <w:iCs/>
                <w:sz w:val="22"/>
                <w:szCs w:val="22"/>
              </w:rPr>
            </w:pPr>
            <w:r w:rsidRPr="008C3BF8">
              <w:rPr>
                <w:rFonts w:eastAsia="Times New Roman"/>
                <w:iCs/>
                <w:sz w:val="22"/>
                <w:szCs w:val="22"/>
              </w:rPr>
              <w:t>d)</w:t>
            </w:r>
            <w:r w:rsidRPr="008C3BF8">
              <w:rPr>
                <w:rFonts w:eastAsia="Times New Roman"/>
                <w:sz w:val="22"/>
                <w:szCs w:val="22"/>
              </w:rPr>
              <w:t> az ellátással kapcsolatos döntéseket, pénzbeli és természetbeni ellátás esetén a pénzbeli és természetbeni ellátás megnevezését, jogcímét, összegét és az ellátás megállapítására, megváltoztatására, megszüntetésére vonatkozó adatokat, a megszüntetés jogcímét, valamint az ellátásra való jogosultsággal összefüggő érdemi döntés jogerőre emelkedésének időpontját,</w:t>
            </w:r>
          </w:p>
        </w:tc>
        <w:tc>
          <w:tcPr>
            <w:tcW w:w="720" w:type="dxa"/>
            <w:tcBorders>
              <w:top w:val="single" w:sz="2" w:space="0" w:color="auto"/>
              <w:left w:val="single" w:sz="6" w:space="0" w:color="auto"/>
              <w:bottom w:val="single" w:sz="2" w:space="0" w:color="auto"/>
              <w:right w:val="single" w:sz="6" w:space="0" w:color="auto"/>
            </w:tcBorders>
            <w:vAlign w:val="center"/>
          </w:tcPr>
          <w:p w:rsidR="00616743" w:rsidRPr="008C3BF8" w:rsidRDefault="00616743" w:rsidP="0068754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16743" w:rsidRPr="008C3BF8" w:rsidRDefault="00616743" w:rsidP="00687547">
            <w:pPr>
              <w:jc w:val="center"/>
              <w:rPr>
                <w:sz w:val="22"/>
                <w:szCs w:val="22"/>
              </w:rPr>
            </w:pPr>
          </w:p>
        </w:tc>
      </w:tr>
      <w:tr w:rsidR="008F1466" w:rsidRPr="008C3BF8" w:rsidTr="00687547">
        <w:tc>
          <w:tcPr>
            <w:tcW w:w="7380" w:type="dxa"/>
            <w:tcBorders>
              <w:top w:val="single" w:sz="2" w:space="0" w:color="auto"/>
              <w:left w:val="single" w:sz="2" w:space="0" w:color="auto"/>
              <w:bottom w:val="single" w:sz="2" w:space="0" w:color="auto"/>
              <w:right w:val="single" w:sz="6" w:space="0" w:color="auto"/>
            </w:tcBorders>
          </w:tcPr>
          <w:p w:rsidR="00616743" w:rsidRPr="008C3BF8" w:rsidRDefault="00616743" w:rsidP="00687547">
            <w:pPr>
              <w:rPr>
                <w:rFonts w:eastAsia="Times New Roman"/>
                <w:iCs/>
                <w:sz w:val="22"/>
                <w:szCs w:val="22"/>
              </w:rPr>
            </w:pPr>
            <w:r w:rsidRPr="008C3BF8">
              <w:rPr>
                <w:rFonts w:eastAsia="Times New Roman"/>
                <w:iCs/>
                <w:sz w:val="22"/>
                <w:szCs w:val="22"/>
              </w:rPr>
              <w:t>e)</w:t>
            </w:r>
            <w:r w:rsidRPr="008C3BF8">
              <w:rPr>
                <w:rFonts w:eastAsia="Times New Roman"/>
                <w:sz w:val="22"/>
                <w:szCs w:val="22"/>
              </w:rPr>
              <w:t> a jogosultság megállapításához szükséges jövedelmi adatokat.</w:t>
            </w:r>
          </w:p>
        </w:tc>
        <w:tc>
          <w:tcPr>
            <w:tcW w:w="720" w:type="dxa"/>
            <w:tcBorders>
              <w:top w:val="single" w:sz="2" w:space="0" w:color="auto"/>
              <w:left w:val="single" w:sz="6" w:space="0" w:color="auto"/>
              <w:bottom w:val="single" w:sz="2" w:space="0" w:color="auto"/>
              <w:right w:val="single" w:sz="6" w:space="0" w:color="auto"/>
            </w:tcBorders>
            <w:vAlign w:val="center"/>
          </w:tcPr>
          <w:p w:rsidR="00616743" w:rsidRPr="008C3BF8" w:rsidRDefault="00616743" w:rsidP="0068754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16743" w:rsidRPr="008C3BF8" w:rsidRDefault="00616743" w:rsidP="00687547">
            <w:pPr>
              <w:jc w:val="center"/>
              <w:rPr>
                <w:sz w:val="22"/>
                <w:szCs w:val="22"/>
              </w:rPr>
            </w:pPr>
          </w:p>
        </w:tc>
      </w:tr>
      <w:tr w:rsidR="008F1466" w:rsidRPr="008C3BF8" w:rsidTr="00687547">
        <w:tc>
          <w:tcPr>
            <w:tcW w:w="7380" w:type="dxa"/>
            <w:tcBorders>
              <w:top w:val="single" w:sz="2" w:space="0" w:color="auto"/>
              <w:left w:val="single" w:sz="2" w:space="0" w:color="auto"/>
              <w:bottom w:val="single" w:sz="2" w:space="0" w:color="auto"/>
              <w:right w:val="single" w:sz="6" w:space="0" w:color="auto"/>
            </w:tcBorders>
          </w:tcPr>
          <w:p w:rsidR="00616743" w:rsidRPr="008C3BF8" w:rsidRDefault="00616743" w:rsidP="00B94A89">
            <w:pPr>
              <w:rPr>
                <w:rFonts w:eastAsia="Times New Roman"/>
                <w:iCs/>
                <w:sz w:val="22"/>
                <w:szCs w:val="22"/>
              </w:rPr>
            </w:pPr>
            <w:r w:rsidRPr="008C3BF8">
              <w:rPr>
                <w:iCs/>
                <w:sz w:val="22"/>
                <w:szCs w:val="22"/>
              </w:rPr>
              <w:t>f)</w:t>
            </w:r>
            <w:r w:rsidR="00B94A89" w:rsidRPr="008C3BF8">
              <w:rPr>
                <w:sz w:val="22"/>
                <w:szCs w:val="22"/>
              </w:rPr>
              <w:t xml:space="preserve"> </w:t>
            </w:r>
            <w:r w:rsidRPr="008C3BF8">
              <w:rPr>
                <w:sz w:val="22"/>
                <w:szCs w:val="22"/>
              </w:rPr>
              <w:t>a gyermek, a nagykorúvá vált gyermek, a fiatal felnőtt hátrányos vagy halmozottan hátrányos helyzetének megállapítását, megjelölve a hátrányos, halmozottan hátrányos helyzet megállapításának okát.</w:t>
            </w:r>
          </w:p>
        </w:tc>
        <w:tc>
          <w:tcPr>
            <w:tcW w:w="720" w:type="dxa"/>
            <w:tcBorders>
              <w:top w:val="single" w:sz="2" w:space="0" w:color="auto"/>
              <w:left w:val="single" w:sz="6" w:space="0" w:color="auto"/>
              <w:bottom w:val="single" w:sz="2" w:space="0" w:color="auto"/>
              <w:right w:val="single" w:sz="6" w:space="0" w:color="auto"/>
            </w:tcBorders>
            <w:vAlign w:val="center"/>
          </w:tcPr>
          <w:p w:rsidR="00616743" w:rsidRPr="008C3BF8" w:rsidRDefault="00616743" w:rsidP="0068754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16743" w:rsidRPr="008C3BF8" w:rsidRDefault="00616743" w:rsidP="00687547">
            <w:pPr>
              <w:jc w:val="center"/>
              <w:rPr>
                <w:sz w:val="22"/>
                <w:szCs w:val="22"/>
              </w:rPr>
            </w:pPr>
          </w:p>
        </w:tc>
      </w:tr>
      <w:tr w:rsidR="008F1466" w:rsidRPr="008C3BF8" w:rsidTr="00687547">
        <w:tc>
          <w:tcPr>
            <w:tcW w:w="7380" w:type="dxa"/>
            <w:tcBorders>
              <w:top w:val="single" w:sz="2" w:space="0" w:color="auto"/>
              <w:left w:val="single" w:sz="2" w:space="0" w:color="auto"/>
              <w:bottom w:val="single" w:sz="2" w:space="0" w:color="auto"/>
              <w:right w:val="single" w:sz="6" w:space="0" w:color="auto"/>
            </w:tcBorders>
          </w:tcPr>
          <w:p w:rsidR="00616743" w:rsidRPr="008C3BF8" w:rsidRDefault="00616743" w:rsidP="00B94A89">
            <w:pPr>
              <w:rPr>
                <w:b/>
                <w:iCs/>
                <w:sz w:val="22"/>
                <w:szCs w:val="22"/>
              </w:rPr>
            </w:pPr>
            <w:r w:rsidRPr="008C3BF8">
              <w:rPr>
                <w:b/>
                <w:sz w:val="22"/>
                <w:szCs w:val="22"/>
              </w:rPr>
              <w:t xml:space="preserve">Gyvt. </w:t>
            </w:r>
            <w:r w:rsidRPr="008C3BF8">
              <w:rPr>
                <w:rFonts w:eastAsia="Times New Roman"/>
                <w:b/>
                <w:sz w:val="22"/>
                <w:szCs w:val="22"/>
              </w:rPr>
              <w:t>13</w:t>
            </w:r>
            <w:r w:rsidR="00157D3A" w:rsidRPr="008C3BF8">
              <w:rPr>
                <w:rFonts w:eastAsia="Times New Roman"/>
                <w:b/>
                <w:sz w:val="22"/>
                <w:szCs w:val="22"/>
              </w:rPr>
              <w:t>9</w:t>
            </w:r>
            <w:r w:rsidRPr="008C3BF8">
              <w:rPr>
                <w:rFonts w:eastAsia="Times New Roman"/>
                <w:b/>
                <w:sz w:val="22"/>
                <w:szCs w:val="22"/>
              </w:rPr>
              <w:t xml:space="preserve">. § (1) </w:t>
            </w:r>
            <w:r w:rsidRPr="008C3BF8">
              <w:rPr>
                <w:rFonts w:eastAsia="Times New Roman"/>
                <w:b/>
                <w:iCs/>
                <w:sz w:val="22"/>
                <w:szCs w:val="22"/>
              </w:rPr>
              <w:t>b)</w:t>
            </w:r>
            <w:r w:rsidR="00B94A89" w:rsidRPr="008C3BF8">
              <w:rPr>
                <w:rFonts w:eastAsia="Times New Roman"/>
                <w:b/>
                <w:iCs/>
                <w:sz w:val="22"/>
                <w:szCs w:val="22"/>
              </w:rPr>
              <w:t xml:space="preserve"> </w:t>
            </w:r>
            <w:r w:rsidRPr="008C3BF8">
              <w:rPr>
                <w:rFonts w:eastAsia="Times New Roman"/>
                <w:sz w:val="22"/>
                <w:szCs w:val="22"/>
              </w:rPr>
              <w:t>az ellátás igénybevételének és megszűnésének időpontját,</w:t>
            </w:r>
          </w:p>
        </w:tc>
        <w:tc>
          <w:tcPr>
            <w:tcW w:w="720" w:type="dxa"/>
            <w:tcBorders>
              <w:top w:val="single" w:sz="2" w:space="0" w:color="auto"/>
              <w:left w:val="single" w:sz="6" w:space="0" w:color="auto"/>
              <w:bottom w:val="single" w:sz="2" w:space="0" w:color="auto"/>
              <w:right w:val="single" w:sz="6" w:space="0" w:color="auto"/>
            </w:tcBorders>
            <w:vAlign w:val="center"/>
          </w:tcPr>
          <w:p w:rsidR="00616743" w:rsidRPr="008C3BF8" w:rsidRDefault="00616743" w:rsidP="0068754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16743" w:rsidRPr="008C3BF8" w:rsidRDefault="00616743" w:rsidP="00687547">
            <w:pPr>
              <w:jc w:val="center"/>
              <w:rPr>
                <w:sz w:val="22"/>
                <w:szCs w:val="22"/>
              </w:rPr>
            </w:pPr>
          </w:p>
        </w:tc>
      </w:tr>
      <w:tr w:rsidR="008F1466" w:rsidRPr="008C3BF8" w:rsidTr="00687547">
        <w:tc>
          <w:tcPr>
            <w:tcW w:w="7380" w:type="dxa"/>
            <w:tcBorders>
              <w:top w:val="single" w:sz="2" w:space="0" w:color="auto"/>
              <w:left w:val="single" w:sz="2" w:space="0" w:color="auto"/>
              <w:bottom w:val="single" w:sz="2" w:space="0" w:color="auto"/>
              <w:right w:val="single" w:sz="6" w:space="0" w:color="auto"/>
            </w:tcBorders>
          </w:tcPr>
          <w:p w:rsidR="00616743" w:rsidRPr="008C3BF8" w:rsidRDefault="00616743" w:rsidP="00B94A89">
            <w:pPr>
              <w:rPr>
                <w:rFonts w:eastAsia="Times New Roman"/>
                <w:b/>
                <w:iCs/>
                <w:sz w:val="22"/>
                <w:szCs w:val="22"/>
              </w:rPr>
            </w:pPr>
            <w:r w:rsidRPr="008C3BF8">
              <w:rPr>
                <w:b/>
                <w:sz w:val="22"/>
                <w:szCs w:val="22"/>
              </w:rPr>
              <w:t xml:space="preserve">Gyvt. </w:t>
            </w:r>
            <w:r w:rsidRPr="008C3BF8">
              <w:rPr>
                <w:rFonts w:eastAsia="Times New Roman"/>
                <w:b/>
                <w:sz w:val="22"/>
                <w:szCs w:val="22"/>
              </w:rPr>
              <w:t>13</w:t>
            </w:r>
            <w:r w:rsidR="00157D3A" w:rsidRPr="008C3BF8">
              <w:rPr>
                <w:rFonts w:eastAsia="Times New Roman"/>
                <w:b/>
                <w:sz w:val="22"/>
                <w:szCs w:val="22"/>
              </w:rPr>
              <w:t>9</w:t>
            </w:r>
            <w:r w:rsidRPr="008C3BF8">
              <w:rPr>
                <w:rFonts w:eastAsia="Times New Roman"/>
                <w:b/>
                <w:sz w:val="22"/>
                <w:szCs w:val="22"/>
              </w:rPr>
              <w:t xml:space="preserve">. § (1) </w:t>
            </w:r>
            <w:r w:rsidRPr="008C3BF8">
              <w:rPr>
                <w:rFonts w:eastAsia="Times New Roman"/>
                <w:b/>
                <w:iCs/>
                <w:sz w:val="22"/>
                <w:szCs w:val="22"/>
              </w:rPr>
              <w:t>c)</w:t>
            </w:r>
            <w:r w:rsidR="00B94A89" w:rsidRPr="008C3BF8">
              <w:rPr>
                <w:rFonts w:eastAsia="Times New Roman"/>
                <w:b/>
                <w:iCs/>
                <w:sz w:val="22"/>
                <w:szCs w:val="22"/>
              </w:rPr>
              <w:t xml:space="preserve"> </w:t>
            </w:r>
            <w:r w:rsidRPr="008C3BF8">
              <w:rPr>
                <w:rFonts w:eastAsia="Times New Roman"/>
                <w:sz w:val="22"/>
                <w:szCs w:val="22"/>
              </w:rPr>
              <w:t>a térítési díj fizetési kötelezettség teljesítésére, elmaradására, behajtására, illetve elévülésére vonatkozó adatokat.</w:t>
            </w:r>
          </w:p>
        </w:tc>
        <w:tc>
          <w:tcPr>
            <w:tcW w:w="720" w:type="dxa"/>
            <w:tcBorders>
              <w:top w:val="single" w:sz="2" w:space="0" w:color="auto"/>
              <w:left w:val="single" w:sz="6" w:space="0" w:color="auto"/>
              <w:bottom w:val="single" w:sz="2" w:space="0" w:color="auto"/>
              <w:right w:val="single" w:sz="6" w:space="0" w:color="auto"/>
            </w:tcBorders>
            <w:vAlign w:val="center"/>
          </w:tcPr>
          <w:p w:rsidR="00616743" w:rsidRPr="008C3BF8" w:rsidRDefault="00616743" w:rsidP="0068754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16743" w:rsidRPr="008C3BF8" w:rsidRDefault="00616743" w:rsidP="00687547">
            <w:pPr>
              <w:jc w:val="center"/>
              <w:rPr>
                <w:sz w:val="22"/>
                <w:szCs w:val="22"/>
              </w:rPr>
            </w:pPr>
          </w:p>
        </w:tc>
      </w:tr>
    </w:tbl>
    <w:p w:rsidR="00BD46BC" w:rsidRPr="008C3BF8" w:rsidRDefault="00BD46BC" w:rsidP="00AF498F">
      <w:pPr>
        <w:pStyle w:val="NormlWeb"/>
        <w:spacing w:before="0" w:beforeAutospacing="0" w:after="0" w:afterAutospacing="0"/>
        <w:jc w:val="both"/>
        <w:rPr>
          <w:color w:val="auto"/>
        </w:rPr>
      </w:pPr>
    </w:p>
    <w:p w:rsidR="00676592" w:rsidRPr="008C3BF8" w:rsidRDefault="00676592" w:rsidP="00B94A89">
      <w:pPr>
        <w:pStyle w:val="NormlWeb"/>
        <w:spacing w:before="0" w:beforeAutospacing="0" w:after="0" w:afterAutospacing="0" w:line="360" w:lineRule="auto"/>
        <w:jc w:val="both"/>
        <w:rPr>
          <w:color w:val="auto"/>
        </w:rPr>
      </w:pPr>
      <w:r w:rsidRPr="008C3BF8">
        <w:rPr>
          <w:color w:val="auto"/>
          <w:sz w:val="22"/>
          <w:szCs w:val="22"/>
        </w:rPr>
        <w:t>Vezetésre kerül a</w:t>
      </w:r>
      <w:r w:rsidR="000F4868" w:rsidRPr="008C3BF8">
        <w:rPr>
          <w:color w:val="auto"/>
          <w:sz w:val="22"/>
          <w:szCs w:val="22"/>
        </w:rPr>
        <w:t>z Ar. 1. sz</w:t>
      </w:r>
      <w:r w:rsidR="00B94A89" w:rsidRPr="008C3BF8">
        <w:rPr>
          <w:color w:val="auto"/>
          <w:sz w:val="22"/>
          <w:szCs w:val="22"/>
        </w:rPr>
        <w:t>ámú</w:t>
      </w:r>
      <w:r w:rsidR="000F4868" w:rsidRPr="008C3BF8">
        <w:rPr>
          <w:color w:val="auto"/>
          <w:sz w:val="22"/>
          <w:szCs w:val="22"/>
        </w:rPr>
        <w:t xml:space="preserve"> m</w:t>
      </w:r>
      <w:r w:rsidR="00B94A89" w:rsidRPr="008C3BF8">
        <w:rPr>
          <w:color w:val="auto"/>
          <w:sz w:val="22"/>
          <w:szCs w:val="22"/>
        </w:rPr>
        <w:t xml:space="preserve">elléklet szerinti </w:t>
      </w:r>
      <w:r w:rsidRPr="008C3BF8">
        <w:rPr>
          <w:b/>
          <w:color w:val="auto"/>
          <w:sz w:val="22"/>
          <w:szCs w:val="22"/>
        </w:rPr>
        <w:t>IX. sz. adatlap</w:t>
      </w:r>
      <w:r w:rsidRPr="008C3BF8">
        <w:rPr>
          <w:color w:val="auto"/>
          <w:sz w:val="22"/>
          <w:szCs w:val="22"/>
        </w:rPr>
        <w:t xml:space="preserve"> a gyermekjóléti alape</w:t>
      </w:r>
      <w:r w:rsidR="00930802" w:rsidRPr="008C3BF8">
        <w:rPr>
          <w:color w:val="auto"/>
          <w:sz w:val="22"/>
          <w:szCs w:val="22"/>
        </w:rPr>
        <w:t>llátásban részesülő gyermekről?</w:t>
      </w:r>
      <w:r w:rsidR="000F4868" w:rsidRPr="008C3BF8">
        <w:rPr>
          <w:color w:val="auto"/>
        </w:rPr>
        <w:tab/>
      </w:r>
      <w:r w:rsidR="000F4868" w:rsidRPr="008C3BF8">
        <w:rPr>
          <w:color w:val="auto"/>
        </w:rPr>
        <w:tab/>
      </w:r>
      <w:r w:rsidRPr="008C3BF8">
        <w:rPr>
          <w:color w:val="auto"/>
        </w:rPr>
        <w:tab/>
      </w:r>
      <w:r w:rsidRPr="008C3BF8">
        <w:rPr>
          <w:color w:val="auto"/>
        </w:rPr>
        <w:tab/>
      </w:r>
      <w:r w:rsidRPr="008C3BF8">
        <w:rPr>
          <w:color w:val="auto"/>
        </w:rPr>
        <w:tab/>
      </w:r>
      <w:r w:rsidRPr="008C3BF8">
        <w:rPr>
          <w:color w:val="auto"/>
        </w:rPr>
        <w:tab/>
      </w:r>
      <w:r w:rsidRPr="008C3BF8">
        <w:rPr>
          <w:color w:val="auto"/>
        </w:rPr>
        <w:tab/>
      </w:r>
      <w:r w:rsidRPr="008C3BF8">
        <w:rPr>
          <w:color w:val="auto"/>
        </w:rPr>
        <w:tab/>
      </w:r>
      <w:r w:rsidRPr="008C3BF8">
        <w:rPr>
          <w:color w:val="auto"/>
        </w:rPr>
        <w:tab/>
      </w:r>
      <w:r w:rsidRPr="008C3BF8">
        <w:rPr>
          <w:bCs/>
          <w:color w:val="auto"/>
        </w:rPr>
        <w:t>Igen - Nem</w:t>
      </w:r>
    </w:p>
    <w:p w:rsidR="00676592" w:rsidRPr="008C3BF8" w:rsidRDefault="00AA4651" w:rsidP="00AF498F">
      <w:pPr>
        <w:pStyle w:val="NormlWeb"/>
        <w:spacing w:before="0" w:beforeAutospacing="0" w:after="0" w:afterAutospacing="0"/>
        <w:jc w:val="both"/>
        <w:rPr>
          <w:b/>
          <w:i/>
          <w:color w:val="auto"/>
          <w:sz w:val="20"/>
          <w:szCs w:val="20"/>
        </w:rPr>
      </w:pPr>
      <w:r w:rsidRPr="008C3BF8">
        <w:rPr>
          <w:b/>
          <w:i/>
          <w:color w:val="auto"/>
          <w:sz w:val="20"/>
          <w:szCs w:val="20"/>
        </w:rPr>
        <w:t>(</w:t>
      </w:r>
      <w:r w:rsidR="00553538" w:rsidRPr="008C3BF8">
        <w:rPr>
          <w:b/>
          <w:i/>
          <w:color w:val="auto"/>
          <w:sz w:val="20"/>
          <w:szCs w:val="20"/>
        </w:rPr>
        <w:t>Megjegyzés: Ar</w:t>
      </w:r>
      <w:r w:rsidR="000F4868" w:rsidRPr="008C3BF8">
        <w:rPr>
          <w:b/>
          <w:i/>
          <w:color w:val="auto"/>
          <w:sz w:val="20"/>
          <w:szCs w:val="20"/>
        </w:rPr>
        <w:t xml:space="preserve">. </w:t>
      </w:r>
      <w:r w:rsidR="000F4868" w:rsidRPr="008C3BF8">
        <w:rPr>
          <w:b/>
          <w:bCs/>
          <w:i/>
          <w:color w:val="auto"/>
          <w:sz w:val="20"/>
          <w:szCs w:val="20"/>
        </w:rPr>
        <w:t>1. §</w:t>
      </w:r>
      <w:r w:rsidR="00B94A89" w:rsidRPr="008C3BF8">
        <w:rPr>
          <w:b/>
          <w:bCs/>
          <w:i/>
          <w:color w:val="auto"/>
          <w:sz w:val="20"/>
          <w:szCs w:val="20"/>
        </w:rPr>
        <w:t xml:space="preserve"> </w:t>
      </w:r>
      <w:r w:rsidR="000F4868" w:rsidRPr="008C3BF8">
        <w:rPr>
          <w:i/>
          <w:color w:val="auto"/>
          <w:sz w:val="20"/>
          <w:szCs w:val="20"/>
        </w:rPr>
        <w:t>A gyámhatóságok, a személyes gondoskodást nyújtó gyermekjóléti alapellátást biztosító szervek és személyek, a területi gyermekvédelmi szakszolgálatok vezetői az 1. számú mellékletben meghatározott nyilvántartásokat vezetik.</w:t>
      </w:r>
      <w:r w:rsidR="00553538" w:rsidRPr="008C3BF8">
        <w:rPr>
          <w:i/>
          <w:color w:val="auto"/>
          <w:sz w:val="20"/>
          <w:szCs w:val="20"/>
        </w:rPr>
        <w:t xml:space="preserve"> A nyilvántartások vezetése során gondoskodni kell a személyes adatoknak a Gyvt. 134. §-a (3) bekezdésében meghatározott védelméről.</w:t>
      </w:r>
      <w:r w:rsidRPr="008C3BF8">
        <w:rPr>
          <w:i/>
          <w:color w:val="auto"/>
          <w:sz w:val="20"/>
          <w:szCs w:val="20"/>
        </w:rPr>
        <w:t>)</w:t>
      </w:r>
    </w:p>
    <w:p w:rsidR="000F4868" w:rsidRPr="008C3BF8" w:rsidRDefault="000F4868" w:rsidP="00AF498F">
      <w:pPr>
        <w:pStyle w:val="NormlWeb"/>
        <w:spacing w:before="0" w:beforeAutospacing="0" w:after="0" w:afterAutospacing="0"/>
        <w:jc w:val="both"/>
        <w:rPr>
          <w:color w:val="auto"/>
        </w:rPr>
      </w:pPr>
    </w:p>
    <w:p w:rsidR="00F53E76" w:rsidRPr="008C3BF8" w:rsidRDefault="00BD46BC" w:rsidP="00BA6B75">
      <w:pPr>
        <w:pStyle w:val="NormlWeb"/>
        <w:spacing w:before="0" w:beforeAutospacing="0" w:after="0" w:afterAutospacing="0" w:line="360" w:lineRule="auto"/>
        <w:jc w:val="both"/>
        <w:rPr>
          <w:color w:val="auto"/>
        </w:rPr>
      </w:pPr>
      <w:r w:rsidRPr="008C3BF8">
        <w:rPr>
          <w:color w:val="auto"/>
        </w:rPr>
        <w:t xml:space="preserve">Az intézmény vezetője </w:t>
      </w:r>
      <w:r w:rsidR="00192122" w:rsidRPr="008C3BF8">
        <w:rPr>
          <w:color w:val="auto"/>
        </w:rPr>
        <w:t>tájékoztatja-e</w:t>
      </w:r>
      <w:r w:rsidRPr="008C3BF8">
        <w:rPr>
          <w:color w:val="auto"/>
        </w:rPr>
        <w:t xml:space="preserve"> a</w:t>
      </w:r>
      <w:r w:rsidR="00AA4651" w:rsidRPr="008C3BF8">
        <w:rPr>
          <w:color w:val="auto"/>
        </w:rPr>
        <w:t xml:space="preserve"> törvényes képviselőket </w:t>
      </w:r>
      <w:r w:rsidRPr="008C3BF8">
        <w:rPr>
          <w:color w:val="auto"/>
        </w:rPr>
        <w:t>arról, hogy a</w:t>
      </w:r>
      <w:r w:rsidR="00AF3BA4" w:rsidRPr="008C3BF8">
        <w:rPr>
          <w:color w:val="auto"/>
        </w:rPr>
        <w:t xml:space="preserve"> Gyvt. </w:t>
      </w:r>
      <w:r w:rsidR="00AF3BA4" w:rsidRPr="008C3BF8">
        <w:rPr>
          <w:bCs/>
          <w:color w:val="auto"/>
        </w:rPr>
        <w:t>139. §</w:t>
      </w:r>
      <w:r w:rsidR="00B94A89" w:rsidRPr="008C3BF8">
        <w:rPr>
          <w:bCs/>
          <w:color w:val="auto"/>
        </w:rPr>
        <w:t xml:space="preserve"> </w:t>
      </w:r>
      <w:r w:rsidR="00AF3BA4" w:rsidRPr="008C3BF8">
        <w:rPr>
          <w:color w:val="auto"/>
        </w:rPr>
        <w:t>(1)</w:t>
      </w:r>
      <w:r w:rsidR="00B94A89" w:rsidRPr="008C3BF8">
        <w:rPr>
          <w:color w:val="auto"/>
        </w:rPr>
        <w:t xml:space="preserve"> </w:t>
      </w:r>
      <w:r w:rsidRPr="008C3BF8">
        <w:rPr>
          <w:color w:val="auto"/>
        </w:rPr>
        <w:t>bekezdésben foglalt adatokat a TAJ alapú igénybevevői nyilvántartásban is kezelik?</w:t>
      </w:r>
    </w:p>
    <w:p w:rsidR="00BD46BC" w:rsidRPr="008C3BF8" w:rsidRDefault="00930802" w:rsidP="00B94A89">
      <w:pPr>
        <w:pStyle w:val="NormlWeb"/>
        <w:spacing w:before="0" w:beforeAutospacing="0" w:after="0" w:afterAutospacing="0" w:line="276" w:lineRule="auto"/>
        <w:jc w:val="both"/>
        <w:rPr>
          <w:bCs/>
          <w:color w:val="auto"/>
        </w:rPr>
      </w:pPr>
      <w:r w:rsidRPr="008C3BF8">
        <w:rPr>
          <w:color w:val="auto"/>
          <w:sz w:val="20"/>
          <w:szCs w:val="20"/>
        </w:rPr>
        <w:tab/>
      </w:r>
      <w:r w:rsidRPr="008C3BF8">
        <w:rPr>
          <w:color w:val="auto"/>
          <w:sz w:val="20"/>
          <w:szCs w:val="20"/>
        </w:rPr>
        <w:tab/>
      </w:r>
      <w:r w:rsidRPr="008C3BF8">
        <w:rPr>
          <w:color w:val="auto"/>
          <w:sz w:val="20"/>
          <w:szCs w:val="20"/>
        </w:rPr>
        <w:tab/>
      </w:r>
      <w:r w:rsidRPr="008C3BF8">
        <w:rPr>
          <w:color w:val="auto"/>
          <w:sz w:val="20"/>
          <w:szCs w:val="20"/>
        </w:rPr>
        <w:tab/>
      </w:r>
      <w:r w:rsidRPr="008C3BF8">
        <w:rPr>
          <w:color w:val="auto"/>
          <w:sz w:val="20"/>
          <w:szCs w:val="20"/>
        </w:rPr>
        <w:tab/>
      </w:r>
      <w:r w:rsidRPr="008C3BF8">
        <w:rPr>
          <w:color w:val="auto"/>
          <w:sz w:val="20"/>
          <w:szCs w:val="20"/>
        </w:rPr>
        <w:tab/>
      </w:r>
      <w:r w:rsidRPr="008C3BF8">
        <w:rPr>
          <w:color w:val="auto"/>
          <w:sz w:val="20"/>
          <w:szCs w:val="20"/>
        </w:rPr>
        <w:tab/>
      </w:r>
      <w:r w:rsidR="00BD46BC" w:rsidRPr="008C3BF8">
        <w:rPr>
          <w:color w:val="auto"/>
          <w:sz w:val="20"/>
          <w:szCs w:val="20"/>
        </w:rPr>
        <w:tab/>
      </w:r>
      <w:r w:rsidR="00BD46BC" w:rsidRPr="008C3BF8">
        <w:rPr>
          <w:color w:val="auto"/>
        </w:rPr>
        <w:tab/>
      </w:r>
      <w:r w:rsidR="00BD46BC" w:rsidRPr="008C3BF8">
        <w:rPr>
          <w:color w:val="auto"/>
        </w:rPr>
        <w:tab/>
      </w:r>
      <w:r w:rsidR="00BD46BC" w:rsidRPr="008C3BF8">
        <w:rPr>
          <w:color w:val="auto"/>
        </w:rPr>
        <w:tab/>
      </w:r>
      <w:r w:rsidR="006105E7" w:rsidRPr="008C3BF8">
        <w:rPr>
          <w:bCs/>
          <w:color w:val="auto"/>
        </w:rPr>
        <w:t>Igen -</w:t>
      </w:r>
      <w:r w:rsidR="00BD46BC" w:rsidRPr="008C3BF8">
        <w:rPr>
          <w:bCs/>
          <w:color w:val="auto"/>
        </w:rPr>
        <w:t xml:space="preserve"> Nem</w:t>
      </w:r>
    </w:p>
    <w:p w:rsidR="00BD46BC" w:rsidRPr="008C3BF8" w:rsidRDefault="00BD46BC" w:rsidP="00B94A89">
      <w:pPr>
        <w:pStyle w:val="NormlWeb"/>
        <w:spacing w:before="0" w:beforeAutospacing="0" w:after="0" w:afterAutospacing="0" w:line="360" w:lineRule="auto"/>
        <w:jc w:val="both"/>
        <w:rPr>
          <w:bCs/>
          <w:color w:val="auto"/>
        </w:rPr>
      </w:pPr>
      <w:r w:rsidRPr="008C3BF8">
        <w:rPr>
          <w:bCs/>
          <w:color w:val="auto"/>
        </w:rPr>
        <w:t>Ha igen milyen formában?</w:t>
      </w:r>
      <w:r w:rsidR="00B94A89" w:rsidRPr="008C3BF8">
        <w:rPr>
          <w:bCs/>
          <w:color w:val="auto"/>
        </w:rPr>
        <w:t xml:space="preserve"> </w:t>
      </w:r>
      <w:r w:rsidRPr="008C3BF8">
        <w:rPr>
          <w:bCs/>
          <w:color w:val="auto"/>
        </w:rPr>
        <w:t>...........................................................................................................</w:t>
      </w:r>
    </w:p>
    <w:p w:rsidR="00BA6B75" w:rsidRPr="008C3BF8" w:rsidRDefault="00BA6B75" w:rsidP="00BA6B75">
      <w:pPr>
        <w:jc w:val="both"/>
        <w:rPr>
          <w:sz w:val="24"/>
          <w:szCs w:val="24"/>
        </w:rPr>
      </w:pPr>
    </w:p>
    <w:p w:rsidR="008F1466" w:rsidRPr="008C3BF8" w:rsidRDefault="008F1466" w:rsidP="00BA6B75">
      <w:pPr>
        <w:spacing w:line="360" w:lineRule="auto"/>
        <w:jc w:val="both"/>
        <w:rPr>
          <w:sz w:val="24"/>
          <w:szCs w:val="24"/>
        </w:rPr>
      </w:pPr>
      <w:r w:rsidRPr="008C3BF8">
        <w:rPr>
          <w:sz w:val="24"/>
          <w:szCs w:val="24"/>
        </w:rPr>
        <w:t xml:space="preserve">A </w:t>
      </w:r>
      <w:r w:rsidRPr="008C3BF8">
        <w:rPr>
          <w:bCs/>
          <w:sz w:val="24"/>
          <w:szCs w:val="24"/>
        </w:rPr>
        <w:t xml:space="preserve">Gyvt. 42/A. §-ban foglaltak szerint </w:t>
      </w:r>
      <w:r w:rsidRPr="008C3BF8">
        <w:rPr>
          <w:sz w:val="24"/>
          <w:szCs w:val="24"/>
        </w:rPr>
        <w:t>felvételkor előnyben részesítik a rendszeres gyermekvédelmi kedvezményre jogosult gyermeket, akinek szülője vagy más törvényes képviselője igazolja, hogy munkaviszonyban vagy munkavégzésre irányuló egyéb jogviszonyban áll?</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B94A89" w:rsidRPr="008C3BF8" w:rsidRDefault="00B94A89" w:rsidP="00BA6B75">
      <w:pPr>
        <w:jc w:val="both"/>
        <w:rPr>
          <w:sz w:val="24"/>
          <w:szCs w:val="24"/>
        </w:rPr>
      </w:pPr>
    </w:p>
    <w:p w:rsidR="008F1466" w:rsidRPr="008C3BF8" w:rsidRDefault="008F1466" w:rsidP="00B94A89">
      <w:pPr>
        <w:spacing w:line="360" w:lineRule="auto"/>
        <w:jc w:val="both"/>
        <w:rPr>
          <w:sz w:val="24"/>
          <w:szCs w:val="24"/>
        </w:rPr>
      </w:pPr>
      <w:r w:rsidRPr="008C3BF8">
        <w:rPr>
          <w:sz w:val="24"/>
          <w:szCs w:val="24"/>
        </w:rPr>
        <w:t xml:space="preserve">A munkáltatói igazolások két héttel korábbiak, mint a gyermek bölcsődei ellátásának kezdete? </w:t>
      </w:r>
    </w:p>
    <w:p w:rsidR="008F1466" w:rsidRPr="008C3BF8" w:rsidRDefault="008F1466" w:rsidP="008F1466">
      <w:pPr>
        <w:ind w:left="7788"/>
        <w:jc w:val="both"/>
        <w:rPr>
          <w:sz w:val="24"/>
          <w:szCs w:val="24"/>
        </w:rPr>
      </w:pPr>
      <w:r w:rsidRPr="008C3BF8">
        <w:rPr>
          <w:sz w:val="24"/>
          <w:szCs w:val="24"/>
        </w:rPr>
        <w:t>Igen – Nem</w:t>
      </w:r>
    </w:p>
    <w:p w:rsidR="00C528DE" w:rsidRPr="008C3BF8" w:rsidRDefault="00C528DE" w:rsidP="008F1466">
      <w:pPr>
        <w:jc w:val="both"/>
        <w:rPr>
          <w:i/>
          <w:sz w:val="20"/>
          <w:szCs w:val="20"/>
        </w:rPr>
      </w:pPr>
    </w:p>
    <w:p w:rsidR="008F1466" w:rsidRPr="008C3BF8" w:rsidRDefault="008F1466" w:rsidP="008F1466">
      <w:pPr>
        <w:jc w:val="both"/>
        <w:rPr>
          <w:rFonts w:eastAsia="Times New Roman"/>
          <w:i/>
          <w:sz w:val="20"/>
          <w:szCs w:val="20"/>
        </w:rPr>
      </w:pPr>
      <w:r w:rsidRPr="008C3BF8">
        <w:rPr>
          <w:i/>
          <w:sz w:val="20"/>
          <w:szCs w:val="20"/>
        </w:rPr>
        <w:t>(</w:t>
      </w:r>
      <w:r w:rsidRPr="008C3BF8">
        <w:rPr>
          <w:b/>
          <w:i/>
          <w:sz w:val="20"/>
          <w:szCs w:val="20"/>
        </w:rPr>
        <w:t>Megjegyzés:</w:t>
      </w:r>
      <w:r w:rsidR="00B94A89" w:rsidRPr="008C3BF8">
        <w:rPr>
          <w:b/>
          <w:i/>
          <w:sz w:val="20"/>
          <w:szCs w:val="20"/>
        </w:rPr>
        <w:t xml:space="preserve"> </w:t>
      </w:r>
      <w:r w:rsidRPr="008C3BF8">
        <w:rPr>
          <w:rFonts w:eastAsia="Times New Roman"/>
          <w:b/>
          <w:bCs/>
          <w:i/>
          <w:sz w:val="20"/>
          <w:szCs w:val="20"/>
        </w:rPr>
        <w:t>NM rendelet 36. §</w:t>
      </w:r>
      <w:r w:rsidR="00B94A89" w:rsidRPr="008C3BF8">
        <w:rPr>
          <w:rFonts w:eastAsia="Times New Roman"/>
          <w:i/>
          <w:sz w:val="20"/>
          <w:szCs w:val="20"/>
        </w:rPr>
        <w:t xml:space="preserve"> </w:t>
      </w:r>
      <w:r w:rsidRPr="008C3BF8">
        <w:rPr>
          <w:rFonts w:eastAsia="Times New Roman"/>
          <w:i/>
          <w:sz w:val="20"/>
          <w:szCs w:val="20"/>
        </w:rPr>
        <w:t>(3a)</w:t>
      </w:r>
      <w:bookmarkStart w:id="7" w:name="foot_176_place"/>
      <w:r w:rsidR="00CA4EFB" w:rsidRPr="008C3BF8">
        <w:rPr>
          <w:rFonts w:eastAsia="Times New Roman"/>
          <w:i/>
          <w:sz w:val="20"/>
          <w:szCs w:val="20"/>
          <w:vertAlign w:val="superscript"/>
        </w:rPr>
        <w:fldChar w:fldCharType="begin"/>
      </w:r>
      <w:r w:rsidRPr="008C3BF8">
        <w:rPr>
          <w:rFonts w:eastAsia="Times New Roman"/>
          <w:i/>
          <w:sz w:val="20"/>
          <w:szCs w:val="20"/>
          <w:vertAlign w:val="superscript"/>
        </w:rPr>
        <w:instrText xml:space="preserve"> HYPERLINK "http://njt.hu/cgi_bin/njt_doc.cgi?docid=34254.288666" \l "foot176" </w:instrText>
      </w:r>
      <w:r w:rsidR="00CA4EFB" w:rsidRPr="008C3BF8">
        <w:rPr>
          <w:rFonts w:eastAsia="Times New Roman"/>
          <w:i/>
          <w:sz w:val="20"/>
          <w:szCs w:val="20"/>
          <w:vertAlign w:val="superscript"/>
        </w:rPr>
        <w:fldChar w:fldCharType="end"/>
      </w:r>
      <w:bookmarkEnd w:id="7"/>
      <w:r w:rsidR="00B94A89" w:rsidRPr="008C3BF8">
        <w:rPr>
          <w:rFonts w:eastAsia="Times New Roman"/>
          <w:i/>
          <w:sz w:val="20"/>
          <w:szCs w:val="20"/>
          <w:vertAlign w:val="superscript"/>
        </w:rPr>
        <w:t xml:space="preserve"> </w:t>
      </w:r>
      <w:r w:rsidRPr="008C3BF8">
        <w:rPr>
          <w:rFonts w:eastAsia="Times New Roman"/>
          <w:i/>
          <w:sz w:val="20"/>
          <w:szCs w:val="20"/>
        </w:rPr>
        <w:t>A keresőtevékenységet folytató vagy folytatni kívánó szülő legkésőbb a gyermek bölcsődei ellátásának megkezdését megelőző két héttel a bölcsőde vezetőjének munkáltatói igazolást nyújt be vagy bemutatja a leendő munkáltatójának igazolását arról, hogy a szülő nála alkalmazásban fog állni, megjelölve annak kezdő időpontját is.)</w:t>
      </w:r>
    </w:p>
    <w:p w:rsidR="008C3BF8" w:rsidRPr="008C3BF8" w:rsidRDefault="008C3BF8" w:rsidP="008F1466">
      <w:pPr>
        <w:jc w:val="both"/>
        <w:rPr>
          <w:rFonts w:eastAsia="Times New Roman"/>
          <w:i/>
          <w:sz w:val="20"/>
          <w:szCs w:val="20"/>
        </w:rPr>
      </w:pPr>
    </w:p>
    <w:p w:rsidR="008C3BF8" w:rsidRPr="008C3BF8" w:rsidRDefault="008C3BF8" w:rsidP="008F1466">
      <w:pPr>
        <w:jc w:val="both"/>
        <w:rPr>
          <w:rFonts w:eastAsia="Times New Roman"/>
          <w:i/>
          <w:sz w:val="20"/>
          <w:szCs w:val="20"/>
        </w:rPr>
      </w:pPr>
    </w:p>
    <w:p w:rsidR="00534889" w:rsidRPr="008C3BF8" w:rsidRDefault="00534889" w:rsidP="00B94A89">
      <w:pPr>
        <w:spacing w:line="360" w:lineRule="auto"/>
        <w:rPr>
          <w:sz w:val="24"/>
          <w:szCs w:val="24"/>
        </w:rPr>
      </w:pPr>
      <w:r w:rsidRPr="008C3BF8">
        <w:rPr>
          <w:b/>
          <w:sz w:val="24"/>
          <w:szCs w:val="24"/>
        </w:rPr>
        <w:lastRenderedPageBreak/>
        <w:t>KÉRELEM</w:t>
      </w:r>
    </w:p>
    <w:p w:rsidR="008A4050" w:rsidRPr="008C3BF8" w:rsidRDefault="00C7749D" w:rsidP="00F53E76">
      <w:pPr>
        <w:spacing w:line="360" w:lineRule="auto"/>
        <w:jc w:val="both"/>
        <w:rPr>
          <w:sz w:val="24"/>
          <w:szCs w:val="24"/>
        </w:rPr>
      </w:pPr>
      <w:r w:rsidRPr="008C3BF8">
        <w:rPr>
          <w:sz w:val="24"/>
          <w:szCs w:val="24"/>
        </w:rPr>
        <w:t>A</w:t>
      </w:r>
      <w:r w:rsidR="008A4050" w:rsidRPr="008C3BF8">
        <w:rPr>
          <w:sz w:val="24"/>
          <w:szCs w:val="24"/>
        </w:rPr>
        <w:t xml:space="preserve"> szolgáltatás igénylése szóban vagy írásban történik? ……...</w:t>
      </w:r>
      <w:r w:rsidRPr="008C3BF8">
        <w:rPr>
          <w:sz w:val="24"/>
          <w:szCs w:val="24"/>
        </w:rPr>
        <w:t>.......................</w:t>
      </w:r>
      <w:r w:rsidR="008A4050" w:rsidRPr="008C3BF8">
        <w:rPr>
          <w:sz w:val="24"/>
          <w:szCs w:val="24"/>
        </w:rPr>
        <w:t>...........................</w:t>
      </w:r>
    </w:p>
    <w:p w:rsidR="008A4050" w:rsidRPr="008C3BF8" w:rsidRDefault="008A4050" w:rsidP="00F53E76">
      <w:pPr>
        <w:spacing w:line="360" w:lineRule="auto"/>
        <w:jc w:val="both"/>
        <w:rPr>
          <w:sz w:val="24"/>
          <w:szCs w:val="24"/>
        </w:rPr>
      </w:pPr>
      <w:r w:rsidRPr="008C3BF8">
        <w:rPr>
          <w:sz w:val="24"/>
          <w:szCs w:val="24"/>
        </w:rPr>
        <w:t>Írásbeli kérelem adattartalma: ……………………</w:t>
      </w:r>
      <w:r w:rsidR="00B94A89" w:rsidRPr="008C3BF8">
        <w:rPr>
          <w:sz w:val="24"/>
          <w:szCs w:val="24"/>
        </w:rPr>
        <w:t>.</w:t>
      </w:r>
      <w:r w:rsidRPr="008C3BF8">
        <w:rPr>
          <w:sz w:val="24"/>
          <w:szCs w:val="24"/>
        </w:rPr>
        <w:t>…………………………………………….</w:t>
      </w:r>
    </w:p>
    <w:p w:rsidR="00C7749D" w:rsidRPr="008C3BF8" w:rsidRDefault="007510BA" w:rsidP="0035274B">
      <w:pPr>
        <w:pStyle w:val="uj"/>
        <w:spacing w:before="0" w:beforeAutospacing="0" w:after="0" w:afterAutospacing="0"/>
        <w:jc w:val="both"/>
      </w:pPr>
      <w:r w:rsidRPr="008C3BF8">
        <w:t>Volt-</w:t>
      </w:r>
      <w:r w:rsidR="00C7749D" w:rsidRPr="008C3BF8">
        <w:t xml:space="preserve">e arra példa, hogy nem a szülő kérelmére indult a gyermek napközbeni ellátása? </w:t>
      </w:r>
      <w:r w:rsidR="000F47D8" w:rsidRPr="008C3BF8">
        <w:tab/>
      </w:r>
      <w:r w:rsidR="000F47D8" w:rsidRPr="008C3BF8">
        <w:tab/>
      </w:r>
      <w:r w:rsidR="000F47D8" w:rsidRPr="008C3BF8">
        <w:tab/>
      </w:r>
      <w:r w:rsidR="000F47D8" w:rsidRPr="008C3BF8">
        <w:tab/>
      </w:r>
      <w:r w:rsidR="000F47D8" w:rsidRPr="008C3BF8">
        <w:tab/>
      </w:r>
      <w:r w:rsidR="000F47D8" w:rsidRPr="008C3BF8">
        <w:tab/>
      </w:r>
      <w:r w:rsidR="000F47D8" w:rsidRPr="008C3BF8">
        <w:tab/>
      </w:r>
      <w:r w:rsidR="000F47D8" w:rsidRPr="008C3BF8">
        <w:tab/>
      </w:r>
      <w:r w:rsidR="000F47D8" w:rsidRPr="008C3BF8">
        <w:tab/>
      </w:r>
      <w:r w:rsidR="000F47D8" w:rsidRPr="008C3BF8">
        <w:tab/>
      </w:r>
      <w:r w:rsidR="000F47D8" w:rsidRPr="008C3BF8">
        <w:tab/>
      </w:r>
      <w:r w:rsidR="0035274B" w:rsidRPr="008C3BF8">
        <w:tab/>
      </w:r>
      <w:r w:rsidR="00C7749D" w:rsidRPr="008C3BF8">
        <w:t>Igen - Nem</w:t>
      </w:r>
    </w:p>
    <w:p w:rsidR="0035274B" w:rsidRPr="008C3BF8" w:rsidRDefault="0035274B" w:rsidP="00CF6B29">
      <w:pPr>
        <w:pStyle w:val="uj"/>
        <w:spacing w:before="0" w:beforeAutospacing="0" w:after="0" w:afterAutospacing="0"/>
        <w:jc w:val="both"/>
      </w:pPr>
    </w:p>
    <w:p w:rsidR="00C7749D" w:rsidRPr="008C3BF8" w:rsidRDefault="00C7749D" w:rsidP="00CF6B29">
      <w:pPr>
        <w:pStyle w:val="uj"/>
        <w:spacing w:before="0" w:beforeAutospacing="0" w:after="0" w:afterAutospacing="0"/>
        <w:jc w:val="both"/>
      </w:pPr>
      <w:r w:rsidRPr="008C3BF8">
        <w:t xml:space="preserve">Ha igen akkor a gyermek bölcsődébe történő felvételét a szülő hozzájárulásával </w:t>
      </w:r>
    </w:p>
    <w:p w:rsidR="00C7749D" w:rsidRPr="008C3BF8" w:rsidRDefault="00C7749D" w:rsidP="00C7749D">
      <w:pPr>
        <w:spacing w:after="20"/>
        <w:ind w:firstLine="180"/>
        <w:rPr>
          <w:rFonts w:eastAsia="Times New Roman"/>
          <w:sz w:val="24"/>
          <w:szCs w:val="24"/>
        </w:rPr>
      </w:pPr>
      <w:r w:rsidRPr="008C3BF8">
        <w:rPr>
          <w:rFonts w:eastAsia="Times New Roman"/>
          <w:i/>
          <w:iCs/>
          <w:sz w:val="24"/>
          <w:szCs w:val="24"/>
        </w:rPr>
        <w:t>a)</w:t>
      </w:r>
      <w:r w:rsidRPr="008C3BF8">
        <w:rPr>
          <w:rFonts w:eastAsia="Times New Roman"/>
          <w:sz w:val="24"/>
          <w:szCs w:val="24"/>
        </w:rPr>
        <w:t> a körzeti védőnő</w:t>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t>………….fő esetében,</w:t>
      </w:r>
    </w:p>
    <w:p w:rsidR="00C7749D" w:rsidRPr="008C3BF8" w:rsidRDefault="00C7749D" w:rsidP="00C7749D">
      <w:pPr>
        <w:spacing w:after="20"/>
        <w:ind w:firstLine="180"/>
        <w:rPr>
          <w:rFonts w:eastAsia="Times New Roman"/>
          <w:sz w:val="24"/>
          <w:szCs w:val="24"/>
        </w:rPr>
      </w:pPr>
      <w:r w:rsidRPr="008C3BF8">
        <w:rPr>
          <w:rFonts w:eastAsia="Times New Roman"/>
          <w:i/>
          <w:iCs/>
          <w:sz w:val="24"/>
          <w:szCs w:val="24"/>
        </w:rPr>
        <w:t>b)</w:t>
      </w:r>
      <w:r w:rsidRPr="008C3BF8">
        <w:rPr>
          <w:rFonts w:eastAsia="Times New Roman"/>
          <w:sz w:val="24"/>
          <w:szCs w:val="24"/>
        </w:rPr>
        <w:t> a házi gyermekorvos vagy a háziorvos</w:t>
      </w:r>
      <w:r w:rsidR="0035274B" w:rsidRPr="008C3BF8">
        <w:rPr>
          <w:rFonts w:eastAsia="Times New Roman"/>
          <w:sz w:val="24"/>
          <w:szCs w:val="24"/>
        </w:rPr>
        <w:tab/>
      </w:r>
      <w:r w:rsidR="0035274B" w:rsidRPr="008C3BF8">
        <w:rPr>
          <w:rFonts w:eastAsia="Times New Roman"/>
          <w:sz w:val="24"/>
          <w:szCs w:val="24"/>
        </w:rPr>
        <w:tab/>
      </w:r>
      <w:r w:rsidR="0035274B" w:rsidRPr="008C3BF8">
        <w:rPr>
          <w:rFonts w:eastAsia="Times New Roman"/>
          <w:sz w:val="24"/>
          <w:szCs w:val="24"/>
        </w:rPr>
        <w:tab/>
      </w:r>
      <w:r w:rsidR="0035274B" w:rsidRPr="008C3BF8">
        <w:rPr>
          <w:rFonts w:eastAsia="Times New Roman"/>
          <w:sz w:val="24"/>
          <w:szCs w:val="24"/>
        </w:rPr>
        <w:tab/>
      </w:r>
      <w:r w:rsidRPr="008C3BF8">
        <w:rPr>
          <w:rFonts w:eastAsia="Times New Roman"/>
          <w:sz w:val="24"/>
          <w:szCs w:val="24"/>
        </w:rPr>
        <w:t>………….fő esetében,</w:t>
      </w:r>
    </w:p>
    <w:p w:rsidR="00C7749D" w:rsidRPr="008C3BF8" w:rsidRDefault="00C7749D" w:rsidP="00C7749D">
      <w:pPr>
        <w:spacing w:after="20"/>
        <w:ind w:firstLine="180"/>
        <w:rPr>
          <w:rFonts w:eastAsia="Times New Roman"/>
          <w:sz w:val="24"/>
          <w:szCs w:val="24"/>
        </w:rPr>
      </w:pPr>
      <w:r w:rsidRPr="008C3BF8">
        <w:rPr>
          <w:rFonts w:eastAsia="Times New Roman"/>
          <w:i/>
          <w:iCs/>
          <w:sz w:val="24"/>
          <w:szCs w:val="24"/>
        </w:rPr>
        <w:t>d)</w:t>
      </w:r>
      <w:r w:rsidRPr="008C3BF8">
        <w:rPr>
          <w:rFonts w:eastAsia="Times New Roman"/>
          <w:sz w:val="24"/>
          <w:szCs w:val="24"/>
        </w:rPr>
        <w:t> a gyermekjóléti szolgálat</w:t>
      </w:r>
      <w:r w:rsidR="0035274B" w:rsidRPr="008C3BF8">
        <w:rPr>
          <w:rFonts w:eastAsia="Times New Roman"/>
          <w:sz w:val="24"/>
          <w:szCs w:val="24"/>
        </w:rPr>
        <w:tab/>
      </w:r>
      <w:r w:rsidR="0035274B" w:rsidRPr="008C3BF8">
        <w:rPr>
          <w:rFonts w:eastAsia="Times New Roman"/>
          <w:sz w:val="24"/>
          <w:szCs w:val="24"/>
        </w:rPr>
        <w:tab/>
      </w:r>
      <w:r w:rsidR="0035274B" w:rsidRPr="008C3BF8">
        <w:rPr>
          <w:rFonts w:eastAsia="Times New Roman"/>
          <w:sz w:val="24"/>
          <w:szCs w:val="24"/>
        </w:rPr>
        <w:tab/>
      </w:r>
      <w:r w:rsidR="0035274B" w:rsidRPr="008C3BF8">
        <w:rPr>
          <w:rFonts w:eastAsia="Times New Roman"/>
          <w:sz w:val="24"/>
          <w:szCs w:val="24"/>
        </w:rPr>
        <w:tab/>
      </w:r>
      <w:r w:rsidR="0035274B" w:rsidRPr="008C3BF8">
        <w:rPr>
          <w:rFonts w:eastAsia="Times New Roman"/>
          <w:sz w:val="24"/>
          <w:szCs w:val="24"/>
        </w:rPr>
        <w:tab/>
      </w:r>
      <w:r w:rsidRPr="008C3BF8">
        <w:rPr>
          <w:rFonts w:eastAsia="Times New Roman"/>
          <w:sz w:val="24"/>
          <w:szCs w:val="24"/>
        </w:rPr>
        <w:t>………….fő esetében,</w:t>
      </w:r>
    </w:p>
    <w:p w:rsidR="007510BA" w:rsidRPr="008C3BF8" w:rsidRDefault="00C7749D" w:rsidP="00C7749D">
      <w:pPr>
        <w:spacing w:after="20"/>
        <w:ind w:firstLine="180"/>
        <w:rPr>
          <w:rFonts w:eastAsia="Times New Roman"/>
          <w:sz w:val="24"/>
          <w:szCs w:val="24"/>
        </w:rPr>
      </w:pPr>
      <w:r w:rsidRPr="008C3BF8">
        <w:rPr>
          <w:rFonts w:eastAsia="Times New Roman"/>
          <w:i/>
          <w:iCs/>
          <w:sz w:val="24"/>
          <w:szCs w:val="24"/>
        </w:rPr>
        <w:t>e)</w:t>
      </w:r>
      <w:r w:rsidRPr="008C3BF8">
        <w:rPr>
          <w:rFonts w:eastAsia="Times New Roman"/>
          <w:sz w:val="24"/>
          <w:szCs w:val="24"/>
        </w:rPr>
        <w:t xml:space="preserve">a gyámhivatal </w:t>
      </w:r>
      <w:r w:rsidR="0035274B" w:rsidRPr="008C3BF8">
        <w:rPr>
          <w:rFonts w:eastAsia="Times New Roman"/>
          <w:sz w:val="24"/>
          <w:szCs w:val="24"/>
        </w:rPr>
        <w:tab/>
      </w:r>
      <w:r w:rsidR="0035274B" w:rsidRPr="008C3BF8">
        <w:rPr>
          <w:rFonts w:eastAsia="Times New Roman"/>
          <w:sz w:val="24"/>
          <w:szCs w:val="24"/>
        </w:rPr>
        <w:tab/>
      </w:r>
      <w:r w:rsidR="0035274B" w:rsidRPr="008C3BF8">
        <w:rPr>
          <w:rFonts w:eastAsia="Times New Roman"/>
          <w:sz w:val="24"/>
          <w:szCs w:val="24"/>
        </w:rPr>
        <w:tab/>
      </w:r>
      <w:r w:rsidR="0035274B" w:rsidRPr="008C3BF8">
        <w:rPr>
          <w:rFonts w:eastAsia="Times New Roman"/>
          <w:sz w:val="24"/>
          <w:szCs w:val="24"/>
        </w:rPr>
        <w:tab/>
      </w:r>
      <w:r w:rsidR="00B94A89" w:rsidRPr="008C3BF8">
        <w:rPr>
          <w:rFonts w:eastAsia="Times New Roman"/>
          <w:sz w:val="24"/>
          <w:szCs w:val="24"/>
        </w:rPr>
        <w:tab/>
      </w:r>
      <w:r w:rsidR="00B94A89" w:rsidRPr="008C3BF8">
        <w:rPr>
          <w:rFonts w:eastAsia="Times New Roman"/>
          <w:sz w:val="24"/>
          <w:szCs w:val="24"/>
        </w:rPr>
        <w:tab/>
      </w:r>
      <w:r w:rsidR="0035274B" w:rsidRPr="008C3BF8">
        <w:rPr>
          <w:rFonts w:eastAsia="Times New Roman"/>
          <w:sz w:val="24"/>
          <w:szCs w:val="24"/>
        </w:rPr>
        <w:tab/>
        <w:t>………….fő esetében</w:t>
      </w:r>
      <w:r w:rsidR="007510BA" w:rsidRPr="008C3BF8">
        <w:rPr>
          <w:rFonts w:eastAsia="Times New Roman"/>
          <w:sz w:val="24"/>
          <w:szCs w:val="24"/>
        </w:rPr>
        <w:t>,</w:t>
      </w:r>
    </w:p>
    <w:p w:rsidR="004A5A57" w:rsidRPr="008C3BF8" w:rsidRDefault="00C7749D" w:rsidP="007510BA">
      <w:pPr>
        <w:spacing w:after="20"/>
        <w:ind w:firstLine="180"/>
        <w:rPr>
          <w:rFonts w:eastAsia="Times New Roman"/>
          <w:sz w:val="24"/>
          <w:szCs w:val="24"/>
        </w:rPr>
      </w:pPr>
      <w:r w:rsidRPr="008C3BF8">
        <w:rPr>
          <w:sz w:val="24"/>
          <w:szCs w:val="24"/>
        </w:rPr>
        <w:t>kezdeményezte</w:t>
      </w:r>
      <w:r w:rsidR="0035274B" w:rsidRPr="008C3BF8">
        <w:t>.</w:t>
      </w:r>
    </w:p>
    <w:p w:rsidR="00B94A89" w:rsidRPr="008C3BF8" w:rsidRDefault="00B94A89" w:rsidP="007510BA">
      <w:pPr>
        <w:pStyle w:val="uj"/>
        <w:spacing w:before="0" w:beforeAutospacing="0" w:after="0" w:afterAutospacing="0"/>
        <w:jc w:val="both"/>
        <w:rPr>
          <w:b/>
          <w:i/>
          <w:sz w:val="20"/>
          <w:szCs w:val="20"/>
        </w:rPr>
      </w:pPr>
    </w:p>
    <w:p w:rsidR="00BA6B75" w:rsidRPr="008C3BF8" w:rsidRDefault="00B94A89" w:rsidP="00BA6B75">
      <w:pPr>
        <w:jc w:val="both"/>
        <w:rPr>
          <w:rFonts w:eastAsia="Times New Roman"/>
          <w:i/>
          <w:sz w:val="20"/>
          <w:szCs w:val="20"/>
        </w:rPr>
      </w:pPr>
      <w:r w:rsidRPr="008C3BF8">
        <w:rPr>
          <w:b/>
          <w:i/>
          <w:sz w:val="20"/>
          <w:szCs w:val="20"/>
        </w:rPr>
        <w:t xml:space="preserve">(Megjegyzés: NM rendelet 36. § </w:t>
      </w:r>
      <w:r w:rsidRPr="008C3BF8">
        <w:rPr>
          <w:i/>
          <w:sz w:val="20"/>
          <w:szCs w:val="20"/>
        </w:rPr>
        <w:t>(3)</w:t>
      </w:r>
      <w:r w:rsidRPr="008C3BF8">
        <w:rPr>
          <w:b/>
          <w:i/>
          <w:sz w:val="20"/>
          <w:szCs w:val="20"/>
        </w:rPr>
        <w:t xml:space="preserve"> </w:t>
      </w:r>
      <w:r w:rsidR="00BA6B75" w:rsidRPr="008C3BF8">
        <w:rPr>
          <w:rFonts w:eastAsia="Times New Roman"/>
          <w:i/>
          <w:sz w:val="20"/>
          <w:szCs w:val="20"/>
        </w:rPr>
        <w:t>A gyermek bölcsődébe történő felvételét a szülő hozzájárulásával</w:t>
      </w:r>
    </w:p>
    <w:p w:rsidR="00BA6B75" w:rsidRPr="008C3BF8" w:rsidRDefault="00BA6B75" w:rsidP="00BA6B75">
      <w:pPr>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xml:space="preserve"> a körzeti védőnő,</w:t>
      </w:r>
    </w:p>
    <w:p w:rsidR="00BA6B75" w:rsidRPr="008C3BF8" w:rsidRDefault="00BA6B75" w:rsidP="00BA6B75">
      <w:pPr>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xml:space="preserve"> a házi gyermekorvos vagy a háziorvos,</w:t>
      </w:r>
    </w:p>
    <w:p w:rsidR="00BA6B75" w:rsidRPr="008C3BF8" w:rsidRDefault="00BA6B75" w:rsidP="00BA6B75">
      <w:pPr>
        <w:jc w:val="both"/>
        <w:rPr>
          <w:rFonts w:eastAsia="Times New Roman"/>
          <w:i/>
          <w:sz w:val="20"/>
          <w:szCs w:val="20"/>
        </w:rPr>
      </w:pPr>
      <w:r w:rsidRPr="008C3BF8">
        <w:rPr>
          <w:rFonts w:eastAsia="Times New Roman"/>
          <w:i/>
          <w:iCs/>
          <w:sz w:val="20"/>
          <w:szCs w:val="20"/>
        </w:rPr>
        <w:t>c)</w:t>
      </w:r>
      <w:r w:rsidRPr="008C3BF8">
        <w:rPr>
          <w:rFonts w:eastAsia="Times New Roman"/>
          <w:i/>
          <w:sz w:val="20"/>
          <w:szCs w:val="20"/>
        </w:rPr>
        <w:t xml:space="preserve"> </w:t>
      </w:r>
    </w:p>
    <w:p w:rsidR="00BA6B75" w:rsidRPr="008C3BF8" w:rsidRDefault="00BA6B75" w:rsidP="00BA6B75">
      <w:pPr>
        <w:jc w:val="both"/>
        <w:rPr>
          <w:rFonts w:eastAsia="Times New Roman"/>
          <w:i/>
          <w:sz w:val="20"/>
          <w:szCs w:val="20"/>
        </w:rPr>
      </w:pPr>
      <w:r w:rsidRPr="008C3BF8">
        <w:rPr>
          <w:rFonts w:eastAsia="Times New Roman"/>
          <w:i/>
          <w:iCs/>
          <w:sz w:val="20"/>
          <w:szCs w:val="20"/>
        </w:rPr>
        <w:t>d)</w:t>
      </w:r>
      <w:r w:rsidRPr="008C3BF8">
        <w:rPr>
          <w:rFonts w:eastAsia="Times New Roman"/>
          <w:i/>
          <w:sz w:val="20"/>
          <w:szCs w:val="20"/>
        </w:rPr>
        <w:t xml:space="preserve"> a család- és gyermekjóléti szolgálat,</w:t>
      </w:r>
    </w:p>
    <w:p w:rsidR="00BA6B75" w:rsidRPr="008C3BF8" w:rsidRDefault="00BA6B75" w:rsidP="00BA6B75">
      <w:pPr>
        <w:jc w:val="both"/>
        <w:rPr>
          <w:rFonts w:eastAsia="Times New Roman"/>
          <w:i/>
          <w:sz w:val="20"/>
          <w:szCs w:val="20"/>
        </w:rPr>
      </w:pPr>
      <w:r w:rsidRPr="008C3BF8">
        <w:rPr>
          <w:rFonts w:eastAsia="Times New Roman"/>
          <w:i/>
          <w:iCs/>
          <w:sz w:val="20"/>
          <w:szCs w:val="20"/>
        </w:rPr>
        <w:t>e)</w:t>
      </w:r>
      <w:r w:rsidRPr="008C3BF8">
        <w:rPr>
          <w:rFonts w:eastAsia="Times New Roman"/>
          <w:i/>
          <w:sz w:val="20"/>
          <w:szCs w:val="20"/>
        </w:rPr>
        <w:t xml:space="preserve"> a gyámhivatal</w:t>
      </w:r>
    </w:p>
    <w:p w:rsidR="00BA6B75" w:rsidRPr="008C3BF8" w:rsidRDefault="00BA6B75" w:rsidP="00BA6B75">
      <w:pPr>
        <w:jc w:val="both"/>
        <w:rPr>
          <w:rFonts w:eastAsia="Times New Roman"/>
          <w:i/>
          <w:sz w:val="20"/>
          <w:szCs w:val="20"/>
        </w:rPr>
      </w:pPr>
      <w:r w:rsidRPr="008C3BF8">
        <w:rPr>
          <w:rFonts w:eastAsia="Times New Roman"/>
          <w:i/>
          <w:sz w:val="20"/>
          <w:szCs w:val="20"/>
        </w:rPr>
        <w:t>is kezdeményezheti.)</w:t>
      </w:r>
    </w:p>
    <w:p w:rsidR="00B94A89" w:rsidRPr="008C3BF8" w:rsidRDefault="00B94A89" w:rsidP="007510BA">
      <w:pPr>
        <w:pStyle w:val="uj"/>
        <w:spacing w:before="0" w:beforeAutospacing="0" w:after="0" w:afterAutospacing="0"/>
        <w:jc w:val="both"/>
      </w:pPr>
    </w:p>
    <w:p w:rsidR="00C7749D" w:rsidRPr="008C3BF8" w:rsidRDefault="004A5A57" w:rsidP="004A5A57">
      <w:pPr>
        <w:pStyle w:val="uj"/>
        <w:spacing w:before="0" w:beforeAutospacing="0" w:after="0" w:afterAutospacing="0" w:line="360" w:lineRule="auto"/>
        <w:jc w:val="both"/>
      </w:pPr>
      <w:r w:rsidRPr="008C3BF8">
        <w:t>Az intézmény vezetője döntéséről értesíti a kérelmezőt?</w:t>
      </w:r>
      <w:r w:rsidRPr="008C3BF8">
        <w:tab/>
      </w:r>
      <w:r w:rsidRPr="008C3BF8">
        <w:tab/>
      </w:r>
      <w:r w:rsidRPr="008C3BF8">
        <w:tab/>
      </w:r>
      <w:r w:rsidRPr="008C3BF8">
        <w:tab/>
        <w:t>Igen – Nem</w:t>
      </w:r>
    </w:p>
    <w:p w:rsidR="004A5A57" w:rsidRPr="008C3BF8" w:rsidRDefault="004A5A57" w:rsidP="004A5A57">
      <w:pPr>
        <w:pStyle w:val="uj"/>
        <w:spacing w:before="0" w:beforeAutospacing="0" w:after="0" w:afterAutospacing="0" w:line="360" w:lineRule="auto"/>
        <w:jc w:val="both"/>
      </w:pPr>
      <w:r w:rsidRPr="008C3BF8">
        <w:t>Ha igen milyen módon:</w:t>
      </w:r>
      <w:r w:rsidR="00BA6B75" w:rsidRPr="008C3BF8">
        <w:t xml:space="preserve"> ….</w:t>
      </w:r>
      <w:r w:rsidRPr="008C3BF8">
        <w:t>……………………………………………………………………..</w:t>
      </w:r>
    </w:p>
    <w:p w:rsidR="00282302" w:rsidRPr="008C3BF8" w:rsidRDefault="00912079" w:rsidP="004A5A57">
      <w:pPr>
        <w:pStyle w:val="uj"/>
        <w:spacing w:before="0" w:beforeAutospacing="0" w:after="0" w:afterAutospacing="0" w:line="360" w:lineRule="auto"/>
        <w:jc w:val="both"/>
      </w:pPr>
      <w:r w:rsidRPr="008C3BF8">
        <w:t>Volt-</w:t>
      </w:r>
      <w:r w:rsidR="00282302" w:rsidRPr="008C3BF8">
        <w:t>e arra példa, hogy a kérelem elutasításra került?</w:t>
      </w:r>
      <w:r w:rsidR="00282302" w:rsidRPr="008C3BF8">
        <w:tab/>
      </w:r>
      <w:r w:rsidR="00282302" w:rsidRPr="008C3BF8">
        <w:tab/>
      </w:r>
      <w:r w:rsidR="00282302" w:rsidRPr="008C3BF8">
        <w:tab/>
      </w:r>
      <w:r w:rsidR="00282302" w:rsidRPr="008C3BF8">
        <w:tab/>
        <w:t>Igen - Nem</w:t>
      </w:r>
    </w:p>
    <w:p w:rsidR="00282302" w:rsidRPr="008C3BF8" w:rsidRDefault="00282302" w:rsidP="004A5A57">
      <w:pPr>
        <w:pStyle w:val="uj"/>
        <w:spacing w:before="0" w:beforeAutospacing="0" w:after="0" w:afterAutospacing="0" w:line="360" w:lineRule="auto"/>
        <w:jc w:val="both"/>
      </w:pPr>
      <w:r w:rsidRPr="008C3BF8">
        <w:t>Ha igen annak módja, formája</w:t>
      </w:r>
      <w:r w:rsidR="004A5A57" w:rsidRPr="008C3BF8">
        <w:t>, okai:</w:t>
      </w:r>
      <w:r w:rsidR="00BA6B75" w:rsidRPr="008C3BF8">
        <w:t xml:space="preserve"> </w:t>
      </w:r>
      <w:r w:rsidRPr="008C3BF8">
        <w:t>………………………………………………………….</w:t>
      </w:r>
    </w:p>
    <w:p w:rsidR="001F033A" w:rsidRPr="008C3BF8" w:rsidRDefault="001F033A" w:rsidP="004A5A57">
      <w:pPr>
        <w:pStyle w:val="uj"/>
        <w:spacing w:before="0" w:beforeAutospacing="0" w:after="0" w:afterAutospacing="0" w:line="360" w:lineRule="auto"/>
        <w:jc w:val="both"/>
        <w:rPr>
          <w:b/>
          <w:i/>
        </w:rPr>
      </w:pPr>
      <w:r w:rsidRPr="008C3BF8">
        <w:t xml:space="preserve">Az intézmény vezetője tájékoztatja a kérelmezőt a jogorvoslati lehetőségről? </w:t>
      </w:r>
      <w:r w:rsidRPr="008C3BF8">
        <w:tab/>
        <w:t>Igen - Nem</w:t>
      </w:r>
    </w:p>
    <w:p w:rsidR="00C352A0" w:rsidRPr="008C3BF8" w:rsidRDefault="00282302" w:rsidP="00CF6B29">
      <w:pPr>
        <w:pStyle w:val="uj"/>
        <w:spacing w:before="0" w:beforeAutospacing="0" w:after="0" w:afterAutospacing="0"/>
        <w:jc w:val="both"/>
        <w:rPr>
          <w:i/>
          <w:sz w:val="20"/>
          <w:szCs w:val="20"/>
        </w:rPr>
      </w:pPr>
      <w:r w:rsidRPr="008C3BF8">
        <w:rPr>
          <w:i/>
          <w:sz w:val="20"/>
          <w:szCs w:val="20"/>
        </w:rPr>
        <w:t>(</w:t>
      </w:r>
      <w:r w:rsidRPr="008C3BF8">
        <w:rPr>
          <w:b/>
          <w:i/>
          <w:sz w:val="20"/>
          <w:szCs w:val="20"/>
        </w:rPr>
        <w:t>Megjegyzés:</w:t>
      </w:r>
      <w:r w:rsidR="00BA6B75" w:rsidRPr="008C3BF8">
        <w:rPr>
          <w:b/>
          <w:i/>
          <w:sz w:val="20"/>
          <w:szCs w:val="20"/>
        </w:rPr>
        <w:t xml:space="preserve"> </w:t>
      </w:r>
      <w:r w:rsidR="00F85465" w:rsidRPr="008C3BF8">
        <w:rPr>
          <w:b/>
          <w:bCs/>
          <w:i/>
          <w:sz w:val="20"/>
          <w:szCs w:val="20"/>
        </w:rPr>
        <w:t xml:space="preserve">Gyvt. </w:t>
      </w:r>
      <w:r w:rsidR="00C352A0" w:rsidRPr="008C3BF8">
        <w:rPr>
          <w:b/>
          <w:bCs/>
          <w:i/>
          <w:sz w:val="20"/>
          <w:szCs w:val="20"/>
        </w:rPr>
        <w:t>3. §</w:t>
      </w:r>
      <w:r w:rsidR="00BA6B75" w:rsidRPr="008C3BF8">
        <w:rPr>
          <w:b/>
          <w:bCs/>
          <w:i/>
          <w:sz w:val="20"/>
          <w:szCs w:val="20"/>
        </w:rPr>
        <w:t xml:space="preserve"> </w:t>
      </w:r>
      <w:r w:rsidR="00C352A0" w:rsidRPr="008C3BF8">
        <w:rPr>
          <w:i/>
          <w:sz w:val="20"/>
          <w:szCs w:val="20"/>
        </w:rPr>
        <w:t>(1) A jogszabályban meghatározott ellátások igénybevétele általában önkéntes. A gyermek szülője vagy más törvényes képviselője csak törvényben meghatározott esetekben kötelezhető valamely ellátás igénybevételére.</w:t>
      </w:r>
    </w:p>
    <w:p w:rsidR="004A5A57" w:rsidRPr="008C3BF8" w:rsidRDefault="00282302" w:rsidP="00CF6B29">
      <w:pPr>
        <w:pStyle w:val="uj"/>
        <w:spacing w:before="0" w:beforeAutospacing="0" w:after="0" w:afterAutospacing="0"/>
        <w:jc w:val="both"/>
        <w:rPr>
          <w:i/>
          <w:sz w:val="20"/>
          <w:szCs w:val="20"/>
        </w:rPr>
      </w:pPr>
      <w:r w:rsidRPr="008C3BF8">
        <w:rPr>
          <w:b/>
          <w:bCs/>
          <w:i/>
          <w:sz w:val="20"/>
          <w:szCs w:val="20"/>
        </w:rPr>
        <w:t>Gyvt. 31. §</w:t>
      </w:r>
      <w:r w:rsidRPr="008C3BF8">
        <w:rPr>
          <w:i/>
          <w:sz w:val="20"/>
          <w:szCs w:val="20"/>
        </w:rPr>
        <w:t xml:space="preserve"> (1) A személyes gondoskodás igénybevétele – ha e törvény másként nem rendelkezik – önkéntes, az ellátást igénylő (a továbbiakban: kérelmező) kérelmére történik. </w:t>
      </w:r>
      <w:r w:rsidRPr="008C3BF8">
        <w:rPr>
          <w:i/>
          <w:sz w:val="20"/>
          <w:szCs w:val="20"/>
          <w:u w:val="single"/>
        </w:rPr>
        <w:t>Cselekvőképtelen kiskorú</w:t>
      </w:r>
      <w:r w:rsidRPr="008C3BF8">
        <w:rPr>
          <w:i/>
          <w:sz w:val="20"/>
          <w:szCs w:val="20"/>
        </w:rPr>
        <w:t xml:space="preserve"> és cselekvőképességet teljesen korlátozó gondnokság alatt álló személy </w:t>
      </w:r>
      <w:r w:rsidRPr="008C3BF8">
        <w:rPr>
          <w:i/>
          <w:sz w:val="20"/>
          <w:szCs w:val="20"/>
          <w:u w:val="single"/>
        </w:rPr>
        <w:t xml:space="preserve">kérelmét törvényes képviselője terjeszti elő, </w:t>
      </w:r>
      <w:r w:rsidRPr="008C3BF8">
        <w:rPr>
          <w:i/>
          <w:sz w:val="20"/>
          <w:szCs w:val="20"/>
        </w:rPr>
        <w:t>korlátozottan cselekvőképes kiskorú és a cselekvőképességében a gyermekjóléti, gyermekvédelmi, szociális ellátások igénybevételével összefüggő jognyilatkozatok tekintetében részlegesen korlátozott nagykorú személy a kérelmét törvényes képviselőjének hozzájárulásával terjesztheti elő. A korlátozottan cselekvőképes kiskorú, a cselekvőképességében a gyermekjóléti, gyermekvédelmi, szociális ellátások igénybevételével összefüggő jognyilatkozatok tekintetében részlegesen korlátozott nagykorú személy és a törvényes képviselője között az ellátás igénybevételével kapcsolatban felmerült vitában – a tényállás tisztázása mellett – a gyámhatóság dönt.</w:t>
      </w:r>
    </w:p>
    <w:p w:rsidR="004A5A57" w:rsidRPr="008C3BF8" w:rsidRDefault="00306A27" w:rsidP="00CF6B29">
      <w:pPr>
        <w:pStyle w:val="uj"/>
        <w:spacing w:before="0" w:beforeAutospacing="0" w:after="0" w:afterAutospacing="0"/>
        <w:jc w:val="both"/>
        <w:rPr>
          <w:i/>
          <w:sz w:val="20"/>
          <w:szCs w:val="20"/>
        </w:rPr>
      </w:pPr>
      <w:r w:rsidRPr="008C3BF8">
        <w:rPr>
          <w:b/>
          <w:bCs/>
          <w:i/>
          <w:sz w:val="20"/>
          <w:szCs w:val="20"/>
        </w:rPr>
        <w:t xml:space="preserve">Gyvt. </w:t>
      </w:r>
      <w:r w:rsidR="004A5A57" w:rsidRPr="008C3BF8">
        <w:rPr>
          <w:b/>
          <w:i/>
          <w:sz w:val="20"/>
          <w:szCs w:val="20"/>
        </w:rPr>
        <w:t xml:space="preserve">32. § </w:t>
      </w:r>
      <w:r w:rsidR="004A5A57" w:rsidRPr="008C3BF8">
        <w:rPr>
          <w:i/>
          <w:sz w:val="20"/>
          <w:szCs w:val="20"/>
        </w:rPr>
        <w:t>(3) Állami fenntartó által fenntartott (a továbbiakban: állami fenntartású) intézmény esetén az (1) bekezdés </w:t>
      </w:r>
      <w:r w:rsidR="004A5A57" w:rsidRPr="008C3BF8">
        <w:rPr>
          <w:i/>
          <w:iCs/>
          <w:sz w:val="20"/>
          <w:szCs w:val="20"/>
        </w:rPr>
        <w:t>c)</w:t>
      </w:r>
      <w:r w:rsidR="004A5A57" w:rsidRPr="008C3BF8">
        <w:rPr>
          <w:i/>
          <w:sz w:val="20"/>
          <w:szCs w:val="20"/>
        </w:rPr>
        <w:t> és </w:t>
      </w:r>
      <w:r w:rsidR="004A5A57" w:rsidRPr="008C3BF8">
        <w:rPr>
          <w:i/>
          <w:iCs/>
          <w:sz w:val="20"/>
          <w:szCs w:val="20"/>
        </w:rPr>
        <w:t>d)</w:t>
      </w:r>
      <w:r w:rsidR="004A5A57" w:rsidRPr="008C3BF8">
        <w:rPr>
          <w:i/>
          <w:sz w:val="20"/>
          <w:szCs w:val="20"/>
        </w:rPr>
        <w:t xml:space="preserve"> pontja szerinti döntésről az intézményvezető értesíti a kérelmezőt, illetve törvényes képviselőjét. Az ellátás igénybevételének </w:t>
      </w:r>
      <w:r w:rsidR="004A5A57" w:rsidRPr="008C3BF8">
        <w:rPr>
          <w:i/>
          <w:sz w:val="20"/>
          <w:szCs w:val="20"/>
          <w:u w:val="single"/>
        </w:rPr>
        <w:t>elutasítása esetén a kérelmezőt, illetve törvényes képviselőjét írásban kell értesíteni</w:t>
      </w:r>
      <w:r w:rsidR="004A5A57" w:rsidRPr="008C3BF8">
        <w:rPr>
          <w:i/>
          <w:sz w:val="20"/>
          <w:szCs w:val="20"/>
        </w:rPr>
        <w:t>.</w:t>
      </w:r>
    </w:p>
    <w:p w:rsidR="00282302" w:rsidRPr="008C3BF8" w:rsidRDefault="004A5A57" w:rsidP="00CF6B29">
      <w:pPr>
        <w:pStyle w:val="uj"/>
        <w:spacing w:before="0" w:beforeAutospacing="0" w:after="0" w:afterAutospacing="0"/>
        <w:jc w:val="both"/>
        <w:rPr>
          <w:b/>
          <w:i/>
          <w:sz w:val="20"/>
          <w:szCs w:val="20"/>
        </w:rPr>
      </w:pPr>
      <w:r w:rsidRPr="008C3BF8">
        <w:rPr>
          <w:i/>
          <w:sz w:val="20"/>
          <w:szCs w:val="20"/>
        </w:rPr>
        <w:t>(4) Ha a kérelmező, illetve törvényes képviselője az intézmény vezetőjének (3) bekezdés szerinti döntését vitatja, az arról szóló értesítés kézhezvételétől számított nyolc napon belül a fenntartóhoz fordulhat. Ha az intézményvezető az ellátás igénybevételéről nem intézkedik, a kérelmező, illetve törvényes képviselője az arról való tudomásszerzéstől számított nyolc napon belül a fenntartóhoz fordulhat. Ezekben az esetekben a fenntartó határozattal dönt.</w:t>
      </w:r>
      <w:r w:rsidR="00282302" w:rsidRPr="008C3BF8">
        <w:rPr>
          <w:i/>
          <w:sz w:val="20"/>
          <w:szCs w:val="20"/>
        </w:rPr>
        <w:t>)</w:t>
      </w:r>
    </w:p>
    <w:p w:rsidR="00847AD8" w:rsidRPr="008C3BF8" w:rsidRDefault="00847AD8" w:rsidP="002267A8">
      <w:pPr>
        <w:pStyle w:val="NormlWeb"/>
        <w:spacing w:before="0" w:beforeAutospacing="0" w:after="0" w:afterAutospacing="0"/>
        <w:ind w:right="150"/>
        <w:jc w:val="both"/>
        <w:rPr>
          <w:color w:val="auto"/>
        </w:rPr>
      </w:pPr>
    </w:p>
    <w:p w:rsidR="00847AD8" w:rsidRPr="008C3BF8" w:rsidRDefault="00847AD8" w:rsidP="002D4E66">
      <w:pPr>
        <w:pStyle w:val="NormlWeb"/>
        <w:spacing w:before="0" w:beforeAutospacing="0" w:after="0" w:afterAutospacing="0" w:line="360" w:lineRule="auto"/>
        <w:ind w:right="150"/>
        <w:jc w:val="both"/>
        <w:rPr>
          <w:color w:val="auto"/>
        </w:rPr>
      </w:pPr>
      <w:r w:rsidRPr="008C3BF8">
        <w:rPr>
          <w:color w:val="auto"/>
        </w:rPr>
        <w:lastRenderedPageBreak/>
        <w:t>Az ellátás megkezdésekor az ellátásra jogosult gyermek törvényes képviselőjét tájékoztatják az ellátás tartalmáról és feltételeiről, és az intézmény által vezetett ellátottra vonatkozó nyilvántartásokról</w:t>
      </w:r>
      <w:r w:rsidR="0016545D" w:rsidRPr="008C3BF8">
        <w:rPr>
          <w:color w:val="auto"/>
        </w:rPr>
        <w:t xml:space="preserve"> stb.</w:t>
      </w:r>
      <w:r w:rsidRPr="008C3BF8">
        <w:rPr>
          <w:color w:val="auto"/>
        </w:rPr>
        <w:t>?</w:t>
      </w:r>
      <w:r w:rsidRPr="008C3BF8">
        <w:rPr>
          <w:color w:val="auto"/>
        </w:rPr>
        <w:tab/>
      </w:r>
      <w:r w:rsidRPr="008C3BF8">
        <w:rPr>
          <w:color w:val="auto"/>
        </w:rPr>
        <w:tab/>
      </w:r>
      <w:r w:rsidRPr="008C3BF8">
        <w:rPr>
          <w:color w:val="auto"/>
        </w:rPr>
        <w:tab/>
      </w:r>
      <w:r w:rsidRPr="008C3BF8">
        <w:rPr>
          <w:color w:val="auto"/>
        </w:rPr>
        <w:tab/>
      </w:r>
      <w:r w:rsidRPr="008C3BF8">
        <w:rPr>
          <w:color w:val="auto"/>
        </w:rPr>
        <w:tab/>
      </w:r>
      <w:r w:rsidRPr="008C3BF8">
        <w:rPr>
          <w:color w:val="auto"/>
        </w:rPr>
        <w:tab/>
      </w:r>
      <w:r w:rsidRPr="008C3BF8">
        <w:rPr>
          <w:color w:val="auto"/>
        </w:rPr>
        <w:tab/>
      </w:r>
      <w:r w:rsidRPr="008C3BF8">
        <w:rPr>
          <w:color w:val="auto"/>
        </w:rPr>
        <w:tab/>
        <w:t>Igen - Nem</w:t>
      </w:r>
    </w:p>
    <w:p w:rsidR="00847AD8" w:rsidRPr="008C3BF8" w:rsidRDefault="00847AD8" w:rsidP="002D4E66">
      <w:pPr>
        <w:pStyle w:val="NormlWeb"/>
        <w:spacing w:before="0" w:beforeAutospacing="0" w:after="0" w:afterAutospacing="0" w:line="360" w:lineRule="auto"/>
        <w:ind w:right="150"/>
        <w:jc w:val="both"/>
        <w:rPr>
          <w:color w:val="auto"/>
        </w:rPr>
      </w:pPr>
      <w:r w:rsidRPr="008C3BF8">
        <w:rPr>
          <w:color w:val="auto"/>
        </w:rPr>
        <w:t>Amennyiben igen, milyen formában?</w:t>
      </w:r>
      <w:r w:rsidR="000F47D8" w:rsidRPr="008C3BF8">
        <w:rPr>
          <w:color w:val="auto"/>
        </w:rPr>
        <w:t xml:space="preserve"> </w:t>
      </w:r>
      <w:r w:rsidRPr="008C3BF8">
        <w:rPr>
          <w:color w:val="auto"/>
        </w:rPr>
        <w:t>........................................................</w:t>
      </w:r>
      <w:r w:rsidR="000F47D8" w:rsidRPr="008C3BF8">
        <w:rPr>
          <w:color w:val="auto"/>
        </w:rPr>
        <w:t>...............................</w:t>
      </w:r>
    </w:p>
    <w:p w:rsidR="00847AD8" w:rsidRPr="008C3BF8" w:rsidRDefault="00847AD8" w:rsidP="002D4E66">
      <w:pPr>
        <w:spacing w:line="360" w:lineRule="auto"/>
        <w:jc w:val="both"/>
        <w:rPr>
          <w:rFonts w:ascii="Times" w:hAnsi="Times" w:cs="Times"/>
          <w:sz w:val="24"/>
          <w:szCs w:val="24"/>
        </w:rPr>
      </w:pPr>
      <w:r w:rsidRPr="008C3BF8">
        <w:rPr>
          <w:rFonts w:eastAsia="Times New Roman"/>
          <w:sz w:val="24"/>
          <w:szCs w:val="24"/>
        </w:rPr>
        <w:t xml:space="preserve">Az ellátásra jogosult gyermek törvényes képviselője a tájékoztatás megtörténtéről írásban nyilatkozott? </w:t>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sz w:val="24"/>
          <w:szCs w:val="24"/>
        </w:rPr>
        <w:t>Igen- Nem</w:t>
      </w:r>
    </w:p>
    <w:p w:rsidR="00847AD8" w:rsidRPr="008C3BF8" w:rsidRDefault="00847AD8" w:rsidP="00847AD8">
      <w:pPr>
        <w:pStyle w:val="NormlWeb"/>
        <w:spacing w:before="0" w:beforeAutospacing="0" w:after="0" w:afterAutospacing="0"/>
        <w:ind w:right="150"/>
        <w:rPr>
          <w:b/>
          <w:i/>
          <w:color w:val="auto"/>
          <w:sz w:val="20"/>
          <w:szCs w:val="20"/>
        </w:rPr>
      </w:pPr>
      <w:r w:rsidRPr="008C3BF8">
        <w:rPr>
          <w:b/>
          <w:i/>
          <w:color w:val="auto"/>
          <w:sz w:val="20"/>
          <w:szCs w:val="20"/>
        </w:rPr>
        <w:t>(Megjegyzés</w:t>
      </w:r>
      <w:r w:rsidRPr="008C3BF8">
        <w:rPr>
          <w:i/>
          <w:color w:val="auto"/>
          <w:sz w:val="20"/>
          <w:szCs w:val="20"/>
        </w:rPr>
        <w:t xml:space="preserve">: </w:t>
      </w:r>
      <w:r w:rsidRPr="008C3BF8">
        <w:rPr>
          <w:b/>
          <w:i/>
          <w:color w:val="auto"/>
          <w:sz w:val="20"/>
          <w:szCs w:val="20"/>
        </w:rPr>
        <w:t xml:space="preserve">Gyvt. 33.§ </w:t>
      </w:r>
      <w:r w:rsidRPr="008C3BF8">
        <w:rPr>
          <w:color w:val="auto"/>
          <w:sz w:val="20"/>
          <w:szCs w:val="20"/>
        </w:rPr>
        <w:t>(</w:t>
      </w:r>
      <w:r w:rsidRPr="008C3BF8">
        <w:rPr>
          <w:i/>
          <w:color w:val="auto"/>
          <w:sz w:val="20"/>
          <w:szCs w:val="20"/>
        </w:rPr>
        <w:t>1) A személyes gondoskodás feltételeiről a kérelem benyújtásakor a kérelmezőt tájékoztatni kell.</w:t>
      </w:r>
    </w:p>
    <w:p w:rsidR="00847AD8" w:rsidRPr="008C3BF8" w:rsidRDefault="00847AD8" w:rsidP="00847AD8">
      <w:pPr>
        <w:pStyle w:val="NormlWeb"/>
        <w:spacing w:before="0" w:beforeAutospacing="0" w:after="0" w:afterAutospacing="0"/>
        <w:ind w:right="150"/>
        <w:rPr>
          <w:i/>
          <w:color w:val="auto"/>
          <w:sz w:val="20"/>
          <w:szCs w:val="20"/>
        </w:rPr>
      </w:pPr>
      <w:r w:rsidRPr="008C3BF8">
        <w:rPr>
          <w:i/>
          <w:color w:val="auto"/>
          <w:sz w:val="20"/>
          <w:szCs w:val="20"/>
        </w:rPr>
        <w:t xml:space="preserve">(2) A személyes gondoskodást nyújtó ellátás esetén az </w:t>
      </w:r>
      <w:r w:rsidRPr="008C3BF8">
        <w:rPr>
          <w:i/>
          <w:color w:val="auto"/>
          <w:sz w:val="20"/>
          <w:szCs w:val="20"/>
          <w:u w:val="single"/>
        </w:rPr>
        <w:t>ellátás megkezdésekor</w:t>
      </w:r>
      <w:r w:rsidRPr="008C3BF8">
        <w:rPr>
          <w:i/>
          <w:color w:val="auto"/>
          <w:sz w:val="20"/>
          <w:szCs w:val="20"/>
        </w:rPr>
        <w:t xml:space="preserve"> az ellátásra jogosult gyermeket és </w:t>
      </w:r>
      <w:r w:rsidRPr="008C3BF8">
        <w:rPr>
          <w:i/>
          <w:color w:val="auto"/>
          <w:sz w:val="20"/>
          <w:szCs w:val="20"/>
          <w:u w:val="single"/>
        </w:rPr>
        <w:t>törvényes képviselőjét</w:t>
      </w:r>
      <w:r w:rsidRPr="008C3BF8">
        <w:rPr>
          <w:i/>
          <w:color w:val="auto"/>
          <w:sz w:val="20"/>
          <w:szCs w:val="20"/>
        </w:rPr>
        <w:t xml:space="preserve">, illetve a fiatal felnőttet </w:t>
      </w:r>
      <w:r w:rsidRPr="008C3BF8">
        <w:rPr>
          <w:i/>
          <w:color w:val="auto"/>
          <w:sz w:val="20"/>
          <w:szCs w:val="20"/>
          <w:u w:val="single"/>
        </w:rPr>
        <w:t>tájékoztatni kell</w:t>
      </w:r>
    </w:p>
    <w:p w:rsidR="00847AD8" w:rsidRPr="008C3BF8" w:rsidRDefault="00847AD8" w:rsidP="00847AD8">
      <w:pPr>
        <w:pStyle w:val="NormlWeb"/>
        <w:spacing w:before="0" w:beforeAutospacing="0" w:after="0" w:afterAutospacing="0"/>
        <w:ind w:right="150"/>
        <w:rPr>
          <w:i/>
          <w:color w:val="auto"/>
          <w:sz w:val="20"/>
          <w:szCs w:val="20"/>
        </w:rPr>
      </w:pPr>
      <w:bookmarkStart w:id="8" w:name="pr480"/>
      <w:bookmarkEnd w:id="8"/>
      <w:r w:rsidRPr="008C3BF8">
        <w:rPr>
          <w:i/>
          <w:iCs/>
          <w:color w:val="auto"/>
          <w:sz w:val="20"/>
          <w:szCs w:val="20"/>
        </w:rPr>
        <w:t xml:space="preserve">a) </w:t>
      </w:r>
      <w:r w:rsidRPr="008C3BF8">
        <w:rPr>
          <w:i/>
          <w:color w:val="auto"/>
          <w:sz w:val="20"/>
          <w:szCs w:val="20"/>
        </w:rPr>
        <w:t>az ellátás tartamáról és feltételeiről,</w:t>
      </w:r>
    </w:p>
    <w:p w:rsidR="00847AD8" w:rsidRPr="008C3BF8" w:rsidRDefault="00847AD8" w:rsidP="00847AD8">
      <w:pPr>
        <w:pStyle w:val="NormlWeb"/>
        <w:spacing w:before="0" w:beforeAutospacing="0" w:after="0" w:afterAutospacing="0"/>
        <w:ind w:right="150"/>
        <w:rPr>
          <w:i/>
          <w:color w:val="auto"/>
          <w:sz w:val="20"/>
          <w:szCs w:val="20"/>
        </w:rPr>
      </w:pPr>
      <w:bookmarkStart w:id="9" w:name="pr481"/>
      <w:bookmarkEnd w:id="9"/>
      <w:r w:rsidRPr="008C3BF8">
        <w:rPr>
          <w:i/>
          <w:iCs/>
          <w:color w:val="auto"/>
          <w:sz w:val="20"/>
          <w:szCs w:val="20"/>
        </w:rPr>
        <w:t xml:space="preserve">b) </w:t>
      </w:r>
      <w:r w:rsidRPr="008C3BF8">
        <w:rPr>
          <w:i/>
          <w:color w:val="auto"/>
          <w:sz w:val="20"/>
          <w:szCs w:val="20"/>
        </w:rPr>
        <w:t>az intézmény által vezetett, reá vonatkozó nyilvántartásokról,</w:t>
      </w:r>
    </w:p>
    <w:p w:rsidR="00847AD8" w:rsidRPr="008C3BF8" w:rsidRDefault="00847AD8" w:rsidP="00847AD8">
      <w:pPr>
        <w:pStyle w:val="NormlWeb"/>
        <w:spacing w:before="0" w:beforeAutospacing="0" w:after="0" w:afterAutospacing="0"/>
        <w:ind w:right="150"/>
        <w:rPr>
          <w:i/>
          <w:color w:val="auto"/>
          <w:sz w:val="20"/>
          <w:szCs w:val="20"/>
        </w:rPr>
      </w:pPr>
      <w:bookmarkStart w:id="10" w:name="pr482"/>
      <w:bookmarkStart w:id="11" w:name="pr488"/>
      <w:bookmarkEnd w:id="10"/>
      <w:bookmarkEnd w:id="11"/>
      <w:r w:rsidRPr="008C3BF8">
        <w:rPr>
          <w:i/>
          <w:iCs/>
          <w:color w:val="auto"/>
          <w:sz w:val="20"/>
          <w:szCs w:val="20"/>
        </w:rPr>
        <w:t xml:space="preserve">d) </w:t>
      </w:r>
      <w:r w:rsidRPr="008C3BF8">
        <w:rPr>
          <w:i/>
          <w:color w:val="auto"/>
          <w:sz w:val="20"/>
          <w:szCs w:val="20"/>
        </w:rPr>
        <w:t>az érték- és vagyonmegőrzés módjáról,</w:t>
      </w:r>
    </w:p>
    <w:p w:rsidR="00847AD8" w:rsidRPr="008C3BF8" w:rsidRDefault="00847AD8" w:rsidP="00847AD8">
      <w:pPr>
        <w:pStyle w:val="NormlWeb"/>
        <w:spacing w:before="0" w:beforeAutospacing="0" w:after="0" w:afterAutospacing="0"/>
        <w:ind w:right="150"/>
        <w:rPr>
          <w:i/>
          <w:color w:val="auto"/>
          <w:sz w:val="20"/>
          <w:szCs w:val="20"/>
        </w:rPr>
      </w:pPr>
      <w:bookmarkStart w:id="12" w:name="pr489"/>
      <w:bookmarkEnd w:id="12"/>
      <w:r w:rsidRPr="008C3BF8">
        <w:rPr>
          <w:i/>
          <w:iCs/>
          <w:color w:val="auto"/>
          <w:sz w:val="20"/>
          <w:szCs w:val="20"/>
        </w:rPr>
        <w:t xml:space="preserve">e) </w:t>
      </w:r>
      <w:r w:rsidRPr="008C3BF8">
        <w:rPr>
          <w:i/>
          <w:color w:val="auto"/>
          <w:sz w:val="20"/>
          <w:szCs w:val="20"/>
        </w:rPr>
        <w:t>az intézmény házirendjéről,</w:t>
      </w:r>
    </w:p>
    <w:p w:rsidR="00847AD8" w:rsidRPr="008C3BF8" w:rsidRDefault="00847AD8" w:rsidP="00847AD8">
      <w:pPr>
        <w:pStyle w:val="NormlWeb"/>
        <w:spacing w:before="0" w:beforeAutospacing="0" w:after="0" w:afterAutospacing="0"/>
        <w:ind w:right="150"/>
        <w:rPr>
          <w:i/>
          <w:color w:val="auto"/>
          <w:sz w:val="20"/>
          <w:szCs w:val="20"/>
        </w:rPr>
      </w:pPr>
      <w:bookmarkStart w:id="13" w:name="pr490"/>
      <w:bookmarkEnd w:id="13"/>
      <w:r w:rsidRPr="008C3BF8">
        <w:rPr>
          <w:i/>
          <w:iCs/>
          <w:color w:val="auto"/>
          <w:sz w:val="20"/>
          <w:szCs w:val="20"/>
        </w:rPr>
        <w:t xml:space="preserve">f) </w:t>
      </w:r>
      <w:r w:rsidRPr="008C3BF8">
        <w:rPr>
          <w:i/>
          <w:color w:val="auto"/>
          <w:sz w:val="20"/>
          <w:szCs w:val="20"/>
        </w:rPr>
        <w:t>panaszjoga gyakorlásának módjáról,</w:t>
      </w:r>
    </w:p>
    <w:p w:rsidR="00847AD8" w:rsidRPr="008C3BF8" w:rsidRDefault="00847AD8" w:rsidP="00847AD8">
      <w:pPr>
        <w:pStyle w:val="NormlWeb"/>
        <w:spacing w:before="0" w:beforeAutospacing="0" w:after="0" w:afterAutospacing="0"/>
        <w:ind w:right="150"/>
        <w:rPr>
          <w:i/>
          <w:color w:val="auto"/>
          <w:sz w:val="20"/>
          <w:szCs w:val="20"/>
        </w:rPr>
      </w:pPr>
      <w:bookmarkStart w:id="14" w:name="pr491"/>
      <w:bookmarkEnd w:id="14"/>
      <w:r w:rsidRPr="008C3BF8">
        <w:rPr>
          <w:i/>
          <w:iCs/>
          <w:color w:val="auto"/>
          <w:sz w:val="20"/>
          <w:szCs w:val="20"/>
        </w:rPr>
        <w:t xml:space="preserve">g) </w:t>
      </w:r>
      <w:r w:rsidRPr="008C3BF8">
        <w:rPr>
          <w:i/>
          <w:color w:val="auto"/>
          <w:sz w:val="20"/>
          <w:szCs w:val="20"/>
        </w:rPr>
        <w:t>a fizetendő térítési, illetve gondozási díjról,</w:t>
      </w:r>
    </w:p>
    <w:p w:rsidR="00847AD8" w:rsidRPr="008C3BF8" w:rsidRDefault="00847AD8" w:rsidP="00847AD8">
      <w:pPr>
        <w:pStyle w:val="NormlWeb"/>
        <w:spacing w:before="0" w:beforeAutospacing="0" w:after="0" w:afterAutospacing="0"/>
        <w:ind w:right="150"/>
        <w:rPr>
          <w:i/>
          <w:color w:val="auto"/>
          <w:sz w:val="20"/>
          <w:szCs w:val="20"/>
        </w:rPr>
      </w:pPr>
      <w:bookmarkStart w:id="15" w:name="pr492"/>
      <w:bookmarkEnd w:id="15"/>
      <w:r w:rsidRPr="008C3BF8">
        <w:rPr>
          <w:i/>
          <w:iCs/>
          <w:color w:val="auto"/>
          <w:sz w:val="20"/>
          <w:szCs w:val="20"/>
        </w:rPr>
        <w:t xml:space="preserve">h) </w:t>
      </w:r>
      <w:r w:rsidRPr="008C3BF8">
        <w:rPr>
          <w:i/>
          <w:color w:val="auto"/>
          <w:sz w:val="20"/>
          <w:szCs w:val="20"/>
        </w:rPr>
        <w:t>a jogosult jogait és érdekeit képviselő érdek-képviseleti fórumról.)</w:t>
      </w:r>
    </w:p>
    <w:p w:rsidR="00847AD8" w:rsidRPr="008C3BF8" w:rsidRDefault="00847AD8" w:rsidP="00847AD8">
      <w:pPr>
        <w:rPr>
          <w:sz w:val="24"/>
          <w:szCs w:val="24"/>
        </w:rPr>
      </w:pPr>
      <w:bookmarkStart w:id="16" w:name="pr456"/>
      <w:bookmarkStart w:id="17" w:name="pr20"/>
      <w:bookmarkEnd w:id="16"/>
      <w:bookmarkEnd w:id="17"/>
    </w:p>
    <w:p w:rsidR="00847AD8" w:rsidRPr="008C3BF8" w:rsidRDefault="00847AD8" w:rsidP="00BA6B75">
      <w:pPr>
        <w:spacing w:line="360" w:lineRule="auto"/>
        <w:jc w:val="both"/>
        <w:rPr>
          <w:sz w:val="24"/>
          <w:szCs w:val="24"/>
        </w:rPr>
      </w:pPr>
      <w:r w:rsidRPr="008C3BF8">
        <w:rPr>
          <w:sz w:val="24"/>
          <w:szCs w:val="24"/>
        </w:rPr>
        <w:t>Az ellátást nyújtó felhívja a törvényes képviselő figyelmét az adatváltozással kapcsolatos bejelentési kötelezettségre?</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847AD8" w:rsidRPr="008C3BF8" w:rsidRDefault="00847AD8" w:rsidP="00BA6B75">
      <w:pPr>
        <w:spacing w:line="360" w:lineRule="auto"/>
        <w:rPr>
          <w:sz w:val="24"/>
          <w:szCs w:val="24"/>
        </w:rPr>
      </w:pPr>
      <w:r w:rsidRPr="008C3BF8">
        <w:rPr>
          <w:sz w:val="24"/>
          <w:szCs w:val="24"/>
        </w:rPr>
        <w:t>Ha igen, ilyen módon?</w:t>
      </w:r>
      <w:r w:rsidR="00BA6B75" w:rsidRPr="008C3BF8">
        <w:rPr>
          <w:sz w:val="24"/>
          <w:szCs w:val="24"/>
        </w:rPr>
        <w:t xml:space="preserve"> </w:t>
      </w:r>
      <w:r w:rsidRPr="008C3BF8">
        <w:rPr>
          <w:sz w:val="24"/>
          <w:szCs w:val="24"/>
        </w:rPr>
        <w:t>.................................................................................................................</w:t>
      </w:r>
    </w:p>
    <w:p w:rsidR="00847AD8" w:rsidRPr="008C3BF8" w:rsidRDefault="00847AD8" w:rsidP="00847AD8">
      <w:pPr>
        <w:pStyle w:val="NormlWeb"/>
        <w:spacing w:before="0" w:beforeAutospacing="0" w:after="0" w:afterAutospacing="0"/>
        <w:ind w:right="150"/>
        <w:jc w:val="both"/>
        <w:rPr>
          <w:i/>
          <w:color w:val="auto"/>
          <w:sz w:val="20"/>
          <w:szCs w:val="20"/>
        </w:rPr>
      </w:pPr>
      <w:r w:rsidRPr="008C3BF8">
        <w:rPr>
          <w:color w:val="auto"/>
          <w:sz w:val="20"/>
          <w:szCs w:val="20"/>
        </w:rPr>
        <w:t>(</w:t>
      </w:r>
      <w:r w:rsidRPr="008C3BF8">
        <w:rPr>
          <w:b/>
          <w:i/>
          <w:color w:val="auto"/>
          <w:sz w:val="20"/>
          <w:szCs w:val="20"/>
        </w:rPr>
        <w:t>Megjegyzés: NM rendelet 2.</w:t>
      </w:r>
      <w:r w:rsidR="00BA6B75" w:rsidRPr="008C3BF8">
        <w:rPr>
          <w:b/>
          <w:i/>
          <w:color w:val="auto"/>
          <w:sz w:val="20"/>
          <w:szCs w:val="20"/>
        </w:rPr>
        <w:t xml:space="preserve"> </w:t>
      </w:r>
      <w:r w:rsidRPr="008C3BF8">
        <w:rPr>
          <w:b/>
          <w:i/>
          <w:color w:val="auto"/>
          <w:sz w:val="20"/>
          <w:szCs w:val="20"/>
        </w:rPr>
        <w:t xml:space="preserve">§ </w:t>
      </w:r>
      <w:r w:rsidRPr="008C3BF8">
        <w:rPr>
          <w:i/>
          <w:color w:val="auto"/>
          <w:sz w:val="20"/>
          <w:szCs w:val="20"/>
        </w:rPr>
        <w:t>(6) Az ellátás megkezdésekor az ellátást nyújtó felhívja a gyermek törvényes képviselőjét, illetve a fiatal felnőttet az intézményi nyilvántartásokhoz szükséges adatok szolgáltatására, továbbá a jogosultsági feltételekben, illetve a nyilvántartásban szereplő adatokban beállott változások bejelentésére).</w:t>
      </w:r>
    </w:p>
    <w:p w:rsidR="00282302" w:rsidRPr="008C3BF8" w:rsidRDefault="00282302" w:rsidP="00BA6B75">
      <w:pPr>
        <w:pStyle w:val="uj"/>
        <w:spacing w:before="0" w:beforeAutospacing="0" w:after="0" w:afterAutospacing="0" w:line="360" w:lineRule="auto"/>
        <w:jc w:val="both"/>
        <w:rPr>
          <w:b/>
          <w:i/>
        </w:rPr>
      </w:pPr>
    </w:p>
    <w:p w:rsidR="004442E0" w:rsidRPr="008C3BF8" w:rsidRDefault="00C55B30" w:rsidP="00BA6B75">
      <w:pPr>
        <w:spacing w:line="360" w:lineRule="auto"/>
        <w:jc w:val="both"/>
        <w:rPr>
          <w:rFonts w:ascii="Times" w:hAnsi="Times" w:cs="Times"/>
          <w:i/>
          <w:sz w:val="20"/>
          <w:szCs w:val="20"/>
        </w:rPr>
      </w:pPr>
      <w:r w:rsidRPr="008C3BF8">
        <w:rPr>
          <w:b/>
          <w:sz w:val="24"/>
          <w:szCs w:val="24"/>
        </w:rPr>
        <w:t>I. EGÉSZSÉGI ÁLLAPOTRA VONATKOZÓ IGAZOLÁS</w:t>
      </w:r>
    </w:p>
    <w:p w:rsidR="00C55B30" w:rsidRPr="008C3BF8" w:rsidRDefault="00C55B30" w:rsidP="00C55B30">
      <w:pPr>
        <w:pStyle w:val="NormlWeb"/>
        <w:spacing w:before="0" w:beforeAutospacing="0" w:after="0" w:afterAutospacing="0"/>
        <w:jc w:val="both"/>
        <w:rPr>
          <w:rFonts w:ascii="Times" w:hAnsi="Times" w:cs="Times"/>
          <w:i/>
          <w:color w:val="auto"/>
          <w:sz w:val="20"/>
          <w:szCs w:val="20"/>
        </w:rPr>
      </w:pPr>
    </w:p>
    <w:p w:rsidR="004442E0" w:rsidRPr="008C3BF8" w:rsidRDefault="00D20814" w:rsidP="00BA6B75">
      <w:pPr>
        <w:spacing w:line="360" w:lineRule="auto"/>
        <w:jc w:val="both"/>
        <w:rPr>
          <w:sz w:val="24"/>
          <w:szCs w:val="24"/>
        </w:rPr>
      </w:pPr>
      <w:r w:rsidRPr="008C3BF8">
        <w:rPr>
          <w:sz w:val="24"/>
          <w:szCs w:val="24"/>
        </w:rPr>
        <w:t>Feltétele-</w:t>
      </w:r>
      <w:r w:rsidR="004442E0" w:rsidRPr="008C3BF8">
        <w:rPr>
          <w:sz w:val="24"/>
          <w:szCs w:val="24"/>
        </w:rPr>
        <w:t xml:space="preserve">e az intézményi jogviszony keletkeztetésének </w:t>
      </w:r>
      <w:r w:rsidR="00B77889" w:rsidRPr="008C3BF8">
        <w:rPr>
          <w:sz w:val="24"/>
          <w:szCs w:val="24"/>
        </w:rPr>
        <w:t>a (Egészséges,</w:t>
      </w:r>
      <w:r w:rsidR="00BA6B75" w:rsidRPr="008C3BF8">
        <w:rPr>
          <w:sz w:val="24"/>
          <w:szCs w:val="24"/>
        </w:rPr>
        <w:t xml:space="preserve"> </w:t>
      </w:r>
      <w:r w:rsidR="00B77889" w:rsidRPr="008C3BF8">
        <w:rPr>
          <w:sz w:val="24"/>
          <w:szCs w:val="24"/>
        </w:rPr>
        <w:t>közösségbe</w:t>
      </w:r>
      <w:r w:rsidR="00BA6B75" w:rsidRPr="008C3BF8">
        <w:rPr>
          <w:sz w:val="24"/>
          <w:szCs w:val="24"/>
        </w:rPr>
        <w:t xml:space="preserve"> </w:t>
      </w:r>
      <w:r w:rsidR="00B77889" w:rsidRPr="008C3BF8">
        <w:rPr>
          <w:sz w:val="24"/>
          <w:szCs w:val="24"/>
        </w:rPr>
        <w:t>mehet)</w:t>
      </w:r>
      <w:r w:rsidR="00BA6B75" w:rsidRPr="008C3BF8">
        <w:rPr>
          <w:sz w:val="24"/>
          <w:szCs w:val="24"/>
        </w:rPr>
        <w:t xml:space="preserve"> </w:t>
      </w:r>
      <w:r w:rsidR="00B77889" w:rsidRPr="008C3BF8">
        <w:rPr>
          <w:sz w:val="24"/>
          <w:szCs w:val="24"/>
        </w:rPr>
        <w:t>orvosi</w:t>
      </w:r>
      <w:r w:rsidR="00BA6B75" w:rsidRPr="008C3BF8">
        <w:rPr>
          <w:sz w:val="24"/>
          <w:szCs w:val="24"/>
        </w:rPr>
        <w:t xml:space="preserve"> </w:t>
      </w:r>
      <w:r w:rsidR="00B77889" w:rsidRPr="008C3BF8">
        <w:rPr>
          <w:w w:val="105"/>
          <w:sz w:val="24"/>
          <w:szCs w:val="24"/>
        </w:rPr>
        <w:t>igazolás?</w:t>
      </w:r>
      <w:r w:rsidR="008D4388" w:rsidRPr="008C3BF8">
        <w:rPr>
          <w:w w:val="105"/>
          <w:sz w:val="24"/>
          <w:szCs w:val="24"/>
        </w:rPr>
        <w:tab/>
      </w:r>
      <w:r w:rsidR="008D4388" w:rsidRPr="008C3BF8">
        <w:rPr>
          <w:w w:val="105"/>
          <w:sz w:val="24"/>
          <w:szCs w:val="24"/>
        </w:rPr>
        <w:tab/>
      </w:r>
      <w:r w:rsidR="00B77889" w:rsidRPr="008C3BF8">
        <w:rPr>
          <w:w w:val="105"/>
          <w:sz w:val="24"/>
          <w:szCs w:val="24"/>
        </w:rPr>
        <w:tab/>
      </w:r>
      <w:r w:rsidR="00B77889" w:rsidRPr="008C3BF8">
        <w:rPr>
          <w:w w:val="105"/>
          <w:sz w:val="24"/>
          <w:szCs w:val="24"/>
        </w:rPr>
        <w:tab/>
      </w:r>
      <w:r w:rsidR="008D4388" w:rsidRPr="008C3BF8">
        <w:rPr>
          <w:w w:val="105"/>
          <w:sz w:val="24"/>
          <w:szCs w:val="24"/>
        </w:rPr>
        <w:tab/>
      </w:r>
      <w:r w:rsidR="008D4388" w:rsidRPr="008C3BF8">
        <w:rPr>
          <w:w w:val="105"/>
          <w:sz w:val="24"/>
          <w:szCs w:val="24"/>
        </w:rPr>
        <w:tab/>
      </w:r>
      <w:r w:rsidR="00BA6B75" w:rsidRPr="008C3BF8">
        <w:rPr>
          <w:w w:val="105"/>
          <w:sz w:val="24"/>
          <w:szCs w:val="24"/>
        </w:rPr>
        <w:tab/>
      </w:r>
      <w:r w:rsidR="008D4388" w:rsidRPr="008C3BF8">
        <w:rPr>
          <w:w w:val="105"/>
          <w:sz w:val="24"/>
          <w:szCs w:val="24"/>
        </w:rPr>
        <w:tab/>
      </w:r>
      <w:r w:rsidR="00B77889" w:rsidRPr="008C3BF8">
        <w:rPr>
          <w:w w:val="105"/>
          <w:sz w:val="24"/>
          <w:szCs w:val="24"/>
        </w:rPr>
        <w:tab/>
      </w:r>
      <w:r w:rsidR="00482210" w:rsidRPr="008C3BF8">
        <w:rPr>
          <w:sz w:val="24"/>
          <w:szCs w:val="24"/>
        </w:rPr>
        <w:t>Igen – Nem</w:t>
      </w:r>
    </w:p>
    <w:p w:rsidR="004442E0" w:rsidRPr="008C3BF8" w:rsidRDefault="004442E0" w:rsidP="00BA6B75">
      <w:pPr>
        <w:spacing w:line="360" w:lineRule="auto"/>
        <w:jc w:val="both"/>
        <w:rPr>
          <w:sz w:val="24"/>
          <w:szCs w:val="24"/>
        </w:rPr>
      </w:pPr>
      <w:r w:rsidRPr="008C3BF8">
        <w:rPr>
          <w:sz w:val="24"/>
          <w:szCs w:val="24"/>
        </w:rPr>
        <w:t>Betegség</w:t>
      </w:r>
      <w:r w:rsidR="00BA6B75" w:rsidRPr="008C3BF8">
        <w:rPr>
          <w:sz w:val="24"/>
          <w:szCs w:val="24"/>
        </w:rPr>
        <w:t xml:space="preserve"> </w:t>
      </w:r>
      <w:r w:rsidRPr="008C3BF8">
        <w:rPr>
          <w:sz w:val="24"/>
          <w:szCs w:val="24"/>
        </w:rPr>
        <w:t>miatt</w:t>
      </w:r>
      <w:r w:rsidR="00BA6B75" w:rsidRPr="008C3BF8">
        <w:rPr>
          <w:sz w:val="24"/>
          <w:szCs w:val="24"/>
        </w:rPr>
        <w:t xml:space="preserve"> </w:t>
      </w:r>
      <w:r w:rsidRPr="008C3BF8">
        <w:rPr>
          <w:sz w:val="24"/>
          <w:szCs w:val="24"/>
        </w:rPr>
        <w:t>hiányzó</w:t>
      </w:r>
      <w:r w:rsidR="00BA6B75" w:rsidRPr="008C3BF8">
        <w:rPr>
          <w:sz w:val="24"/>
          <w:szCs w:val="24"/>
        </w:rPr>
        <w:t xml:space="preserve"> </w:t>
      </w:r>
      <w:r w:rsidRPr="008C3BF8">
        <w:rPr>
          <w:sz w:val="24"/>
          <w:szCs w:val="24"/>
        </w:rPr>
        <w:t>gyermek</w:t>
      </w:r>
      <w:r w:rsidR="00BA6B75" w:rsidRPr="008C3BF8">
        <w:rPr>
          <w:sz w:val="24"/>
          <w:szCs w:val="24"/>
        </w:rPr>
        <w:t xml:space="preserve"> </w:t>
      </w:r>
      <w:r w:rsidRPr="008C3BF8">
        <w:rPr>
          <w:sz w:val="24"/>
          <w:szCs w:val="24"/>
        </w:rPr>
        <w:t>gyógyulása</w:t>
      </w:r>
      <w:r w:rsidR="00BA6B75" w:rsidRPr="008C3BF8">
        <w:rPr>
          <w:sz w:val="24"/>
          <w:szCs w:val="24"/>
        </w:rPr>
        <w:t xml:space="preserve"> </w:t>
      </w:r>
      <w:r w:rsidRPr="008C3BF8">
        <w:rPr>
          <w:sz w:val="24"/>
          <w:szCs w:val="24"/>
        </w:rPr>
        <w:t>után bemutatásra kerül a (Egészséges,</w:t>
      </w:r>
      <w:r w:rsidR="00BA6B75" w:rsidRPr="008C3BF8">
        <w:rPr>
          <w:sz w:val="24"/>
          <w:szCs w:val="24"/>
        </w:rPr>
        <w:t xml:space="preserve"> </w:t>
      </w:r>
      <w:r w:rsidRPr="008C3BF8">
        <w:rPr>
          <w:sz w:val="24"/>
          <w:szCs w:val="24"/>
        </w:rPr>
        <w:t>közösségbe</w:t>
      </w:r>
      <w:r w:rsidR="00BA6B75" w:rsidRPr="008C3BF8">
        <w:rPr>
          <w:sz w:val="24"/>
          <w:szCs w:val="24"/>
        </w:rPr>
        <w:t xml:space="preserve"> </w:t>
      </w:r>
      <w:r w:rsidRPr="008C3BF8">
        <w:rPr>
          <w:sz w:val="24"/>
          <w:szCs w:val="24"/>
        </w:rPr>
        <w:t>mehet)</w:t>
      </w:r>
      <w:r w:rsidR="00BA6B75" w:rsidRPr="008C3BF8">
        <w:rPr>
          <w:sz w:val="24"/>
          <w:szCs w:val="24"/>
        </w:rPr>
        <w:t xml:space="preserve"> </w:t>
      </w:r>
      <w:r w:rsidRPr="008C3BF8">
        <w:rPr>
          <w:sz w:val="24"/>
          <w:szCs w:val="24"/>
        </w:rPr>
        <w:t>orvosi</w:t>
      </w:r>
      <w:r w:rsidR="00BA6B75" w:rsidRPr="008C3BF8">
        <w:rPr>
          <w:sz w:val="24"/>
          <w:szCs w:val="24"/>
        </w:rPr>
        <w:t xml:space="preserve"> </w:t>
      </w:r>
      <w:r w:rsidRPr="008C3BF8">
        <w:rPr>
          <w:w w:val="105"/>
          <w:sz w:val="24"/>
          <w:szCs w:val="24"/>
        </w:rPr>
        <w:t>igazolás?</w:t>
      </w:r>
      <w:r w:rsidRPr="008C3BF8">
        <w:rPr>
          <w:w w:val="105"/>
          <w:sz w:val="24"/>
          <w:szCs w:val="24"/>
        </w:rPr>
        <w:tab/>
      </w:r>
      <w:r w:rsidRPr="008C3BF8">
        <w:rPr>
          <w:w w:val="105"/>
          <w:sz w:val="24"/>
          <w:szCs w:val="24"/>
        </w:rPr>
        <w:tab/>
      </w:r>
      <w:r w:rsidRPr="008C3BF8">
        <w:rPr>
          <w:w w:val="105"/>
          <w:sz w:val="24"/>
          <w:szCs w:val="24"/>
        </w:rPr>
        <w:tab/>
      </w:r>
      <w:r w:rsidRPr="008C3BF8">
        <w:rPr>
          <w:w w:val="105"/>
          <w:sz w:val="24"/>
          <w:szCs w:val="24"/>
        </w:rPr>
        <w:tab/>
      </w:r>
      <w:r w:rsidR="00BA6B75" w:rsidRPr="008C3BF8">
        <w:rPr>
          <w:w w:val="105"/>
          <w:sz w:val="24"/>
          <w:szCs w:val="24"/>
        </w:rPr>
        <w:tab/>
      </w:r>
      <w:r w:rsidRPr="008C3BF8">
        <w:rPr>
          <w:w w:val="105"/>
          <w:sz w:val="24"/>
          <w:szCs w:val="24"/>
        </w:rPr>
        <w:tab/>
      </w:r>
      <w:r w:rsidRPr="008C3BF8">
        <w:rPr>
          <w:w w:val="105"/>
          <w:sz w:val="24"/>
          <w:szCs w:val="24"/>
        </w:rPr>
        <w:tab/>
      </w:r>
      <w:r w:rsidR="00B77889" w:rsidRPr="008C3BF8">
        <w:rPr>
          <w:sz w:val="24"/>
          <w:szCs w:val="24"/>
        </w:rPr>
        <w:t xml:space="preserve">Igen </w:t>
      </w:r>
      <w:r w:rsidR="00F93527" w:rsidRPr="008C3BF8">
        <w:rPr>
          <w:sz w:val="24"/>
          <w:szCs w:val="24"/>
        </w:rPr>
        <w:t>–</w:t>
      </w:r>
      <w:r w:rsidR="00B77889" w:rsidRPr="008C3BF8">
        <w:rPr>
          <w:sz w:val="24"/>
          <w:szCs w:val="24"/>
        </w:rPr>
        <w:t xml:space="preserve"> Nem</w:t>
      </w:r>
    </w:p>
    <w:p w:rsidR="00675CBA" w:rsidRPr="008C3BF8" w:rsidRDefault="00675CBA" w:rsidP="000F47D8">
      <w:pPr>
        <w:spacing w:line="360" w:lineRule="auto"/>
        <w:jc w:val="both"/>
        <w:rPr>
          <w:sz w:val="24"/>
          <w:szCs w:val="24"/>
        </w:rPr>
      </w:pPr>
      <w:r w:rsidRPr="008C3BF8">
        <w:rPr>
          <w:sz w:val="24"/>
          <w:szCs w:val="24"/>
        </w:rPr>
        <w:t>Az intézményben ellátnak-e sajátos nevelési igényű gyermeket?</w:t>
      </w:r>
      <w:r w:rsidRPr="008C3BF8">
        <w:rPr>
          <w:sz w:val="24"/>
          <w:szCs w:val="24"/>
        </w:rPr>
        <w:tab/>
      </w:r>
      <w:r w:rsidRPr="008C3BF8">
        <w:rPr>
          <w:sz w:val="24"/>
          <w:szCs w:val="24"/>
        </w:rPr>
        <w:tab/>
      </w:r>
      <w:r w:rsidRPr="008C3BF8">
        <w:rPr>
          <w:sz w:val="24"/>
          <w:szCs w:val="24"/>
        </w:rPr>
        <w:tab/>
        <w:t>Igen – Nem</w:t>
      </w:r>
    </w:p>
    <w:p w:rsidR="00675CBA" w:rsidRPr="008C3BF8" w:rsidRDefault="00675CBA" w:rsidP="00BA6B75">
      <w:pPr>
        <w:spacing w:line="360" w:lineRule="auto"/>
        <w:jc w:val="both"/>
        <w:rPr>
          <w:sz w:val="24"/>
          <w:szCs w:val="24"/>
        </w:rPr>
      </w:pPr>
      <w:r w:rsidRPr="008C3BF8">
        <w:rPr>
          <w:sz w:val="24"/>
          <w:szCs w:val="24"/>
        </w:rPr>
        <w:t>Amennyiben ellátnak, abban az esetben a gyermek rendelkezik-e a szakértői bizottság által kiadott szakvéleménnyel?</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675CBA" w:rsidRPr="008C3BF8" w:rsidRDefault="00675CBA" w:rsidP="000F47D8">
      <w:pPr>
        <w:spacing w:line="360" w:lineRule="auto"/>
        <w:jc w:val="both"/>
        <w:rPr>
          <w:sz w:val="24"/>
          <w:szCs w:val="24"/>
        </w:rPr>
      </w:pPr>
      <w:r w:rsidRPr="008C3BF8">
        <w:rPr>
          <w:sz w:val="24"/>
          <w:szCs w:val="24"/>
        </w:rPr>
        <w:t xml:space="preserve">Az intézményben ellátnak-e tartós betegségben szenvedő gyermeket? </w:t>
      </w:r>
      <w:r w:rsidRPr="008C3BF8">
        <w:rPr>
          <w:sz w:val="24"/>
          <w:szCs w:val="24"/>
        </w:rPr>
        <w:tab/>
      </w:r>
      <w:r w:rsidRPr="008C3BF8">
        <w:rPr>
          <w:sz w:val="24"/>
          <w:szCs w:val="24"/>
        </w:rPr>
        <w:tab/>
        <w:t>Igen – Nem</w:t>
      </w:r>
    </w:p>
    <w:p w:rsidR="00675CBA" w:rsidRPr="008C3BF8" w:rsidRDefault="00675CBA" w:rsidP="00BA6B75">
      <w:pPr>
        <w:spacing w:line="360" w:lineRule="auto"/>
        <w:jc w:val="both"/>
        <w:rPr>
          <w:sz w:val="24"/>
          <w:szCs w:val="24"/>
        </w:rPr>
      </w:pPr>
      <w:r w:rsidRPr="008C3BF8">
        <w:rPr>
          <w:sz w:val="24"/>
          <w:szCs w:val="24"/>
        </w:rPr>
        <w:t>Amennyiben ellátnak, abban az esetben a gyermek rendelkezik-e szakorvos által kiadott igazolással?</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181226" w:rsidRPr="008C3BF8" w:rsidRDefault="00B77889" w:rsidP="00181226">
      <w:pPr>
        <w:spacing w:after="20"/>
        <w:rPr>
          <w:rFonts w:eastAsia="Times New Roman"/>
          <w:i/>
          <w:sz w:val="20"/>
          <w:szCs w:val="20"/>
        </w:rPr>
      </w:pPr>
      <w:r w:rsidRPr="008C3BF8">
        <w:rPr>
          <w:i/>
          <w:sz w:val="20"/>
          <w:szCs w:val="20"/>
        </w:rPr>
        <w:t>(</w:t>
      </w:r>
      <w:r w:rsidRPr="008C3BF8">
        <w:rPr>
          <w:b/>
          <w:i/>
          <w:sz w:val="20"/>
          <w:szCs w:val="20"/>
        </w:rPr>
        <w:t xml:space="preserve">Megjegyzés: </w:t>
      </w:r>
      <w:r w:rsidR="00181226" w:rsidRPr="008C3BF8">
        <w:rPr>
          <w:b/>
          <w:i/>
          <w:sz w:val="20"/>
          <w:szCs w:val="20"/>
        </w:rPr>
        <w:t xml:space="preserve">NM rendelet </w:t>
      </w:r>
      <w:r w:rsidR="00181226" w:rsidRPr="008C3BF8">
        <w:rPr>
          <w:rFonts w:eastAsia="Times New Roman"/>
          <w:b/>
          <w:bCs/>
          <w:i/>
          <w:sz w:val="20"/>
          <w:szCs w:val="20"/>
        </w:rPr>
        <w:t>39. §</w:t>
      </w:r>
      <w:r w:rsidR="00181226" w:rsidRPr="008C3BF8">
        <w:rPr>
          <w:rFonts w:eastAsia="Times New Roman"/>
          <w:i/>
          <w:sz w:val="20"/>
          <w:szCs w:val="20"/>
        </w:rPr>
        <w:t> (2) Nem gondozható bölcsődében a fertőző beteg gyermek mindaddig, amíg a házi gyermekorvos vagy a háziorvos igazolása szerint ez az állapota fennáll.</w:t>
      </w:r>
    </w:p>
    <w:p w:rsidR="005D0BE3" w:rsidRPr="008C3BF8" w:rsidRDefault="00181226" w:rsidP="0016545D">
      <w:pPr>
        <w:spacing w:after="20"/>
        <w:jc w:val="both"/>
        <w:rPr>
          <w:i/>
          <w:w w:val="85"/>
          <w:sz w:val="20"/>
          <w:szCs w:val="20"/>
        </w:rPr>
      </w:pPr>
      <w:r w:rsidRPr="008C3BF8">
        <w:rPr>
          <w:b/>
          <w:i/>
          <w:sz w:val="20"/>
          <w:szCs w:val="20"/>
        </w:rPr>
        <w:t>Szakmai ajánlás</w:t>
      </w:r>
      <w:r w:rsidRPr="008C3BF8">
        <w:rPr>
          <w:i/>
          <w:sz w:val="20"/>
          <w:szCs w:val="20"/>
        </w:rPr>
        <w:t xml:space="preserve">: </w:t>
      </w:r>
      <w:r w:rsidR="004442E0" w:rsidRPr="008C3BF8">
        <w:rPr>
          <w:i/>
          <w:sz w:val="20"/>
          <w:szCs w:val="20"/>
        </w:rPr>
        <w:t>A</w:t>
      </w:r>
      <w:r w:rsidR="00BA6B75" w:rsidRPr="008C3BF8">
        <w:rPr>
          <w:i/>
          <w:sz w:val="20"/>
          <w:szCs w:val="20"/>
        </w:rPr>
        <w:t xml:space="preserve"> </w:t>
      </w:r>
      <w:r w:rsidR="004442E0" w:rsidRPr="008C3BF8">
        <w:rPr>
          <w:i/>
          <w:sz w:val="20"/>
          <w:szCs w:val="20"/>
        </w:rPr>
        <w:t>bölcsődébe</w:t>
      </w:r>
      <w:r w:rsidR="00BA6B75" w:rsidRPr="008C3BF8">
        <w:rPr>
          <w:i/>
          <w:sz w:val="20"/>
          <w:szCs w:val="20"/>
        </w:rPr>
        <w:t xml:space="preserve"> </w:t>
      </w:r>
      <w:r w:rsidR="004442E0" w:rsidRPr="008C3BF8">
        <w:rPr>
          <w:i/>
          <w:sz w:val="20"/>
          <w:szCs w:val="20"/>
        </w:rPr>
        <w:t>csak</w:t>
      </w:r>
      <w:r w:rsidR="00BA6B75" w:rsidRPr="008C3BF8">
        <w:rPr>
          <w:i/>
          <w:sz w:val="20"/>
          <w:szCs w:val="20"/>
        </w:rPr>
        <w:t xml:space="preserve"> </w:t>
      </w:r>
      <w:r w:rsidR="004442E0" w:rsidRPr="008C3BF8">
        <w:rPr>
          <w:i/>
          <w:sz w:val="20"/>
          <w:szCs w:val="20"/>
        </w:rPr>
        <w:t>egészséges</w:t>
      </w:r>
      <w:r w:rsidR="00BA6B75" w:rsidRPr="008C3BF8">
        <w:rPr>
          <w:i/>
          <w:sz w:val="20"/>
          <w:szCs w:val="20"/>
        </w:rPr>
        <w:t xml:space="preserve"> </w:t>
      </w:r>
      <w:r w:rsidR="004442E0" w:rsidRPr="008C3BF8">
        <w:rPr>
          <w:i/>
          <w:sz w:val="20"/>
          <w:szCs w:val="20"/>
        </w:rPr>
        <w:t>gyermek</w:t>
      </w:r>
      <w:r w:rsidR="00BA6B75" w:rsidRPr="008C3BF8">
        <w:rPr>
          <w:i/>
          <w:sz w:val="20"/>
          <w:szCs w:val="20"/>
        </w:rPr>
        <w:t xml:space="preserve"> </w:t>
      </w:r>
      <w:r w:rsidR="004442E0" w:rsidRPr="008C3BF8">
        <w:rPr>
          <w:i/>
          <w:sz w:val="20"/>
          <w:szCs w:val="20"/>
        </w:rPr>
        <w:t>hozható.</w:t>
      </w:r>
      <w:r w:rsidR="00BA6B75" w:rsidRPr="008C3BF8">
        <w:rPr>
          <w:i/>
          <w:sz w:val="20"/>
          <w:szCs w:val="20"/>
        </w:rPr>
        <w:t xml:space="preserve"> </w:t>
      </w:r>
      <w:r w:rsidR="004442E0" w:rsidRPr="008C3BF8">
        <w:rPr>
          <w:i/>
          <w:sz w:val="20"/>
          <w:szCs w:val="20"/>
        </w:rPr>
        <w:t>A</w:t>
      </w:r>
      <w:r w:rsidR="00BA6B75" w:rsidRPr="008C3BF8">
        <w:rPr>
          <w:i/>
          <w:sz w:val="20"/>
          <w:szCs w:val="20"/>
        </w:rPr>
        <w:t xml:space="preserve"> </w:t>
      </w:r>
      <w:r w:rsidR="004442E0" w:rsidRPr="008C3BF8">
        <w:rPr>
          <w:i/>
          <w:sz w:val="20"/>
          <w:szCs w:val="20"/>
        </w:rPr>
        <w:t>közösség</w:t>
      </w:r>
      <w:r w:rsidR="00BA6B75" w:rsidRPr="008C3BF8">
        <w:rPr>
          <w:i/>
          <w:sz w:val="20"/>
          <w:szCs w:val="20"/>
        </w:rPr>
        <w:t xml:space="preserve"> </w:t>
      </w:r>
      <w:r w:rsidR="004442E0" w:rsidRPr="008C3BF8">
        <w:rPr>
          <w:i/>
          <w:sz w:val="20"/>
          <w:szCs w:val="20"/>
        </w:rPr>
        <w:t>egészsége</w:t>
      </w:r>
      <w:r w:rsidR="00BA6B75" w:rsidRPr="008C3BF8">
        <w:rPr>
          <w:i/>
          <w:sz w:val="20"/>
          <w:szCs w:val="20"/>
        </w:rPr>
        <w:t xml:space="preserve"> </w:t>
      </w:r>
      <w:r w:rsidR="004442E0" w:rsidRPr="008C3BF8">
        <w:rPr>
          <w:i/>
          <w:w w:val="108"/>
          <w:sz w:val="20"/>
          <w:szCs w:val="20"/>
        </w:rPr>
        <w:t>érdekében</w:t>
      </w:r>
      <w:r w:rsidR="00BA6B75" w:rsidRPr="008C3BF8">
        <w:rPr>
          <w:i/>
          <w:w w:val="108"/>
          <w:sz w:val="20"/>
          <w:szCs w:val="20"/>
        </w:rPr>
        <w:t xml:space="preserve"> </w:t>
      </w:r>
      <w:r w:rsidR="004442E0" w:rsidRPr="008C3BF8">
        <w:rPr>
          <w:i/>
          <w:sz w:val="20"/>
          <w:szCs w:val="20"/>
        </w:rPr>
        <w:t>lázas</w:t>
      </w:r>
      <w:r w:rsidR="00BA6B75" w:rsidRPr="008C3BF8">
        <w:rPr>
          <w:i/>
          <w:sz w:val="20"/>
          <w:szCs w:val="20"/>
        </w:rPr>
        <w:t xml:space="preserve"> </w:t>
      </w:r>
      <w:r w:rsidR="004442E0" w:rsidRPr="008C3BF8">
        <w:rPr>
          <w:i/>
          <w:sz w:val="20"/>
          <w:szCs w:val="20"/>
        </w:rPr>
        <w:t>(37,5ºC</w:t>
      </w:r>
      <w:r w:rsidR="00BA6B75" w:rsidRPr="008C3BF8">
        <w:rPr>
          <w:i/>
          <w:sz w:val="20"/>
          <w:szCs w:val="20"/>
        </w:rPr>
        <w:t xml:space="preserve"> </w:t>
      </w:r>
      <w:r w:rsidR="004442E0" w:rsidRPr="008C3BF8">
        <w:rPr>
          <w:i/>
          <w:sz w:val="20"/>
          <w:szCs w:val="20"/>
        </w:rPr>
        <w:t>és</w:t>
      </w:r>
      <w:r w:rsidR="00BA6B75" w:rsidRPr="008C3BF8">
        <w:rPr>
          <w:i/>
          <w:sz w:val="20"/>
          <w:szCs w:val="20"/>
        </w:rPr>
        <w:t xml:space="preserve"> </w:t>
      </w:r>
      <w:r w:rsidR="004442E0" w:rsidRPr="008C3BF8">
        <w:rPr>
          <w:i/>
          <w:w w:val="109"/>
          <w:sz w:val="20"/>
          <w:szCs w:val="20"/>
        </w:rPr>
        <w:t xml:space="preserve">ennél </w:t>
      </w:r>
      <w:r w:rsidR="004442E0" w:rsidRPr="008C3BF8">
        <w:rPr>
          <w:i/>
          <w:sz w:val="20"/>
          <w:szCs w:val="20"/>
        </w:rPr>
        <w:t>magasabb</w:t>
      </w:r>
      <w:r w:rsidR="00BA6B75" w:rsidRPr="008C3BF8">
        <w:rPr>
          <w:i/>
          <w:sz w:val="20"/>
          <w:szCs w:val="20"/>
        </w:rPr>
        <w:t xml:space="preserve"> </w:t>
      </w:r>
      <w:r w:rsidR="004442E0" w:rsidRPr="008C3BF8">
        <w:rPr>
          <w:i/>
          <w:w w:val="108"/>
          <w:sz w:val="20"/>
          <w:szCs w:val="20"/>
        </w:rPr>
        <w:t>hőmérsékletű),</w:t>
      </w:r>
      <w:r w:rsidR="00BA6B75" w:rsidRPr="008C3BF8">
        <w:rPr>
          <w:i/>
          <w:w w:val="108"/>
          <w:sz w:val="20"/>
          <w:szCs w:val="20"/>
        </w:rPr>
        <w:t xml:space="preserve"> </w:t>
      </w:r>
      <w:r w:rsidR="004442E0" w:rsidRPr="008C3BF8">
        <w:rPr>
          <w:i/>
          <w:spacing w:val="8"/>
          <w:w w:val="108"/>
          <w:sz w:val="20"/>
          <w:szCs w:val="20"/>
        </w:rPr>
        <w:t>a</w:t>
      </w:r>
      <w:r w:rsidR="004442E0" w:rsidRPr="008C3BF8">
        <w:rPr>
          <w:i/>
          <w:spacing w:val="-2"/>
          <w:w w:val="108"/>
          <w:sz w:val="20"/>
          <w:szCs w:val="20"/>
        </w:rPr>
        <w:t>n</w:t>
      </w:r>
      <w:r w:rsidR="004442E0" w:rsidRPr="008C3BF8">
        <w:rPr>
          <w:i/>
          <w:spacing w:val="3"/>
          <w:w w:val="108"/>
          <w:sz w:val="20"/>
          <w:szCs w:val="20"/>
        </w:rPr>
        <w:t>t</w:t>
      </w:r>
      <w:r w:rsidR="004442E0" w:rsidRPr="008C3BF8">
        <w:rPr>
          <w:i/>
          <w:spacing w:val="-1"/>
          <w:w w:val="108"/>
          <w:sz w:val="20"/>
          <w:szCs w:val="20"/>
        </w:rPr>
        <w:t>i</w:t>
      </w:r>
      <w:r w:rsidR="004442E0" w:rsidRPr="008C3BF8">
        <w:rPr>
          <w:i/>
          <w:spacing w:val="-2"/>
          <w:w w:val="108"/>
          <w:sz w:val="20"/>
          <w:szCs w:val="20"/>
        </w:rPr>
        <w:t>b</w:t>
      </w:r>
      <w:r w:rsidR="004442E0" w:rsidRPr="008C3BF8">
        <w:rPr>
          <w:i/>
          <w:spacing w:val="-1"/>
          <w:w w:val="108"/>
          <w:sz w:val="20"/>
          <w:szCs w:val="20"/>
        </w:rPr>
        <w:t>i</w:t>
      </w:r>
      <w:r w:rsidR="004442E0" w:rsidRPr="008C3BF8">
        <w:rPr>
          <w:i/>
          <w:w w:val="108"/>
          <w:sz w:val="20"/>
          <w:szCs w:val="20"/>
        </w:rPr>
        <w:t>o</w:t>
      </w:r>
      <w:r w:rsidR="004442E0" w:rsidRPr="008C3BF8">
        <w:rPr>
          <w:i/>
          <w:spacing w:val="3"/>
          <w:w w:val="108"/>
          <w:sz w:val="20"/>
          <w:szCs w:val="20"/>
        </w:rPr>
        <w:t>t</w:t>
      </w:r>
      <w:r w:rsidR="004442E0" w:rsidRPr="008C3BF8">
        <w:rPr>
          <w:i/>
          <w:spacing w:val="5"/>
          <w:w w:val="108"/>
          <w:sz w:val="20"/>
          <w:szCs w:val="20"/>
        </w:rPr>
        <w:t>i</w:t>
      </w:r>
      <w:r w:rsidR="004442E0" w:rsidRPr="008C3BF8">
        <w:rPr>
          <w:i/>
          <w:spacing w:val="4"/>
          <w:w w:val="108"/>
          <w:sz w:val="20"/>
          <w:szCs w:val="20"/>
        </w:rPr>
        <w:t>ku</w:t>
      </w:r>
      <w:r w:rsidR="004442E0" w:rsidRPr="008C3BF8">
        <w:rPr>
          <w:i/>
          <w:w w:val="108"/>
          <w:sz w:val="20"/>
          <w:szCs w:val="20"/>
        </w:rPr>
        <w:t>mot</w:t>
      </w:r>
      <w:r w:rsidR="00BA6B75" w:rsidRPr="008C3BF8">
        <w:rPr>
          <w:i/>
          <w:w w:val="108"/>
          <w:sz w:val="20"/>
          <w:szCs w:val="20"/>
        </w:rPr>
        <w:t xml:space="preserve"> </w:t>
      </w:r>
      <w:r w:rsidR="004442E0" w:rsidRPr="008C3BF8">
        <w:rPr>
          <w:i/>
          <w:spacing w:val="1"/>
          <w:sz w:val="20"/>
          <w:szCs w:val="20"/>
        </w:rPr>
        <w:t>s</w:t>
      </w:r>
      <w:r w:rsidR="004442E0" w:rsidRPr="008C3BF8">
        <w:rPr>
          <w:i/>
          <w:spacing w:val="2"/>
          <w:sz w:val="20"/>
          <w:szCs w:val="20"/>
        </w:rPr>
        <w:t>z</w:t>
      </w:r>
      <w:r w:rsidR="004442E0" w:rsidRPr="008C3BF8">
        <w:rPr>
          <w:i/>
          <w:spacing w:val="1"/>
          <w:sz w:val="20"/>
          <w:szCs w:val="20"/>
        </w:rPr>
        <w:t>e</w:t>
      </w:r>
      <w:r w:rsidR="004442E0" w:rsidRPr="008C3BF8">
        <w:rPr>
          <w:i/>
          <w:sz w:val="20"/>
          <w:szCs w:val="20"/>
        </w:rPr>
        <w:t>dő</w:t>
      </w:r>
      <w:r w:rsidR="00BA6B75" w:rsidRPr="008C3BF8">
        <w:rPr>
          <w:i/>
          <w:sz w:val="20"/>
          <w:szCs w:val="20"/>
        </w:rPr>
        <w:t xml:space="preserve"> </w:t>
      </w:r>
      <w:r w:rsidR="004442E0" w:rsidRPr="008C3BF8">
        <w:rPr>
          <w:i/>
          <w:spacing w:val="2"/>
          <w:w w:val="99"/>
          <w:sz w:val="20"/>
          <w:szCs w:val="20"/>
        </w:rPr>
        <w:t>v</w:t>
      </w:r>
      <w:r w:rsidR="004442E0" w:rsidRPr="008C3BF8">
        <w:rPr>
          <w:i/>
          <w:spacing w:val="6"/>
          <w:w w:val="99"/>
          <w:sz w:val="20"/>
          <w:szCs w:val="20"/>
        </w:rPr>
        <w:t>a</w:t>
      </w:r>
      <w:r w:rsidR="004442E0" w:rsidRPr="008C3BF8">
        <w:rPr>
          <w:i/>
          <w:spacing w:val="10"/>
          <w:w w:val="99"/>
          <w:sz w:val="20"/>
          <w:szCs w:val="20"/>
        </w:rPr>
        <w:t>g</w:t>
      </w:r>
      <w:r w:rsidR="004442E0" w:rsidRPr="008C3BF8">
        <w:rPr>
          <w:i/>
          <w:w w:val="99"/>
          <w:sz w:val="20"/>
          <w:szCs w:val="20"/>
        </w:rPr>
        <w:t>y</w:t>
      </w:r>
      <w:r w:rsidR="00BA6B75" w:rsidRPr="008C3BF8">
        <w:rPr>
          <w:i/>
          <w:w w:val="99"/>
          <w:sz w:val="20"/>
          <w:szCs w:val="20"/>
        </w:rPr>
        <w:t xml:space="preserve"> </w:t>
      </w:r>
      <w:r w:rsidR="004442E0" w:rsidRPr="008C3BF8">
        <w:rPr>
          <w:i/>
          <w:spacing w:val="-2"/>
          <w:w w:val="109"/>
          <w:sz w:val="20"/>
          <w:szCs w:val="20"/>
        </w:rPr>
        <w:t>f</w:t>
      </w:r>
      <w:r w:rsidR="004442E0" w:rsidRPr="008C3BF8">
        <w:rPr>
          <w:i/>
          <w:spacing w:val="-1"/>
          <w:w w:val="109"/>
          <w:sz w:val="20"/>
          <w:szCs w:val="20"/>
        </w:rPr>
        <w:t>e</w:t>
      </w:r>
      <w:r w:rsidR="004442E0" w:rsidRPr="008C3BF8">
        <w:rPr>
          <w:i/>
          <w:spacing w:val="8"/>
          <w:w w:val="109"/>
          <w:sz w:val="20"/>
          <w:szCs w:val="20"/>
        </w:rPr>
        <w:t>r</w:t>
      </w:r>
      <w:r w:rsidR="004442E0" w:rsidRPr="008C3BF8">
        <w:rPr>
          <w:i/>
          <w:spacing w:val="4"/>
          <w:w w:val="109"/>
          <w:sz w:val="20"/>
          <w:szCs w:val="20"/>
        </w:rPr>
        <w:t>t</w:t>
      </w:r>
      <w:r w:rsidR="004442E0" w:rsidRPr="008C3BF8">
        <w:rPr>
          <w:i/>
          <w:w w:val="109"/>
          <w:sz w:val="20"/>
          <w:szCs w:val="20"/>
        </w:rPr>
        <w:t>ő</w:t>
      </w:r>
      <w:r w:rsidR="004442E0" w:rsidRPr="008C3BF8">
        <w:rPr>
          <w:i/>
          <w:spacing w:val="2"/>
          <w:w w:val="109"/>
          <w:sz w:val="20"/>
          <w:szCs w:val="20"/>
        </w:rPr>
        <w:t>zé</w:t>
      </w:r>
      <w:r w:rsidR="004442E0" w:rsidRPr="008C3BF8">
        <w:rPr>
          <w:i/>
          <w:spacing w:val="1"/>
          <w:w w:val="109"/>
          <w:sz w:val="20"/>
          <w:szCs w:val="20"/>
        </w:rPr>
        <w:t>s</w:t>
      </w:r>
      <w:r w:rsidR="004442E0" w:rsidRPr="008C3BF8">
        <w:rPr>
          <w:i/>
          <w:w w:val="109"/>
          <w:sz w:val="20"/>
          <w:szCs w:val="20"/>
        </w:rPr>
        <w:t>re</w:t>
      </w:r>
      <w:r w:rsidR="00BA6B75" w:rsidRPr="008C3BF8">
        <w:rPr>
          <w:i/>
          <w:w w:val="109"/>
          <w:sz w:val="20"/>
          <w:szCs w:val="20"/>
        </w:rPr>
        <w:t xml:space="preserve"> </w:t>
      </w:r>
      <w:r w:rsidR="004442E0" w:rsidRPr="008C3BF8">
        <w:rPr>
          <w:i/>
          <w:spacing w:val="10"/>
          <w:sz w:val="20"/>
          <w:szCs w:val="20"/>
        </w:rPr>
        <w:t>g</w:t>
      </w:r>
      <w:r w:rsidR="004442E0" w:rsidRPr="008C3BF8">
        <w:rPr>
          <w:i/>
          <w:spacing w:val="2"/>
          <w:sz w:val="20"/>
          <w:szCs w:val="20"/>
        </w:rPr>
        <w:t>y</w:t>
      </w:r>
      <w:r w:rsidR="004442E0" w:rsidRPr="008C3BF8">
        <w:rPr>
          <w:i/>
          <w:spacing w:val="7"/>
          <w:sz w:val="20"/>
          <w:szCs w:val="20"/>
        </w:rPr>
        <w:t>a</w:t>
      </w:r>
      <w:r w:rsidR="004442E0" w:rsidRPr="008C3BF8">
        <w:rPr>
          <w:i/>
          <w:spacing w:val="-2"/>
          <w:sz w:val="20"/>
          <w:szCs w:val="20"/>
        </w:rPr>
        <w:t>n</w:t>
      </w:r>
      <w:r w:rsidR="004442E0" w:rsidRPr="008C3BF8">
        <w:rPr>
          <w:i/>
          <w:spacing w:val="3"/>
          <w:sz w:val="20"/>
          <w:szCs w:val="20"/>
        </w:rPr>
        <w:t>ú</w:t>
      </w:r>
      <w:r w:rsidR="004442E0" w:rsidRPr="008C3BF8">
        <w:rPr>
          <w:i/>
          <w:sz w:val="20"/>
          <w:szCs w:val="20"/>
        </w:rPr>
        <w:t>s</w:t>
      </w:r>
      <w:r w:rsidR="00BA6B75" w:rsidRPr="008C3BF8">
        <w:rPr>
          <w:i/>
          <w:sz w:val="20"/>
          <w:szCs w:val="20"/>
        </w:rPr>
        <w:t xml:space="preserve"> </w:t>
      </w:r>
      <w:r w:rsidR="004442E0" w:rsidRPr="008C3BF8">
        <w:rPr>
          <w:i/>
          <w:spacing w:val="10"/>
          <w:sz w:val="20"/>
          <w:szCs w:val="20"/>
        </w:rPr>
        <w:t>g</w:t>
      </w:r>
      <w:r w:rsidR="004442E0" w:rsidRPr="008C3BF8">
        <w:rPr>
          <w:i/>
          <w:sz w:val="20"/>
          <w:szCs w:val="20"/>
        </w:rPr>
        <w:t>ye</w:t>
      </w:r>
      <w:r w:rsidR="004442E0" w:rsidRPr="008C3BF8">
        <w:rPr>
          <w:i/>
          <w:spacing w:val="5"/>
          <w:sz w:val="20"/>
          <w:szCs w:val="20"/>
        </w:rPr>
        <w:t>r</w:t>
      </w:r>
      <w:r w:rsidR="004442E0" w:rsidRPr="008C3BF8">
        <w:rPr>
          <w:i/>
          <w:sz w:val="20"/>
          <w:szCs w:val="20"/>
        </w:rPr>
        <w:t>mek</w:t>
      </w:r>
      <w:r w:rsidR="00BA6B75" w:rsidRPr="008C3BF8">
        <w:rPr>
          <w:i/>
          <w:sz w:val="20"/>
          <w:szCs w:val="20"/>
        </w:rPr>
        <w:t xml:space="preserve"> </w:t>
      </w:r>
      <w:r w:rsidR="004442E0" w:rsidRPr="008C3BF8">
        <w:rPr>
          <w:i/>
          <w:sz w:val="20"/>
          <w:szCs w:val="20"/>
        </w:rPr>
        <w:t>a</w:t>
      </w:r>
      <w:r w:rsidR="00BA6B75" w:rsidRPr="008C3BF8">
        <w:rPr>
          <w:i/>
          <w:sz w:val="20"/>
          <w:szCs w:val="20"/>
        </w:rPr>
        <w:t xml:space="preserve"> </w:t>
      </w:r>
      <w:r w:rsidR="004442E0" w:rsidRPr="008C3BF8">
        <w:rPr>
          <w:i/>
          <w:spacing w:val="2"/>
          <w:sz w:val="20"/>
          <w:szCs w:val="20"/>
        </w:rPr>
        <w:t>b</w:t>
      </w:r>
      <w:r w:rsidR="004442E0" w:rsidRPr="008C3BF8">
        <w:rPr>
          <w:i/>
          <w:spacing w:val="-1"/>
          <w:sz w:val="20"/>
          <w:szCs w:val="20"/>
        </w:rPr>
        <w:t>öl</w:t>
      </w:r>
      <w:r w:rsidR="004442E0" w:rsidRPr="008C3BF8">
        <w:rPr>
          <w:i/>
          <w:spacing w:val="2"/>
          <w:sz w:val="20"/>
          <w:szCs w:val="20"/>
        </w:rPr>
        <w:t>cső</w:t>
      </w:r>
      <w:r w:rsidR="004442E0" w:rsidRPr="008C3BF8">
        <w:rPr>
          <w:i/>
          <w:sz w:val="20"/>
          <w:szCs w:val="20"/>
        </w:rPr>
        <w:t>dét</w:t>
      </w:r>
      <w:r w:rsidR="00BA6B75" w:rsidRPr="008C3BF8">
        <w:rPr>
          <w:i/>
          <w:sz w:val="20"/>
          <w:szCs w:val="20"/>
        </w:rPr>
        <w:t xml:space="preserve"> </w:t>
      </w:r>
      <w:r w:rsidR="004442E0" w:rsidRPr="008C3BF8">
        <w:rPr>
          <w:i/>
          <w:sz w:val="20"/>
          <w:szCs w:val="20"/>
        </w:rPr>
        <w:t>nem</w:t>
      </w:r>
      <w:r w:rsidR="00BA6B75" w:rsidRPr="008C3BF8">
        <w:rPr>
          <w:i/>
          <w:sz w:val="20"/>
          <w:szCs w:val="20"/>
        </w:rPr>
        <w:t xml:space="preserve"> </w:t>
      </w:r>
      <w:r w:rsidR="004442E0" w:rsidRPr="008C3BF8">
        <w:rPr>
          <w:i/>
          <w:spacing w:val="2"/>
          <w:w w:val="102"/>
          <w:sz w:val="20"/>
          <w:szCs w:val="20"/>
        </w:rPr>
        <w:t>l</w:t>
      </w:r>
      <w:r w:rsidR="004442E0" w:rsidRPr="008C3BF8">
        <w:rPr>
          <w:i/>
          <w:spacing w:val="1"/>
          <w:w w:val="109"/>
          <w:sz w:val="20"/>
          <w:szCs w:val="20"/>
        </w:rPr>
        <w:t>á</w:t>
      </w:r>
      <w:r w:rsidR="004442E0" w:rsidRPr="008C3BF8">
        <w:rPr>
          <w:i/>
          <w:spacing w:val="3"/>
          <w:w w:val="126"/>
          <w:sz w:val="20"/>
          <w:szCs w:val="20"/>
        </w:rPr>
        <w:t>t</w:t>
      </w:r>
      <w:r w:rsidR="004442E0" w:rsidRPr="008C3BF8">
        <w:rPr>
          <w:i/>
          <w:spacing w:val="1"/>
          <w:w w:val="102"/>
          <w:sz w:val="20"/>
          <w:szCs w:val="20"/>
        </w:rPr>
        <w:t>o</w:t>
      </w:r>
      <w:r w:rsidR="004442E0" w:rsidRPr="008C3BF8">
        <w:rPr>
          <w:i/>
          <w:w w:val="107"/>
          <w:sz w:val="20"/>
          <w:szCs w:val="20"/>
        </w:rPr>
        <w:t>gat</w:t>
      </w:r>
      <w:r w:rsidR="004442E0" w:rsidRPr="008C3BF8">
        <w:rPr>
          <w:i/>
          <w:spacing w:val="3"/>
          <w:w w:val="111"/>
          <w:sz w:val="20"/>
          <w:szCs w:val="20"/>
        </w:rPr>
        <w:t>h</w:t>
      </w:r>
      <w:r w:rsidR="004442E0" w:rsidRPr="008C3BF8">
        <w:rPr>
          <w:i/>
          <w:spacing w:val="1"/>
          <w:w w:val="109"/>
          <w:sz w:val="20"/>
          <w:szCs w:val="20"/>
        </w:rPr>
        <w:t>a</w:t>
      </w:r>
      <w:r w:rsidR="004442E0" w:rsidRPr="008C3BF8">
        <w:rPr>
          <w:i/>
          <w:spacing w:val="3"/>
          <w:w w:val="126"/>
          <w:sz w:val="20"/>
          <w:szCs w:val="20"/>
        </w:rPr>
        <w:t>t</w:t>
      </w:r>
      <w:r w:rsidR="004442E0" w:rsidRPr="008C3BF8">
        <w:rPr>
          <w:i/>
          <w:spacing w:val="-1"/>
          <w:w w:val="101"/>
          <w:sz w:val="20"/>
          <w:szCs w:val="20"/>
        </w:rPr>
        <w:t>j</w:t>
      </w:r>
      <w:r w:rsidR="004442E0" w:rsidRPr="008C3BF8">
        <w:rPr>
          <w:i/>
          <w:spacing w:val="6"/>
          <w:w w:val="109"/>
          <w:sz w:val="20"/>
          <w:szCs w:val="20"/>
        </w:rPr>
        <w:t>a</w:t>
      </w:r>
      <w:r w:rsidR="004442E0" w:rsidRPr="008C3BF8">
        <w:rPr>
          <w:i/>
          <w:w w:val="85"/>
          <w:sz w:val="20"/>
          <w:szCs w:val="20"/>
        </w:rPr>
        <w:t>.</w:t>
      </w:r>
      <w:r w:rsidR="00BA6B75" w:rsidRPr="008C3BF8">
        <w:rPr>
          <w:i/>
          <w:w w:val="85"/>
          <w:sz w:val="20"/>
          <w:szCs w:val="20"/>
        </w:rPr>
        <w:t xml:space="preserve"> </w:t>
      </w:r>
      <w:r w:rsidR="004442E0" w:rsidRPr="008C3BF8">
        <w:rPr>
          <w:i/>
          <w:sz w:val="20"/>
          <w:szCs w:val="20"/>
        </w:rPr>
        <w:t>A</w:t>
      </w:r>
      <w:r w:rsidR="00BA6B75" w:rsidRPr="008C3BF8">
        <w:rPr>
          <w:i/>
          <w:sz w:val="20"/>
          <w:szCs w:val="20"/>
        </w:rPr>
        <w:t xml:space="preserve"> </w:t>
      </w:r>
      <w:r w:rsidR="004442E0" w:rsidRPr="008C3BF8">
        <w:rPr>
          <w:i/>
          <w:spacing w:val="2"/>
          <w:w w:val="107"/>
          <w:sz w:val="20"/>
          <w:szCs w:val="20"/>
        </w:rPr>
        <w:t>c</w:t>
      </w:r>
      <w:r w:rsidR="004442E0" w:rsidRPr="008C3BF8">
        <w:rPr>
          <w:i/>
          <w:spacing w:val="1"/>
          <w:w w:val="107"/>
          <w:sz w:val="20"/>
          <w:szCs w:val="20"/>
        </w:rPr>
        <w:t>s</w:t>
      </w:r>
      <w:r w:rsidR="004442E0" w:rsidRPr="008C3BF8">
        <w:rPr>
          <w:i/>
          <w:spacing w:val="10"/>
          <w:w w:val="107"/>
          <w:sz w:val="20"/>
          <w:szCs w:val="20"/>
        </w:rPr>
        <w:t>a</w:t>
      </w:r>
      <w:r w:rsidR="004442E0" w:rsidRPr="008C3BF8">
        <w:rPr>
          <w:i/>
          <w:spacing w:val="2"/>
          <w:w w:val="107"/>
          <w:sz w:val="20"/>
          <w:szCs w:val="20"/>
        </w:rPr>
        <w:t>l</w:t>
      </w:r>
      <w:r w:rsidR="004442E0" w:rsidRPr="008C3BF8">
        <w:rPr>
          <w:i/>
          <w:spacing w:val="4"/>
          <w:w w:val="107"/>
          <w:sz w:val="20"/>
          <w:szCs w:val="20"/>
        </w:rPr>
        <w:t>á</w:t>
      </w:r>
      <w:r w:rsidR="004442E0" w:rsidRPr="008C3BF8">
        <w:rPr>
          <w:i/>
          <w:w w:val="107"/>
          <w:sz w:val="20"/>
          <w:szCs w:val="20"/>
        </w:rPr>
        <w:t>db</w:t>
      </w:r>
      <w:r w:rsidR="004442E0" w:rsidRPr="008C3BF8">
        <w:rPr>
          <w:i/>
          <w:spacing w:val="7"/>
          <w:w w:val="107"/>
          <w:sz w:val="20"/>
          <w:szCs w:val="20"/>
        </w:rPr>
        <w:t>a</w:t>
      </w:r>
      <w:r w:rsidR="004442E0" w:rsidRPr="008C3BF8">
        <w:rPr>
          <w:i/>
          <w:w w:val="107"/>
          <w:sz w:val="20"/>
          <w:szCs w:val="20"/>
        </w:rPr>
        <w:t>n</w:t>
      </w:r>
      <w:r w:rsidR="00BA6B75" w:rsidRPr="008C3BF8">
        <w:rPr>
          <w:i/>
          <w:w w:val="107"/>
          <w:sz w:val="20"/>
          <w:szCs w:val="20"/>
        </w:rPr>
        <w:t xml:space="preserve"> </w:t>
      </w:r>
      <w:r w:rsidR="004442E0" w:rsidRPr="008C3BF8">
        <w:rPr>
          <w:i/>
          <w:sz w:val="20"/>
          <w:szCs w:val="20"/>
        </w:rPr>
        <w:t>elő</w:t>
      </w:r>
      <w:r w:rsidR="004442E0" w:rsidRPr="008C3BF8">
        <w:rPr>
          <w:i/>
          <w:spacing w:val="-2"/>
          <w:sz w:val="20"/>
          <w:szCs w:val="20"/>
        </w:rPr>
        <w:t>fo</w:t>
      </w:r>
      <w:r w:rsidR="004442E0" w:rsidRPr="008C3BF8">
        <w:rPr>
          <w:i/>
          <w:spacing w:val="1"/>
          <w:sz w:val="20"/>
          <w:szCs w:val="20"/>
        </w:rPr>
        <w:t>r</w:t>
      </w:r>
      <w:r w:rsidR="004442E0" w:rsidRPr="008C3BF8">
        <w:rPr>
          <w:i/>
          <w:spacing w:val="-1"/>
          <w:sz w:val="20"/>
          <w:szCs w:val="20"/>
        </w:rPr>
        <w:t>d</w:t>
      </w:r>
      <w:r w:rsidR="004442E0" w:rsidRPr="008C3BF8">
        <w:rPr>
          <w:i/>
          <w:spacing w:val="5"/>
          <w:sz w:val="20"/>
          <w:szCs w:val="20"/>
        </w:rPr>
        <w:t>u</w:t>
      </w:r>
      <w:r w:rsidR="004442E0" w:rsidRPr="008C3BF8">
        <w:rPr>
          <w:i/>
          <w:spacing w:val="-1"/>
          <w:sz w:val="20"/>
          <w:szCs w:val="20"/>
        </w:rPr>
        <w:t>l</w:t>
      </w:r>
      <w:r w:rsidR="004442E0" w:rsidRPr="008C3BF8">
        <w:rPr>
          <w:i/>
          <w:sz w:val="20"/>
          <w:szCs w:val="20"/>
        </w:rPr>
        <w:t>ó</w:t>
      </w:r>
      <w:r w:rsidR="00BA6B75" w:rsidRPr="008C3BF8">
        <w:rPr>
          <w:i/>
          <w:sz w:val="20"/>
          <w:szCs w:val="20"/>
        </w:rPr>
        <w:t xml:space="preserve"> </w:t>
      </w:r>
      <w:r w:rsidR="004442E0" w:rsidRPr="008C3BF8">
        <w:rPr>
          <w:i/>
          <w:spacing w:val="-2"/>
          <w:w w:val="106"/>
          <w:sz w:val="20"/>
          <w:szCs w:val="20"/>
        </w:rPr>
        <w:t>f</w:t>
      </w:r>
      <w:r w:rsidR="004442E0" w:rsidRPr="008C3BF8">
        <w:rPr>
          <w:i/>
          <w:spacing w:val="-1"/>
          <w:w w:val="106"/>
          <w:sz w:val="20"/>
          <w:szCs w:val="20"/>
        </w:rPr>
        <w:t>e</w:t>
      </w:r>
      <w:r w:rsidR="004442E0" w:rsidRPr="008C3BF8">
        <w:rPr>
          <w:i/>
          <w:spacing w:val="7"/>
          <w:w w:val="106"/>
          <w:sz w:val="20"/>
          <w:szCs w:val="20"/>
        </w:rPr>
        <w:t>r</w:t>
      </w:r>
      <w:r w:rsidR="004442E0" w:rsidRPr="008C3BF8">
        <w:rPr>
          <w:i/>
          <w:spacing w:val="4"/>
          <w:w w:val="106"/>
          <w:sz w:val="20"/>
          <w:szCs w:val="20"/>
        </w:rPr>
        <w:t>t</w:t>
      </w:r>
      <w:r w:rsidR="004442E0" w:rsidRPr="008C3BF8">
        <w:rPr>
          <w:i/>
          <w:w w:val="106"/>
          <w:sz w:val="20"/>
          <w:szCs w:val="20"/>
        </w:rPr>
        <w:t>ő</w:t>
      </w:r>
      <w:r w:rsidR="004442E0" w:rsidRPr="008C3BF8">
        <w:rPr>
          <w:i/>
          <w:spacing w:val="3"/>
          <w:w w:val="106"/>
          <w:sz w:val="20"/>
          <w:szCs w:val="20"/>
        </w:rPr>
        <w:t>z</w:t>
      </w:r>
      <w:r w:rsidR="004442E0" w:rsidRPr="008C3BF8">
        <w:rPr>
          <w:i/>
          <w:w w:val="106"/>
          <w:sz w:val="20"/>
          <w:szCs w:val="20"/>
        </w:rPr>
        <w:t>ő</w:t>
      </w:r>
      <w:r w:rsidR="004442E0" w:rsidRPr="008C3BF8">
        <w:rPr>
          <w:i/>
          <w:spacing w:val="2"/>
          <w:w w:val="106"/>
          <w:sz w:val="20"/>
          <w:szCs w:val="20"/>
        </w:rPr>
        <w:t>b</w:t>
      </w:r>
      <w:r w:rsidR="004442E0" w:rsidRPr="008C3BF8">
        <w:rPr>
          <w:i/>
          <w:w w:val="106"/>
          <w:sz w:val="20"/>
          <w:szCs w:val="20"/>
        </w:rPr>
        <w:t>e</w:t>
      </w:r>
      <w:r w:rsidR="004442E0" w:rsidRPr="008C3BF8">
        <w:rPr>
          <w:i/>
          <w:spacing w:val="3"/>
          <w:w w:val="106"/>
          <w:sz w:val="20"/>
          <w:szCs w:val="20"/>
        </w:rPr>
        <w:t>t</w:t>
      </w:r>
      <w:r w:rsidR="004442E0" w:rsidRPr="008C3BF8">
        <w:rPr>
          <w:i/>
          <w:spacing w:val="1"/>
          <w:w w:val="106"/>
          <w:sz w:val="20"/>
          <w:szCs w:val="20"/>
        </w:rPr>
        <w:t>e</w:t>
      </w:r>
      <w:r w:rsidR="004442E0" w:rsidRPr="008C3BF8">
        <w:rPr>
          <w:i/>
          <w:spacing w:val="2"/>
          <w:w w:val="106"/>
          <w:sz w:val="20"/>
          <w:szCs w:val="20"/>
        </w:rPr>
        <w:t>g</w:t>
      </w:r>
      <w:r w:rsidR="004442E0" w:rsidRPr="008C3BF8">
        <w:rPr>
          <w:i/>
          <w:spacing w:val="1"/>
          <w:w w:val="106"/>
          <w:sz w:val="20"/>
          <w:szCs w:val="20"/>
        </w:rPr>
        <w:t>sé</w:t>
      </w:r>
      <w:r w:rsidR="004442E0" w:rsidRPr="008C3BF8">
        <w:rPr>
          <w:i/>
          <w:spacing w:val="-2"/>
          <w:w w:val="106"/>
          <w:sz w:val="20"/>
          <w:szCs w:val="20"/>
        </w:rPr>
        <w:t>g</w:t>
      </w:r>
      <w:r w:rsidR="004442E0" w:rsidRPr="008C3BF8">
        <w:rPr>
          <w:i/>
          <w:w w:val="106"/>
          <w:sz w:val="20"/>
          <w:szCs w:val="20"/>
        </w:rPr>
        <w:t>e</w:t>
      </w:r>
      <w:r w:rsidR="004442E0" w:rsidRPr="008C3BF8">
        <w:rPr>
          <w:i/>
          <w:spacing w:val="5"/>
          <w:w w:val="106"/>
          <w:sz w:val="20"/>
          <w:szCs w:val="20"/>
        </w:rPr>
        <w:t>k</w:t>
      </w:r>
      <w:r w:rsidR="004442E0" w:rsidRPr="008C3BF8">
        <w:rPr>
          <w:i/>
          <w:spacing w:val="2"/>
          <w:w w:val="106"/>
          <w:sz w:val="20"/>
          <w:szCs w:val="20"/>
        </w:rPr>
        <w:t>r</w:t>
      </w:r>
      <w:r w:rsidR="004442E0" w:rsidRPr="008C3BF8">
        <w:rPr>
          <w:i/>
          <w:spacing w:val="3"/>
          <w:w w:val="106"/>
          <w:sz w:val="20"/>
          <w:szCs w:val="20"/>
        </w:rPr>
        <w:t>ő</w:t>
      </w:r>
      <w:r w:rsidR="004442E0" w:rsidRPr="008C3BF8">
        <w:rPr>
          <w:i/>
          <w:w w:val="106"/>
          <w:sz w:val="20"/>
          <w:szCs w:val="20"/>
        </w:rPr>
        <w:t>l</w:t>
      </w:r>
      <w:r w:rsidR="00BA6B75" w:rsidRPr="008C3BF8">
        <w:rPr>
          <w:i/>
          <w:w w:val="106"/>
          <w:sz w:val="20"/>
          <w:szCs w:val="20"/>
        </w:rPr>
        <w:t xml:space="preserve"> </w:t>
      </w:r>
      <w:r w:rsidR="004442E0" w:rsidRPr="008C3BF8">
        <w:rPr>
          <w:i/>
          <w:sz w:val="20"/>
          <w:szCs w:val="20"/>
        </w:rPr>
        <w:t>a</w:t>
      </w:r>
      <w:r w:rsidR="00BA6B75" w:rsidRPr="008C3BF8">
        <w:rPr>
          <w:i/>
          <w:sz w:val="20"/>
          <w:szCs w:val="20"/>
        </w:rPr>
        <w:t xml:space="preserve"> </w:t>
      </w:r>
      <w:r w:rsidR="004442E0" w:rsidRPr="008C3BF8">
        <w:rPr>
          <w:i/>
          <w:spacing w:val="2"/>
          <w:sz w:val="20"/>
          <w:szCs w:val="20"/>
        </w:rPr>
        <w:t>b</w:t>
      </w:r>
      <w:r w:rsidR="004442E0" w:rsidRPr="008C3BF8">
        <w:rPr>
          <w:i/>
          <w:spacing w:val="-1"/>
          <w:sz w:val="20"/>
          <w:szCs w:val="20"/>
        </w:rPr>
        <w:t>öl</w:t>
      </w:r>
      <w:r w:rsidR="004442E0" w:rsidRPr="008C3BF8">
        <w:rPr>
          <w:i/>
          <w:spacing w:val="2"/>
          <w:sz w:val="20"/>
          <w:szCs w:val="20"/>
        </w:rPr>
        <w:t>cső</w:t>
      </w:r>
      <w:r w:rsidR="004442E0" w:rsidRPr="008C3BF8">
        <w:rPr>
          <w:i/>
          <w:sz w:val="20"/>
          <w:szCs w:val="20"/>
        </w:rPr>
        <w:t>dét</w:t>
      </w:r>
      <w:r w:rsidR="00BA6B75" w:rsidRPr="008C3BF8">
        <w:rPr>
          <w:i/>
          <w:sz w:val="20"/>
          <w:szCs w:val="20"/>
        </w:rPr>
        <w:t xml:space="preserve"> </w:t>
      </w:r>
      <w:r w:rsidR="004442E0" w:rsidRPr="008C3BF8">
        <w:rPr>
          <w:i/>
          <w:w w:val="112"/>
          <w:sz w:val="20"/>
          <w:szCs w:val="20"/>
        </w:rPr>
        <w:t>é</w:t>
      </w:r>
      <w:r w:rsidR="004442E0" w:rsidRPr="008C3BF8">
        <w:rPr>
          <w:i/>
          <w:spacing w:val="8"/>
          <w:w w:val="112"/>
          <w:sz w:val="20"/>
          <w:szCs w:val="20"/>
        </w:rPr>
        <w:t>r</w:t>
      </w:r>
      <w:r w:rsidR="004442E0" w:rsidRPr="008C3BF8">
        <w:rPr>
          <w:i/>
          <w:spacing w:val="3"/>
          <w:w w:val="112"/>
          <w:sz w:val="20"/>
          <w:szCs w:val="20"/>
        </w:rPr>
        <w:t>t</w:t>
      </w:r>
      <w:r w:rsidR="004442E0" w:rsidRPr="008C3BF8">
        <w:rPr>
          <w:i/>
          <w:spacing w:val="2"/>
          <w:w w:val="112"/>
          <w:sz w:val="20"/>
          <w:szCs w:val="20"/>
        </w:rPr>
        <w:t>e</w:t>
      </w:r>
      <w:r w:rsidR="004442E0" w:rsidRPr="008C3BF8">
        <w:rPr>
          <w:i/>
          <w:w w:val="112"/>
          <w:sz w:val="20"/>
          <w:szCs w:val="20"/>
        </w:rPr>
        <w:t>s</w:t>
      </w:r>
      <w:r w:rsidR="004442E0" w:rsidRPr="008C3BF8">
        <w:rPr>
          <w:i/>
          <w:spacing w:val="-2"/>
          <w:w w:val="112"/>
          <w:sz w:val="20"/>
          <w:szCs w:val="20"/>
        </w:rPr>
        <w:t>í</w:t>
      </w:r>
      <w:r w:rsidR="004442E0" w:rsidRPr="008C3BF8">
        <w:rPr>
          <w:i/>
          <w:spacing w:val="3"/>
          <w:w w:val="112"/>
          <w:sz w:val="20"/>
          <w:szCs w:val="20"/>
        </w:rPr>
        <w:t>t</w:t>
      </w:r>
      <w:r w:rsidR="004442E0" w:rsidRPr="008C3BF8">
        <w:rPr>
          <w:i/>
          <w:spacing w:val="-1"/>
          <w:w w:val="112"/>
          <w:sz w:val="20"/>
          <w:szCs w:val="20"/>
        </w:rPr>
        <w:t>e</w:t>
      </w:r>
      <w:r w:rsidR="004442E0" w:rsidRPr="008C3BF8">
        <w:rPr>
          <w:i/>
          <w:spacing w:val="4"/>
          <w:w w:val="112"/>
          <w:sz w:val="20"/>
          <w:szCs w:val="20"/>
        </w:rPr>
        <w:t>n</w:t>
      </w:r>
      <w:r w:rsidR="004442E0" w:rsidRPr="008C3BF8">
        <w:rPr>
          <w:i/>
          <w:w w:val="112"/>
          <w:sz w:val="20"/>
          <w:szCs w:val="20"/>
        </w:rPr>
        <w:t>i</w:t>
      </w:r>
      <w:r w:rsidR="00BA6B75" w:rsidRPr="008C3BF8">
        <w:rPr>
          <w:i/>
          <w:w w:val="112"/>
          <w:sz w:val="20"/>
          <w:szCs w:val="20"/>
        </w:rPr>
        <w:t xml:space="preserve"> </w:t>
      </w:r>
      <w:r w:rsidR="004442E0" w:rsidRPr="008C3BF8">
        <w:rPr>
          <w:i/>
          <w:sz w:val="20"/>
          <w:szCs w:val="20"/>
        </w:rPr>
        <w:t>ke</w:t>
      </w:r>
      <w:r w:rsidR="004442E0" w:rsidRPr="008C3BF8">
        <w:rPr>
          <w:i/>
          <w:spacing w:val="5"/>
          <w:sz w:val="20"/>
          <w:szCs w:val="20"/>
        </w:rPr>
        <w:t>l</w:t>
      </w:r>
      <w:r w:rsidR="004442E0" w:rsidRPr="008C3BF8">
        <w:rPr>
          <w:i/>
          <w:spacing w:val="3"/>
          <w:sz w:val="20"/>
          <w:szCs w:val="20"/>
        </w:rPr>
        <w:t>l</w:t>
      </w:r>
      <w:r w:rsidR="004442E0" w:rsidRPr="008C3BF8">
        <w:rPr>
          <w:i/>
          <w:sz w:val="20"/>
          <w:szCs w:val="20"/>
        </w:rPr>
        <w:t>.</w:t>
      </w:r>
      <w:r w:rsidR="00BA6B75" w:rsidRPr="008C3BF8">
        <w:rPr>
          <w:i/>
          <w:sz w:val="20"/>
          <w:szCs w:val="20"/>
        </w:rPr>
        <w:t xml:space="preserve"> </w:t>
      </w:r>
      <w:r w:rsidR="004442E0" w:rsidRPr="008C3BF8">
        <w:rPr>
          <w:i/>
          <w:spacing w:val="2"/>
          <w:sz w:val="20"/>
          <w:szCs w:val="20"/>
        </w:rPr>
        <w:t>H</w:t>
      </w:r>
      <w:r w:rsidR="004442E0" w:rsidRPr="008C3BF8">
        <w:rPr>
          <w:i/>
          <w:sz w:val="20"/>
          <w:szCs w:val="20"/>
        </w:rPr>
        <w:t>a</w:t>
      </w:r>
      <w:r w:rsidR="00BA6B75" w:rsidRPr="008C3BF8">
        <w:rPr>
          <w:i/>
          <w:sz w:val="20"/>
          <w:szCs w:val="20"/>
        </w:rPr>
        <w:t xml:space="preserve"> </w:t>
      </w:r>
      <w:r w:rsidR="004442E0" w:rsidRPr="008C3BF8">
        <w:rPr>
          <w:i/>
          <w:sz w:val="20"/>
          <w:szCs w:val="20"/>
        </w:rPr>
        <w:t>a</w:t>
      </w:r>
      <w:r w:rsidR="00BA6B75" w:rsidRPr="008C3BF8">
        <w:rPr>
          <w:i/>
          <w:sz w:val="20"/>
          <w:szCs w:val="20"/>
        </w:rPr>
        <w:t xml:space="preserve"> </w:t>
      </w:r>
      <w:r w:rsidR="004442E0" w:rsidRPr="008C3BF8">
        <w:rPr>
          <w:i/>
          <w:spacing w:val="10"/>
          <w:sz w:val="20"/>
          <w:szCs w:val="20"/>
        </w:rPr>
        <w:lastRenderedPageBreak/>
        <w:t>g</w:t>
      </w:r>
      <w:r w:rsidR="004442E0" w:rsidRPr="008C3BF8">
        <w:rPr>
          <w:i/>
          <w:sz w:val="20"/>
          <w:szCs w:val="20"/>
        </w:rPr>
        <w:t>ye</w:t>
      </w:r>
      <w:r w:rsidR="004442E0" w:rsidRPr="008C3BF8">
        <w:rPr>
          <w:i/>
          <w:spacing w:val="5"/>
          <w:sz w:val="20"/>
          <w:szCs w:val="20"/>
        </w:rPr>
        <w:t>r</w:t>
      </w:r>
      <w:r w:rsidR="004442E0" w:rsidRPr="008C3BF8">
        <w:rPr>
          <w:i/>
          <w:sz w:val="20"/>
          <w:szCs w:val="20"/>
        </w:rPr>
        <w:t>mek</w:t>
      </w:r>
      <w:r w:rsidR="00BA6B75" w:rsidRPr="008C3BF8">
        <w:rPr>
          <w:i/>
          <w:sz w:val="20"/>
          <w:szCs w:val="20"/>
        </w:rPr>
        <w:t xml:space="preserve"> </w:t>
      </w:r>
      <w:r w:rsidR="004442E0" w:rsidRPr="008C3BF8">
        <w:rPr>
          <w:i/>
          <w:sz w:val="20"/>
          <w:szCs w:val="20"/>
        </w:rPr>
        <w:t>gyógyszert vagy</w:t>
      </w:r>
      <w:r w:rsidR="00BA6B75" w:rsidRPr="008C3BF8">
        <w:rPr>
          <w:i/>
          <w:sz w:val="20"/>
          <w:szCs w:val="20"/>
        </w:rPr>
        <w:t xml:space="preserve"> </w:t>
      </w:r>
      <w:r w:rsidR="004442E0" w:rsidRPr="008C3BF8">
        <w:rPr>
          <w:i/>
          <w:sz w:val="20"/>
          <w:szCs w:val="20"/>
        </w:rPr>
        <w:t>gyógyhatású</w:t>
      </w:r>
      <w:r w:rsidR="00BA6B75" w:rsidRPr="008C3BF8">
        <w:rPr>
          <w:i/>
          <w:sz w:val="20"/>
          <w:szCs w:val="20"/>
        </w:rPr>
        <w:t xml:space="preserve"> </w:t>
      </w:r>
      <w:r w:rsidR="004442E0" w:rsidRPr="008C3BF8">
        <w:rPr>
          <w:i/>
          <w:w w:val="108"/>
          <w:sz w:val="20"/>
          <w:szCs w:val="20"/>
        </w:rPr>
        <w:t>k</w:t>
      </w:r>
      <w:r w:rsidR="004442E0" w:rsidRPr="008C3BF8">
        <w:rPr>
          <w:i/>
          <w:spacing w:val="2"/>
          <w:w w:val="108"/>
          <w:sz w:val="20"/>
          <w:szCs w:val="20"/>
        </w:rPr>
        <w:t>é</w:t>
      </w:r>
      <w:r w:rsidR="004442E0" w:rsidRPr="008C3BF8">
        <w:rPr>
          <w:i/>
          <w:spacing w:val="1"/>
          <w:w w:val="108"/>
          <w:sz w:val="20"/>
          <w:szCs w:val="20"/>
        </w:rPr>
        <w:t>s</w:t>
      </w:r>
      <w:r w:rsidR="004442E0" w:rsidRPr="008C3BF8">
        <w:rPr>
          <w:i/>
          <w:spacing w:val="3"/>
          <w:w w:val="108"/>
          <w:sz w:val="20"/>
          <w:szCs w:val="20"/>
        </w:rPr>
        <w:t>z</w:t>
      </w:r>
      <w:r w:rsidR="004442E0" w:rsidRPr="008C3BF8">
        <w:rPr>
          <w:i/>
          <w:spacing w:val="-2"/>
          <w:w w:val="108"/>
          <w:sz w:val="20"/>
          <w:szCs w:val="20"/>
        </w:rPr>
        <w:t>í</w:t>
      </w:r>
      <w:r w:rsidR="004442E0" w:rsidRPr="008C3BF8">
        <w:rPr>
          <w:i/>
          <w:spacing w:val="4"/>
          <w:w w:val="108"/>
          <w:sz w:val="20"/>
          <w:szCs w:val="20"/>
        </w:rPr>
        <w:t>t</w:t>
      </w:r>
      <w:r w:rsidR="004442E0" w:rsidRPr="008C3BF8">
        <w:rPr>
          <w:i/>
          <w:w w:val="108"/>
          <w:sz w:val="20"/>
          <w:szCs w:val="20"/>
        </w:rPr>
        <w:t>mén</w:t>
      </w:r>
      <w:r w:rsidR="004442E0" w:rsidRPr="008C3BF8">
        <w:rPr>
          <w:i/>
          <w:spacing w:val="10"/>
          <w:w w:val="108"/>
          <w:sz w:val="20"/>
          <w:szCs w:val="20"/>
        </w:rPr>
        <w:t>y</w:t>
      </w:r>
      <w:r w:rsidR="004442E0" w:rsidRPr="008C3BF8">
        <w:rPr>
          <w:i/>
          <w:w w:val="108"/>
          <w:sz w:val="20"/>
          <w:szCs w:val="20"/>
        </w:rPr>
        <w:t>t</w:t>
      </w:r>
      <w:r w:rsidR="00BA6B75" w:rsidRPr="008C3BF8">
        <w:rPr>
          <w:i/>
          <w:w w:val="108"/>
          <w:sz w:val="20"/>
          <w:szCs w:val="20"/>
        </w:rPr>
        <w:t xml:space="preserve"> </w:t>
      </w:r>
      <w:r w:rsidR="004442E0" w:rsidRPr="008C3BF8">
        <w:rPr>
          <w:i/>
          <w:spacing w:val="3"/>
          <w:sz w:val="20"/>
          <w:szCs w:val="20"/>
        </w:rPr>
        <w:t>k</w:t>
      </w:r>
      <w:r w:rsidR="004442E0" w:rsidRPr="008C3BF8">
        <w:rPr>
          <w:i/>
          <w:spacing w:val="1"/>
          <w:sz w:val="20"/>
          <w:szCs w:val="20"/>
        </w:rPr>
        <w:t>a</w:t>
      </w:r>
      <w:r w:rsidR="004442E0" w:rsidRPr="008C3BF8">
        <w:rPr>
          <w:i/>
          <w:spacing w:val="-1"/>
          <w:sz w:val="20"/>
          <w:szCs w:val="20"/>
        </w:rPr>
        <w:t>p</w:t>
      </w:r>
      <w:r w:rsidR="004442E0" w:rsidRPr="008C3BF8">
        <w:rPr>
          <w:i/>
          <w:sz w:val="20"/>
          <w:szCs w:val="20"/>
        </w:rPr>
        <w:t>,</w:t>
      </w:r>
      <w:r w:rsidR="00BA6B75" w:rsidRPr="008C3BF8">
        <w:rPr>
          <w:i/>
          <w:sz w:val="20"/>
          <w:szCs w:val="20"/>
        </w:rPr>
        <w:t xml:space="preserve"> </w:t>
      </w:r>
      <w:r w:rsidR="004442E0" w:rsidRPr="008C3BF8">
        <w:rPr>
          <w:i/>
          <w:spacing w:val="7"/>
          <w:sz w:val="20"/>
          <w:szCs w:val="20"/>
        </w:rPr>
        <w:t>a</w:t>
      </w:r>
      <w:r w:rsidR="004442E0" w:rsidRPr="008C3BF8">
        <w:rPr>
          <w:i/>
          <w:spacing w:val="5"/>
          <w:sz w:val="20"/>
          <w:szCs w:val="20"/>
        </w:rPr>
        <w:t>r</w:t>
      </w:r>
      <w:r w:rsidR="004442E0" w:rsidRPr="008C3BF8">
        <w:rPr>
          <w:i/>
          <w:spacing w:val="1"/>
          <w:sz w:val="20"/>
          <w:szCs w:val="20"/>
        </w:rPr>
        <w:t>r</w:t>
      </w:r>
      <w:r w:rsidR="004442E0" w:rsidRPr="008C3BF8">
        <w:rPr>
          <w:i/>
          <w:spacing w:val="-1"/>
          <w:sz w:val="20"/>
          <w:szCs w:val="20"/>
        </w:rPr>
        <w:t>ó</w:t>
      </w:r>
      <w:r w:rsidR="004442E0" w:rsidRPr="008C3BF8">
        <w:rPr>
          <w:i/>
          <w:sz w:val="20"/>
          <w:szCs w:val="20"/>
        </w:rPr>
        <w:t>l a</w:t>
      </w:r>
      <w:r w:rsidR="00BA6B75" w:rsidRPr="008C3BF8">
        <w:rPr>
          <w:i/>
          <w:sz w:val="20"/>
          <w:szCs w:val="20"/>
        </w:rPr>
        <w:t xml:space="preserve"> </w:t>
      </w:r>
      <w:r w:rsidR="004442E0" w:rsidRPr="008C3BF8">
        <w:rPr>
          <w:i/>
          <w:spacing w:val="1"/>
          <w:sz w:val="20"/>
          <w:szCs w:val="20"/>
        </w:rPr>
        <w:t>s</w:t>
      </w:r>
      <w:r w:rsidR="004442E0" w:rsidRPr="008C3BF8">
        <w:rPr>
          <w:i/>
          <w:spacing w:val="4"/>
          <w:sz w:val="20"/>
          <w:szCs w:val="20"/>
        </w:rPr>
        <w:t>z</w:t>
      </w:r>
      <w:r w:rsidR="004442E0" w:rsidRPr="008C3BF8">
        <w:rPr>
          <w:i/>
          <w:spacing w:val="5"/>
          <w:sz w:val="20"/>
          <w:szCs w:val="20"/>
        </w:rPr>
        <w:t>ü</w:t>
      </w:r>
      <w:r w:rsidR="004442E0" w:rsidRPr="008C3BF8">
        <w:rPr>
          <w:i/>
          <w:spacing w:val="-1"/>
          <w:sz w:val="20"/>
          <w:szCs w:val="20"/>
        </w:rPr>
        <w:t>l</w:t>
      </w:r>
      <w:r w:rsidR="004442E0" w:rsidRPr="008C3BF8">
        <w:rPr>
          <w:i/>
          <w:sz w:val="20"/>
          <w:szCs w:val="20"/>
        </w:rPr>
        <w:t>ő</w:t>
      </w:r>
      <w:r w:rsidR="00BA6B75" w:rsidRPr="008C3BF8">
        <w:rPr>
          <w:i/>
          <w:sz w:val="20"/>
          <w:szCs w:val="20"/>
        </w:rPr>
        <w:t xml:space="preserve"> </w:t>
      </w:r>
      <w:r w:rsidR="004442E0" w:rsidRPr="008C3BF8">
        <w:rPr>
          <w:i/>
          <w:spacing w:val="4"/>
          <w:sz w:val="20"/>
          <w:szCs w:val="20"/>
        </w:rPr>
        <w:t>í</w:t>
      </w:r>
      <w:r w:rsidR="004442E0" w:rsidRPr="008C3BF8">
        <w:rPr>
          <w:i/>
          <w:spacing w:val="2"/>
          <w:sz w:val="20"/>
          <w:szCs w:val="20"/>
        </w:rPr>
        <w:t>r</w:t>
      </w:r>
      <w:r w:rsidR="004442E0" w:rsidRPr="008C3BF8">
        <w:rPr>
          <w:i/>
          <w:spacing w:val="6"/>
          <w:sz w:val="20"/>
          <w:szCs w:val="20"/>
        </w:rPr>
        <w:t>á</w:t>
      </w:r>
      <w:r w:rsidR="004442E0" w:rsidRPr="008C3BF8">
        <w:rPr>
          <w:i/>
          <w:sz w:val="20"/>
          <w:szCs w:val="20"/>
        </w:rPr>
        <w:t>sb</w:t>
      </w:r>
      <w:r w:rsidR="004442E0" w:rsidRPr="008C3BF8">
        <w:rPr>
          <w:i/>
          <w:spacing w:val="7"/>
          <w:sz w:val="20"/>
          <w:szCs w:val="20"/>
        </w:rPr>
        <w:t>a</w:t>
      </w:r>
      <w:r w:rsidR="004442E0" w:rsidRPr="008C3BF8">
        <w:rPr>
          <w:i/>
          <w:sz w:val="20"/>
          <w:szCs w:val="20"/>
        </w:rPr>
        <w:t>n kö</w:t>
      </w:r>
      <w:r w:rsidR="004442E0" w:rsidRPr="008C3BF8">
        <w:rPr>
          <w:i/>
          <w:spacing w:val="3"/>
          <w:sz w:val="20"/>
          <w:szCs w:val="20"/>
        </w:rPr>
        <w:t>t</w:t>
      </w:r>
      <w:r w:rsidR="004442E0" w:rsidRPr="008C3BF8">
        <w:rPr>
          <w:i/>
          <w:spacing w:val="1"/>
          <w:sz w:val="20"/>
          <w:szCs w:val="20"/>
        </w:rPr>
        <w:t>e</w:t>
      </w:r>
      <w:r w:rsidR="004442E0" w:rsidRPr="008C3BF8">
        <w:rPr>
          <w:i/>
          <w:spacing w:val="-1"/>
          <w:sz w:val="20"/>
          <w:szCs w:val="20"/>
        </w:rPr>
        <w:t>l</w:t>
      </w:r>
      <w:r w:rsidR="004442E0" w:rsidRPr="008C3BF8">
        <w:rPr>
          <w:i/>
          <w:spacing w:val="2"/>
          <w:sz w:val="20"/>
          <w:szCs w:val="20"/>
        </w:rPr>
        <w:t>e</w:t>
      </w:r>
      <w:r w:rsidR="004442E0" w:rsidRPr="008C3BF8">
        <w:rPr>
          <w:i/>
          <w:sz w:val="20"/>
          <w:szCs w:val="20"/>
        </w:rPr>
        <w:t xml:space="preserve">s </w:t>
      </w:r>
      <w:r w:rsidR="004442E0" w:rsidRPr="008C3BF8">
        <w:rPr>
          <w:i/>
          <w:spacing w:val="4"/>
          <w:w w:val="109"/>
          <w:sz w:val="20"/>
          <w:szCs w:val="20"/>
        </w:rPr>
        <w:t>t</w:t>
      </w:r>
      <w:r w:rsidR="004442E0" w:rsidRPr="008C3BF8">
        <w:rPr>
          <w:i/>
          <w:spacing w:val="-1"/>
          <w:w w:val="109"/>
          <w:sz w:val="20"/>
          <w:szCs w:val="20"/>
        </w:rPr>
        <w:t>á</w:t>
      </w:r>
      <w:r w:rsidR="004442E0" w:rsidRPr="008C3BF8">
        <w:rPr>
          <w:i/>
          <w:w w:val="109"/>
          <w:sz w:val="20"/>
          <w:szCs w:val="20"/>
        </w:rPr>
        <w:t>jéko</w:t>
      </w:r>
      <w:r w:rsidR="004442E0" w:rsidRPr="008C3BF8">
        <w:rPr>
          <w:i/>
          <w:spacing w:val="5"/>
          <w:w w:val="109"/>
          <w:sz w:val="20"/>
          <w:szCs w:val="20"/>
        </w:rPr>
        <w:t>z</w:t>
      </w:r>
      <w:r w:rsidR="004442E0" w:rsidRPr="008C3BF8">
        <w:rPr>
          <w:i/>
          <w:spacing w:val="4"/>
          <w:w w:val="109"/>
          <w:sz w:val="20"/>
          <w:szCs w:val="20"/>
        </w:rPr>
        <w:t>t</w:t>
      </w:r>
      <w:r w:rsidR="004442E0" w:rsidRPr="008C3BF8">
        <w:rPr>
          <w:i/>
          <w:w w:val="109"/>
          <w:sz w:val="20"/>
          <w:szCs w:val="20"/>
        </w:rPr>
        <w:t>a</w:t>
      </w:r>
      <w:r w:rsidR="004442E0" w:rsidRPr="008C3BF8">
        <w:rPr>
          <w:i/>
          <w:spacing w:val="4"/>
          <w:w w:val="109"/>
          <w:sz w:val="20"/>
          <w:szCs w:val="20"/>
        </w:rPr>
        <w:t>tn</w:t>
      </w:r>
      <w:r w:rsidR="004442E0" w:rsidRPr="008C3BF8">
        <w:rPr>
          <w:i/>
          <w:w w:val="109"/>
          <w:sz w:val="20"/>
          <w:szCs w:val="20"/>
        </w:rPr>
        <w:t>i</w:t>
      </w:r>
      <w:r w:rsidR="00BA6B75" w:rsidRPr="008C3BF8">
        <w:rPr>
          <w:i/>
          <w:w w:val="109"/>
          <w:sz w:val="20"/>
          <w:szCs w:val="20"/>
        </w:rPr>
        <w:t xml:space="preserve"> </w:t>
      </w:r>
      <w:r w:rsidR="004442E0" w:rsidRPr="008C3BF8">
        <w:rPr>
          <w:i/>
          <w:spacing w:val="10"/>
          <w:sz w:val="20"/>
          <w:szCs w:val="20"/>
        </w:rPr>
        <w:t>g</w:t>
      </w:r>
      <w:r w:rsidR="004442E0" w:rsidRPr="008C3BF8">
        <w:rPr>
          <w:i/>
          <w:sz w:val="20"/>
          <w:szCs w:val="20"/>
        </w:rPr>
        <w:t>ye</w:t>
      </w:r>
      <w:r w:rsidR="004442E0" w:rsidRPr="008C3BF8">
        <w:rPr>
          <w:i/>
          <w:spacing w:val="5"/>
          <w:sz w:val="20"/>
          <w:szCs w:val="20"/>
        </w:rPr>
        <w:t>r</w:t>
      </w:r>
      <w:r w:rsidR="004442E0" w:rsidRPr="008C3BF8">
        <w:rPr>
          <w:i/>
          <w:sz w:val="20"/>
          <w:szCs w:val="20"/>
        </w:rPr>
        <w:t xml:space="preserve">meke </w:t>
      </w:r>
      <w:r w:rsidR="004442E0" w:rsidRPr="008C3BF8">
        <w:rPr>
          <w:i/>
          <w:spacing w:val="5"/>
          <w:w w:val="104"/>
          <w:sz w:val="20"/>
          <w:szCs w:val="20"/>
        </w:rPr>
        <w:t>k</w:t>
      </w:r>
      <w:r w:rsidR="004442E0" w:rsidRPr="008C3BF8">
        <w:rPr>
          <w:i/>
          <w:spacing w:val="3"/>
          <w:w w:val="108"/>
          <w:sz w:val="20"/>
          <w:szCs w:val="20"/>
        </w:rPr>
        <w:t>i</w:t>
      </w:r>
      <w:r w:rsidR="004442E0" w:rsidRPr="008C3BF8">
        <w:rPr>
          <w:i/>
          <w:spacing w:val="1"/>
          <w:w w:val="111"/>
          <w:sz w:val="20"/>
          <w:szCs w:val="20"/>
        </w:rPr>
        <w:t>s</w:t>
      </w:r>
      <w:r w:rsidR="004442E0" w:rsidRPr="008C3BF8">
        <w:rPr>
          <w:i/>
          <w:spacing w:val="10"/>
          <w:w w:val="93"/>
          <w:sz w:val="20"/>
          <w:szCs w:val="20"/>
        </w:rPr>
        <w:t>g</w:t>
      </w:r>
      <w:r w:rsidR="004442E0" w:rsidRPr="008C3BF8">
        <w:rPr>
          <w:i/>
          <w:w w:val="107"/>
          <w:sz w:val="20"/>
          <w:szCs w:val="20"/>
        </w:rPr>
        <w:t>ye</w:t>
      </w:r>
      <w:r w:rsidR="004442E0" w:rsidRPr="008C3BF8">
        <w:rPr>
          <w:i/>
          <w:spacing w:val="5"/>
          <w:w w:val="107"/>
          <w:sz w:val="20"/>
          <w:szCs w:val="20"/>
        </w:rPr>
        <w:t>r</w:t>
      </w:r>
      <w:r w:rsidR="004442E0" w:rsidRPr="008C3BF8">
        <w:rPr>
          <w:i/>
          <w:w w:val="107"/>
          <w:sz w:val="20"/>
          <w:szCs w:val="20"/>
        </w:rPr>
        <w:t>m</w:t>
      </w:r>
      <w:r w:rsidR="004442E0" w:rsidRPr="008C3BF8">
        <w:rPr>
          <w:i/>
          <w:w w:val="105"/>
          <w:sz w:val="20"/>
          <w:szCs w:val="20"/>
        </w:rPr>
        <w:t>e</w:t>
      </w:r>
      <w:r w:rsidR="004442E0" w:rsidRPr="008C3BF8">
        <w:rPr>
          <w:i/>
          <w:spacing w:val="-9"/>
          <w:w w:val="105"/>
          <w:sz w:val="20"/>
          <w:szCs w:val="20"/>
        </w:rPr>
        <w:t xml:space="preserve">k </w:t>
      </w:r>
      <w:r w:rsidR="004442E0" w:rsidRPr="008C3BF8">
        <w:rPr>
          <w:i/>
          <w:w w:val="110"/>
          <w:sz w:val="20"/>
          <w:szCs w:val="20"/>
        </w:rPr>
        <w:t>n</w:t>
      </w:r>
      <w:r w:rsidR="004442E0" w:rsidRPr="008C3BF8">
        <w:rPr>
          <w:i/>
          <w:spacing w:val="1"/>
          <w:w w:val="110"/>
          <w:sz w:val="20"/>
          <w:szCs w:val="20"/>
        </w:rPr>
        <w:t>e</w:t>
      </w:r>
      <w:r w:rsidR="004442E0" w:rsidRPr="008C3BF8">
        <w:rPr>
          <w:i/>
          <w:w w:val="102"/>
          <w:sz w:val="20"/>
          <w:szCs w:val="20"/>
        </w:rPr>
        <w:t>v</w:t>
      </w:r>
      <w:r w:rsidR="004442E0" w:rsidRPr="008C3BF8">
        <w:rPr>
          <w:i/>
          <w:spacing w:val="1"/>
          <w:w w:val="102"/>
          <w:sz w:val="20"/>
          <w:szCs w:val="20"/>
        </w:rPr>
        <w:t>e</w:t>
      </w:r>
      <w:r w:rsidR="004442E0" w:rsidRPr="008C3BF8">
        <w:rPr>
          <w:i/>
          <w:w w:val="102"/>
          <w:sz w:val="20"/>
          <w:szCs w:val="20"/>
        </w:rPr>
        <w:t>l</w:t>
      </w:r>
      <w:r w:rsidR="004442E0" w:rsidRPr="008C3BF8">
        <w:rPr>
          <w:i/>
          <w:spacing w:val="-3"/>
          <w:w w:val="102"/>
          <w:sz w:val="20"/>
          <w:szCs w:val="20"/>
        </w:rPr>
        <w:t>ő</w:t>
      </w:r>
      <w:r w:rsidR="004442E0" w:rsidRPr="008C3BF8">
        <w:rPr>
          <w:i/>
          <w:w w:val="111"/>
          <w:sz w:val="20"/>
          <w:szCs w:val="20"/>
        </w:rPr>
        <w:t>jé</w:t>
      </w:r>
      <w:r w:rsidR="004442E0" w:rsidRPr="008C3BF8">
        <w:rPr>
          <w:i/>
          <w:spacing w:val="5"/>
          <w:w w:val="111"/>
          <w:sz w:val="20"/>
          <w:szCs w:val="20"/>
        </w:rPr>
        <w:t>t</w:t>
      </w:r>
      <w:r w:rsidR="004442E0" w:rsidRPr="008C3BF8">
        <w:rPr>
          <w:i/>
          <w:w w:val="85"/>
          <w:sz w:val="20"/>
          <w:szCs w:val="20"/>
        </w:rPr>
        <w:t>.</w:t>
      </w:r>
    </w:p>
    <w:p w:rsidR="00B93C50" w:rsidRPr="008C3BF8" w:rsidRDefault="00EE11F0" w:rsidP="00E441B7">
      <w:pPr>
        <w:jc w:val="both"/>
        <w:rPr>
          <w:rFonts w:eastAsia="Times New Roman"/>
          <w:i/>
          <w:sz w:val="20"/>
          <w:szCs w:val="20"/>
        </w:rPr>
      </w:pPr>
      <w:r w:rsidRPr="008C3BF8">
        <w:rPr>
          <w:rFonts w:eastAsia="Times New Roman"/>
          <w:b/>
          <w:i/>
          <w:sz w:val="20"/>
          <w:szCs w:val="20"/>
        </w:rPr>
        <w:t>Gytr.</w:t>
      </w:r>
      <w:r w:rsidRPr="008C3BF8">
        <w:rPr>
          <w:rFonts w:eastAsia="Times New Roman"/>
          <w:b/>
          <w:bCs/>
          <w:i/>
          <w:sz w:val="20"/>
          <w:szCs w:val="20"/>
        </w:rPr>
        <w:t xml:space="preserve"> 1</w:t>
      </w:r>
      <w:r w:rsidR="001F0469" w:rsidRPr="008C3BF8">
        <w:rPr>
          <w:rFonts w:eastAsia="Times New Roman"/>
          <w:b/>
          <w:bCs/>
          <w:i/>
          <w:sz w:val="20"/>
          <w:szCs w:val="20"/>
        </w:rPr>
        <w:t>8</w:t>
      </w:r>
      <w:r w:rsidRPr="008C3BF8">
        <w:rPr>
          <w:rFonts w:eastAsia="Times New Roman"/>
          <w:b/>
          <w:bCs/>
          <w:i/>
          <w:sz w:val="20"/>
          <w:szCs w:val="20"/>
        </w:rPr>
        <w:t>. §</w:t>
      </w:r>
      <w:r w:rsidRPr="008C3BF8">
        <w:rPr>
          <w:rFonts w:eastAsia="Times New Roman"/>
          <w:i/>
          <w:sz w:val="20"/>
          <w:szCs w:val="20"/>
        </w:rPr>
        <w:t> </w:t>
      </w:r>
      <w:r w:rsidRPr="008C3BF8">
        <w:rPr>
          <w:rFonts w:eastAsia="Times New Roman"/>
          <w:i/>
          <w:sz w:val="22"/>
          <w:szCs w:val="22"/>
        </w:rPr>
        <w:t>(</w:t>
      </w:r>
      <w:r w:rsidRPr="008C3BF8">
        <w:rPr>
          <w:rFonts w:eastAsia="Times New Roman"/>
          <w:i/>
          <w:sz w:val="20"/>
          <w:szCs w:val="20"/>
        </w:rPr>
        <w:t>5) Bölcsődei gondozásnál a Gyvt. 150. § (6) bekezdés </w:t>
      </w:r>
      <w:r w:rsidRPr="008C3BF8">
        <w:rPr>
          <w:rFonts w:eastAsia="Times New Roman"/>
          <w:i/>
          <w:iCs/>
          <w:sz w:val="20"/>
          <w:szCs w:val="20"/>
        </w:rPr>
        <w:t>b)</w:t>
      </w:r>
      <w:r w:rsidRPr="008C3BF8">
        <w:rPr>
          <w:rFonts w:eastAsia="Times New Roman"/>
          <w:i/>
          <w:sz w:val="20"/>
          <w:szCs w:val="20"/>
        </w:rPr>
        <w:t> pontjában, valamint intézményi gyermekétkeztetésnél a Gyvt. 21/B. § (2) bekezdés </w:t>
      </w:r>
      <w:r w:rsidRPr="008C3BF8">
        <w:rPr>
          <w:rFonts w:eastAsia="Times New Roman"/>
          <w:i/>
          <w:iCs/>
          <w:sz w:val="20"/>
          <w:szCs w:val="20"/>
        </w:rPr>
        <w:t>c)</w:t>
      </w:r>
      <w:r w:rsidRPr="008C3BF8">
        <w:rPr>
          <w:rFonts w:eastAsia="Times New Roman"/>
          <w:i/>
          <w:sz w:val="20"/>
          <w:szCs w:val="20"/>
        </w:rPr>
        <w:t> pontjában foglaltak fennállását a magasabb összegű családi pótlék megállapításáról szóló határozat másolatával, ennek hiányában</w:t>
      </w:r>
    </w:p>
    <w:p w:rsidR="009E431A" w:rsidRPr="008C3BF8" w:rsidRDefault="009E431A" w:rsidP="009E431A">
      <w:pPr>
        <w:spacing w:after="20"/>
        <w:rPr>
          <w:rFonts w:eastAsia="Times New Roman"/>
          <w:i/>
          <w:sz w:val="20"/>
          <w:szCs w:val="20"/>
        </w:rPr>
      </w:pPr>
      <w:r w:rsidRPr="008C3BF8">
        <w:rPr>
          <w:rFonts w:eastAsia="Times New Roman"/>
          <w:i/>
          <w:iCs/>
          <w:sz w:val="20"/>
          <w:szCs w:val="20"/>
        </w:rPr>
        <w:t>a)</w:t>
      </w:r>
      <w:r w:rsidRPr="008C3BF8">
        <w:rPr>
          <w:rFonts w:eastAsia="Times New Roman"/>
          <w:i/>
          <w:sz w:val="20"/>
          <w:szCs w:val="20"/>
        </w:rPr>
        <w:t> tartós betegség esetén szakorvosi igazolással,</w:t>
      </w:r>
    </w:p>
    <w:p w:rsidR="00EE11F0" w:rsidRPr="008C3BF8" w:rsidRDefault="009E431A" w:rsidP="009E431A">
      <w:pPr>
        <w:jc w:val="both"/>
        <w:rPr>
          <w:rFonts w:ascii="Times" w:hAnsi="Times" w:cs="Times"/>
          <w:i/>
          <w:sz w:val="20"/>
          <w:szCs w:val="20"/>
        </w:rPr>
      </w:pPr>
      <w:r w:rsidRPr="008C3BF8">
        <w:rPr>
          <w:rFonts w:eastAsia="Times New Roman"/>
          <w:i/>
          <w:iCs/>
          <w:sz w:val="20"/>
          <w:szCs w:val="20"/>
        </w:rPr>
        <w:t>b)</w:t>
      </w:r>
      <w:r w:rsidRPr="008C3BF8">
        <w:rPr>
          <w:rFonts w:eastAsia="Times New Roman"/>
          <w:i/>
          <w:sz w:val="20"/>
          <w:szCs w:val="20"/>
        </w:rPr>
        <w:t> fogyatékosság esetén a családok támogatásáról szóló 1998. évi LXXXIV. törvény végrehajtásáról szóló 223/1998. (XII. 30.) Korm. rendelet 7/A. § (1) bekezdése szerinti szakértői és rehabilitációs bizottság szakvéleményével kell igazolni.)</w:t>
      </w:r>
    </w:p>
    <w:p w:rsidR="001F0469" w:rsidRPr="008C3BF8" w:rsidRDefault="001F0469" w:rsidP="00BA6B75">
      <w:pPr>
        <w:spacing w:line="360" w:lineRule="auto"/>
        <w:jc w:val="both"/>
        <w:rPr>
          <w:rFonts w:ascii="Times" w:hAnsi="Times" w:cs="Times"/>
          <w:i/>
          <w:sz w:val="24"/>
        </w:rPr>
      </w:pPr>
    </w:p>
    <w:p w:rsidR="00C55B30" w:rsidRPr="008C3BF8" w:rsidRDefault="00C55B30" w:rsidP="00BA6B75">
      <w:pPr>
        <w:spacing w:line="360" w:lineRule="auto"/>
        <w:jc w:val="both"/>
        <w:rPr>
          <w:sz w:val="20"/>
          <w:szCs w:val="20"/>
        </w:rPr>
      </w:pPr>
      <w:r w:rsidRPr="008C3BF8">
        <w:rPr>
          <w:b/>
          <w:sz w:val="24"/>
          <w:szCs w:val="24"/>
        </w:rPr>
        <w:t>JÖVEDELEMNYILATKOZAT</w:t>
      </w:r>
    </w:p>
    <w:p w:rsidR="00736399" w:rsidRPr="008C3BF8" w:rsidRDefault="00736399" w:rsidP="00BA6B75">
      <w:pPr>
        <w:spacing w:line="360" w:lineRule="auto"/>
        <w:jc w:val="both"/>
        <w:rPr>
          <w:sz w:val="24"/>
          <w:szCs w:val="24"/>
        </w:rPr>
      </w:pPr>
      <w:r w:rsidRPr="008C3BF8">
        <w:rPr>
          <w:sz w:val="24"/>
          <w:szCs w:val="24"/>
        </w:rPr>
        <w:t xml:space="preserve">A bölcsődében bevezetésre került a gondozásért </w:t>
      </w:r>
      <w:r w:rsidR="00A263AD" w:rsidRPr="008C3BF8">
        <w:rPr>
          <w:sz w:val="24"/>
          <w:szCs w:val="24"/>
        </w:rPr>
        <w:t>t</w:t>
      </w:r>
      <w:r w:rsidRPr="008C3BF8">
        <w:rPr>
          <w:sz w:val="24"/>
          <w:szCs w:val="24"/>
        </w:rPr>
        <w:t>érítési díj?</w:t>
      </w:r>
      <w:r w:rsidRPr="008C3BF8">
        <w:rPr>
          <w:sz w:val="24"/>
          <w:szCs w:val="24"/>
        </w:rPr>
        <w:tab/>
      </w:r>
      <w:r w:rsidR="00A263AD" w:rsidRPr="008C3BF8">
        <w:rPr>
          <w:sz w:val="24"/>
          <w:szCs w:val="24"/>
        </w:rPr>
        <w:tab/>
      </w:r>
      <w:r w:rsidRPr="008C3BF8">
        <w:rPr>
          <w:sz w:val="24"/>
          <w:szCs w:val="24"/>
        </w:rPr>
        <w:tab/>
        <w:t>Igen – Nem</w:t>
      </w:r>
    </w:p>
    <w:p w:rsidR="00C55B30" w:rsidRPr="008C3BF8" w:rsidRDefault="00C55B30" w:rsidP="00BA6B75">
      <w:pPr>
        <w:spacing w:line="360" w:lineRule="auto"/>
        <w:jc w:val="both"/>
        <w:rPr>
          <w:sz w:val="24"/>
          <w:szCs w:val="24"/>
        </w:rPr>
      </w:pPr>
      <w:r w:rsidRPr="008C3BF8">
        <w:rPr>
          <w:sz w:val="24"/>
          <w:szCs w:val="24"/>
        </w:rPr>
        <w:t>Megfelelő nyomtatványokat használják</w:t>
      </w:r>
      <w:r w:rsidR="00BA6B75" w:rsidRPr="008C3BF8">
        <w:rPr>
          <w:sz w:val="24"/>
          <w:szCs w:val="24"/>
        </w:rPr>
        <w:t>-e?</w:t>
      </w:r>
      <w:r w:rsidR="00A420E5" w:rsidRPr="008C3BF8">
        <w:rPr>
          <w:sz w:val="24"/>
          <w:szCs w:val="24"/>
        </w:rPr>
        <w:tab/>
      </w:r>
      <w:r w:rsidR="00A420E5" w:rsidRPr="008C3BF8">
        <w:rPr>
          <w:sz w:val="24"/>
          <w:szCs w:val="24"/>
        </w:rPr>
        <w:tab/>
      </w:r>
      <w:r w:rsidR="00A420E5" w:rsidRPr="008C3BF8">
        <w:rPr>
          <w:sz w:val="24"/>
          <w:szCs w:val="24"/>
        </w:rPr>
        <w:tab/>
      </w:r>
      <w:r w:rsidRPr="008C3BF8">
        <w:rPr>
          <w:sz w:val="24"/>
          <w:szCs w:val="24"/>
        </w:rPr>
        <w:tab/>
      </w:r>
      <w:r w:rsidRPr="008C3BF8">
        <w:rPr>
          <w:sz w:val="24"/>
          <w:szCs w:val="24"/>
        </w:rPr>
        <w:tab/>
      </w:r>
      <w:r w:rsidRPr="008C3BF8">
        <w:rPr>
          <w:sz w:val="24"/>
          <w:szCs w:val="24"/>
        </w:rPr>
        <w:tab/>
        <w:t>Igen – Nem</w:t>
      </w:r>
    </w:p>
    <w:p w:rsidR="0028555C" w:rsidRPr="008C3BF8" w:rsidRDefault="0028555C" w:rsidP="00A61B07">
      <w:pPr>
        <w:jc w:val="both"/>
        <w:rPr>
          <w:sz w:val="24"/>
          <w:szCs w:val="24"/>
        </w:rPr>
      </w:pPr>
      <w:r w:rsidRPr="008C3BF8">
        <w:rPr>
          <w:i/>
          <w:sz w:val="20"/>
          <w:szCs w:val="20"/>
        </w:rPr>
        <w:t>(</w:t>
      </w:r>
      <w:r w:rsidRPr="008C3BF8">
        <w:rPr>
          <w:b/>
          <w:i/>
          <w:sz w:val="20"/>
          <w:szCs w:val="20"/>
        </w:rPr>
        <w:t xml:space="preserve">Megjegyzés: </w:t>
      </w:r>
      <w:r w:rsidRPr="008C3BF8">
        <w:rPr>
          <w:rFonts w:eastAsia="Times New Roman"/>
          <w:i/>
          <w:sz w:val="20"/>
          <w:szCs w:val="20"/>
        </w:rPr>
        <w:t>Gytr.5. mell</w:t>
      </w:r>
      <w:r w:rsidRPr="008C3BF8">
        <w:rPr>
          <w:i/>
          <w:sz w:val="20"/>
          <w:szCs w:val="20"/>
        </w:rPr>
        <w:t>éklet)</w:t>
      </w:r>
    </w:p>
    <w:p w:rsidR="004C7D48" w:rsidRPr="008C3BF8" w:rsidRDefault="004C7D48" w:rsidP="007F7C3F">
      <w:pPr>
        <w:jc w:val="both"/>
        <w:rPr>
          <w:sz w:val="24"/>
          <w:szCs w:val="24"/>
        </w:rPr>
      </w:pPr>
    </w:p>
    <w:p w:rsidR="007F7C3F" w:rsidRPr="008C3BF8" w:rsidRDefault="007F7C3F" w:rsidP="00BA6B75">
      <w:pPr>
        <w:spacing w:line="360" w:lineRule="auto"/>
        <w:jc w:val="both"/>
        <w:rPr>
          <w:sz w:val="24"/>
          <w:szCs w:val="24"/>
        </w:rPr>
      </w:pPr>
      <w:r w:rsidRPr="008C3BF8">
        <w:rPr>
          <w:sz w:val="24"/>
          <w:szCs w:val="24"/>
        </w:rPr>
        <w:t xml:space="preserve">A jövedelem nyilatkozat </w:t>
      </w:r>
      <w:r w:rsidR="00A12134" w:rsidRPr="008C3BF8">
        <w:rPr>
          <w:sz w:val="24"/>
          <w:szCs w:val="24"/>
        </w:rPr>
        <w:t xml:space="preserve">– amennyiben megállapításra került a gondozásra </w:t>
      </w:r>
      <w:r w:rsidR="0016545D" w:rsidRPr="008C3BF8">
        <w:rPr>
          <w:sz w:val="24"/>
          <w:szCs w:val="24"/>
        </w:rPr>
        <w:t xml:space="preserve">is </w:t>
      </w:r>
      <w:r w:rsidR="00A12134" w:rsidRPr="008C3BF8">
        <w:rPr>
          <w:sz w:val="24"/>
          <w:szCs w:val="24"/>
        </w:rPr>
        <w:t xml:space="preserve">térítési díj és a szülő nem vállalta a mindenkori intézményi térítési díjjal azonos személyi térítési díj megfizetését - </w:t>
      </w:r>
      <w:r w:rsidRPr="008C3BF8">
        <w:rPr>
          <w:sz w:val="24"/>
          <w:szCs w:val="24"/>
        </w:rPr>
        <w:t xml:space="preserve">minden esetben nem régebbi, mint 30 nap? </w:t>
      </w:r>
      <w:r w:rsidRPr="008C3BF8">
        <w:rPr>
          <w:sz w:val="24"/>
          <w:szCs w:val="24"/>
        </w:rPr>
        <w:tab/>
      </w:r>
      <w:r w:rsidRPr="008C3BF8">
        <w:rPr>
          <w:sz w:val="24"/>
          <w:szCs w:val="24"/>
        </w:rPr>
        <w:tab/>
      </w:r>
      <w:r w:rsidR="00A12134" w:rsidRPr="008C3BF8">
        <w:rPr>
          <w:sz w:val="24"/>
          <w:szCs w:val="24"/>
        </w:rPr>
        <w:tab/>
      </w:r>
      <w:r w:rsidR="00A12134" w:rsidRPr="008C3BF8">
        <w:rPr>
          <w:sz w:val="24"/>
          <w:szCs w:val="24"/>
        </w:rPr>
        <w:tab/>
      </w:r>
      <w:r w:rsidRPr="008C3BF8">
        <w:rPr>
          <w:sz w:val="24"/>
          <w:szCs w:val="24"/>
        </w:rPr>
        <w:t>Igen – Nem</w:t>
      </w:r>
    </w:p>
    <w:p w:rsidR="007F7C3F" w:rsidRPr="008C3BF8" w:rsidRDefault="007F7C3F" w:rsidP="00A61B07">
      <w:pPr>
        <w:jc w:val="both"/>
        <w:rPr>
          <w:rFonts w:eastAsia="Times New Roman"/>
          <w:i/>
          <w:sz w:val="20"/>
          <w:szCs w:val="20"/>
        </w:rPr>
      </w:pPr>
      <w:r w:rsidRPr="008C3BF8">
        <w:rPr>
          <w:i/>
          <w:sz w:val="20"/>
          <w:szCs w:val="20"/>
        </w:rPr>
        <w:t>(</w:t>
      </w:r>
      <w:r w:rsidRPr="008C3BF8">
        <w:rPr>
          <w:b/>
          <w:i/>
          <w:sz w:val="20"/>
          <w:szCs w:val="20"/>
        </w:rPr>
        <w:t xml:space="preserve">Megjegyzés: </w:t>
      </w:r>
      <w:r w:rsidR="00522AF5" w:rsidRPr="008C3BF8">
        <w:rPr>
          <w:rFonts w:eastAsia="Times New Roman"/>
          <w:b/>
          <w:i/>
          <w:sz w:val="20"/>
          <w:szCs w:val="20"/>
        </w:rPr>
        <w:t>Gytr.</w:t>
      </w:r>
      <w:r w:rsidR="00522AF5" w:rsidRPr="008C3BF8">
        <w:rPr>
          <w:rFonts w:eastAsia="Times New Roman"/>
          <w:b/>
          <w:bCs/>
          <w:i/>
          <w:sz w:val="20"/>
          <w:szCs w:val="20"/>
        </w:rPr>
        <w:t xml:space="preserve"> 17. §</w:t>
      </w:r>
      <w:r w:rsidR="00522AF5" w:rsidRPr="008C3BF8">
        <w:rPr>
          <w:rFonts w:eastAsia="Times New Roman"/>
          <w:i/>
          <w:sz w:val="20"/>
          <w:szCs w:val="20"/>
        </w:rPr>
        <w:t>  A személyi térítési díj megállapításához a kötelezett – a (2) bekezdésben foglalt kivétellel – 30 napnál nem régebbi, az 5. melléklet szerinti jövedelemnyilatkozatot nyújt be az intézményvezetőnek.</w:t>
      </w:r>
      <w:r w:rsidRPr="008C3BF8">
        <w:rPr>
          <w:rFonts w:eastAsia="Times New Roman"/>
          <w:i/>
          <w:sz w:val="20"/>
          <w:szCs w:val="20"/>
        </w:rPr>
        <w:t>)</w:t>
      </w:r>
    </w:p>
    <w:p w:rsidR="00AF6E47" w:rsidRPr="008C3BF8" w:rsidRDefault="00AF6E47" w:rsidP="00A61B07">
      <w:pPr>
        <w:jc w:val="both"/>
        <w:rPr>
          <w:i/>
          <w:sz w:val="20"/>
          <w:szCs w:val="20"/>
        </w:rPr>
      </w:pPr>
    </w:p>
    <w:p w:rsidR="00C55B30" w:rsidRPr="008C3BF8" w:rsidRDefault="00C55B30" w:rsidP="007F7C3F">
      <w:pPr>
        <w:spacing w:line="360" w:lineRule="auto"/>
        <w:jc w:val="both"/>
        <w:rPr>
          <w:sz w:val="24"/>
          <w:szCs w:val="24"/>
        </w:rPr>
      </w:pPr>
      <w:r w:rsidRPr="008C3BF8">
        <w:rPr>
          <w:sz w:val="24"/>
          <w:szCs w:val="24"/>
        </w:rPr>
        <w:t>Kitöltésük megfelelősége? ..........................................................................................................</w:t>
      </w:r>
    </w:p>
    <w:p w:rsidR="00C55B30" w:rsidRPr="008C3BF8" w:rsidRDefault="00C55B30" w:rsidP="00BA6B75">
      <w:pPr>
        <w:spacing w:line="360" w:lineRule="auto"/>
        <w:jc w:val="both"/>
        <w:rPr>
          <w:sz w:val="24"/>
          <w:szCs w:val="24"/>
        </w:rPr>
      </w:pPr>
      <w:r w:rsidRPr="008C3BF8">
        <w:rPr>
          <w:sz w:val="24"/>
          <w:szCs w:val="24"/>
        </w:rPr>
        <w:t>A jövedelem igazolásra kerül</w:t>
      </w:r>
      <w:r w:rsidR="00BA6B75" w:rsidRPr="008C3BF8">
        <w:rPr>
          <w:sz w:val="24"/>
          <w:szCs w:val="24"/>
        </w:rPr>
        <w:t>-e</w:t>
      </w:r>
      <w:r w:rsidRPr="008C3BF8">
        <w:rPr>
          <w:sz w:val="24"/>
          <w:szCs w:val="24"/>
        </w:rPr>
        <w:t xml:space="preserve">?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006B08" w:rsidRPr="008C3BF8" w:rsidRDefault="00006B08" w:rsidP="00912079">
      <w:pPr>
        <w:jc w:val="both"/>
        <w:rPr>
          <w:sz w:val="22"/>
        </w:rPr>
      </w:pPr>
      <w:r w:rsidRPr="008C3BF8">
        <w:rPr>
          <w:i/>
          <w:sz w:val="20"/>
          <w:szCs w:val="20"/>
        </w:rPr>
        <w:t>(</w:t>
      </w:r>
      <w:r w:rsidRPr="008C3BF8">
        <w:rPr>
          <w:b/>
          <w:i/>
          <w:sz w:val="20"/>
          <w:szCs w:val="20"/>
        </w:rPr>
        <w:t xml:space="preserve">Megjegyzés: </w:t>
      </w:r>
      <w:r w:rsidR="009E2461" w:rsidRPr="008C3BF8">
        <w:rPr>
          <w:rFonts w:eastAsia="Times New Roman"/>
          <w:i/>
          <w:sz w:val="20"/>
          <w:szCs w:val="20"/>
        </w:rPr>
        <w:t>Gytr.</w:t>
      </w:r>
      <w:r w:rsidRPr="008C3BF8">
        <w:rPr>
          <w:rFonts w:eastAsia="Times New Roman"/>
          <w:i/>
          <w:sz w:val="20"/>
          <w:szCs w:val="20"/>
        </w:rPr>
        <w:t>5. mell</w:t>
      </w:r>
      <w:r w:rsidRPr="008C3BF8">
        <w:rPr>
          <w:i/>
          <w:sz w:val="20"/>
          <w:szCs w:val="20"/>
        </w:rPr>
        <w:t>éklet)</w:t>
      </w:r>
    </w:p>
    <w:p w:rsidR="004C7D48" w:rsidRPr="008C3BF8" w:rsidRDefault="004C7D48" w:rsidP="00912079">
      <w:pPr>
        <w:jc w:val="both"/>
        <w:rPr>
          <w:sz w:val="24"/>
          <w:szCs w:val="24"/>
        </w:rPr>
      </w:pPr>
    </w:p>
    <w:p w:rsidR="000766C0" w:rsidRPr="008C3BF8" w:rsidDel="00A12134" w:rsidRDefault="000766C0" w:rsidP="00BA6B75">
      <w:pPr>
        <w:spacing w:line="360" w:lineRule="auto"/>
        <w:jc w:val="both"/>
        <w:rPr>
          <w:del w:id="18" w:author="Kovácsné Bárány Ildikó" w:date="2015-03-24T09:01:00Z"/>
          <w:sz w:val="24"/>
          <w:szCs w:val="24"/>
        </w:rPr>
      </w:pPr>
      <w:r w:rsidRPr="008C3BF8">
        <w:rPr>
          <w:sz w:val="24"/>
          <w:szCs w:val="24"/>
        </w:rPr>
        <w:t>A térítési díj fizetésére kötelezett nyilatkozata be</w:t>
      </w:r>
      <w:r w:rsidR="00A12134" w:rsidRPr="008C3BF8">
        <w:rPr>
          <w:sz w:val="24"/>
          <w:szCs w:val="24"/>
        </w:rPr>
        <w:t xml:space="preserve">nyújtásra </w:t>
      </w:r>
      <w:r w:rsidRPr="008C3BF8">
        <w:rPr>
          <w:sz w:val="24"/>
          <w:szCs w:val="24"/>
        </w:rPr>
        <w:t>kerül</w:t>
      </w:r>
      <w:r w:rsidR="00A12134" w:rsidRPr="008C3BF8">
        <w:rPr>
          <w:sz w:val="24"/>
          <w:szCs w:val="24"/>
        </w:rPr>
        <w:t>t</w:t>
      </w:r>
      <w:r w:rsidR="00BA6B75" w:rsidRPr="008C3BF8">
        <w:rPr>
          <w:sz w:val="24"/>
          <w:szCs w:val="24"/>
        </w:rPr>
        <w:t>-e</w:t>
      </w:r>
      <w:r w:rsidR="000F47D8" w:rsidRPr="008C3BF8">
        <w:rPr>
          <w:sz w:val="24"/>
          <w:szCs w:val="24"/>
        </w:rPr>
        <w:t>?</w:t>
      </w:r>
      <w:r w:rsidR="00314224" w:rsidRPr="008C3BF8">
        <w:rPr>
          <w:sz w:val="24"/>
          <w:szCs w:val="24"/>
        </w:rPr>
        <w:tab/>
      </w:r>
      <w:r w:rsidR="00A12134" w:rsidRPr="008C3BF8">
        <w:rPr>
          <w:sz w:val="24"/>
          <w:szCs w:val="24"/>
        </w:rPr>
        <w:tab/>
        <w:t>Igen – Nem</w:t>
      </w:r>
    </w:p>
    <w:p w:rsidR="009461F9" w:rsidRPr="008C3BF8" w:rsidRDefault="009461F9" w:rsidP="00BA6B75">
      <w:pPr>
        <w:spacing w:line="360" w:lineRule="auto"/>
        <w:jc w:val="both"/>
        <w:rPr>
          <w:sz w:val="24"/>
          <w:szCs w:val="24"/>
        </w:rPr>
      </w:pPr>
    </w:p>
    <w:p w:rsidR="000766C0" w:rsidRPr="008C3BF8" w:rsidRDefault="000766C0" w:rsidP="000F47D8">
      <w:pPr>
        <w:spacing w:line="360" w:lineRule="auto"/>
        <w:jc w:val="both"/>
        <w:rPr>
          <w:sz w:val="24"/>
          <w:szCs w:val="24"/>
        </w:rPr>
      </w:pPr>
      <w:r w:rsidRPr="008C3BF8">
        <w:rPr>
          <w:sz w:val="24"/>
          <w:szCs w:val="24"/>
        </w:rPr>
        <w:t xml:space="preserve">A nyilatkozat tartalmazza a gyermekek számát?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 xml:space="preserve">Igen – Nem </w:t>
      </w:r>
    </w:p>
    <w:p w:rsidR="001F2FF6" w:rsidRPr="008C3BF8" w:rsidRDefault="001F2FF6" w:rsidP="00912079">
      <w:pPr>
        <w:jc w:val="both"/>
        <w:rPr>
          <w:sz w:val="24"/>
          <w:szCs w:val="24"/>
        </w:rPr>
      </w:pPr>
      <w:r w:rsidRPr="008C3BF8">
        <w:rPr>
          <w:sz w:val="24"/>
          <w:szCs w:val="24"/>
        </w:rPr>
        <w:t xml:space="preserve">A gyermekek számának változása esetén új nyilatkozat 15 napon belül beszerzésre kerül?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9461F9" w:rsidRPr="008C3BF8" w:rsidRDefault="009461F9" w:rsidP="00912079">
      <w:pPr>
        <w:jc w:val="both"/>
        <w:rPr>
          <w:sz w:val="24"/>
          <w:szCs w:val="24"/>
        </w:rPr>
      </w:pPr>
    </w:p>
    <w:p w:rsidR="005D0BE3" w:rsidRPr="008C3BF8" w:rsidRDefault="00261143" w:rsidP="00BA6B75">
      <w:pPr>
        <w:spacing w:line="360" w:lineRule="auto"/>
        <w:jc w:val="both"/>
        <w:rPr>
          <w:sz w:val="24"/>
          <w:szCs w:val="24"/>
        </w:rPr>
      </w:pPr>
      <w:r w:rsidRPr="008C3BF8">
        <w:rPr>
          <w:sz w:val="24"/>
          <w:szCs w:val="24"/>
        </w:rPr>
        <w:t xml:space="preserve">Amennyiben az ingyenes étkeztetésre való jogosultságot </w:t>
      </w:r>
      <w:r w:rsidR="005D0BE3" w:rsidRPr="008C3BF8">
        <w:rPr>
          <w:sz w:val="24"/>
          <w:szCs w:val="24"/>
        </w:rPr>
        <w:t xml:space="preserve">hatósági döntés alapozza meg, </w:t>
      </w:r>
      <w:r w:rsidR="00B85902" w:rsidRPr="008C3BF8">
        <w:rPr>
          <w:sz w:val="24"/>
          <w:szCs w:val="24"/>
        </w:rPr>
        <w:t xml:space="preserve">a határozat benyújtásra </w:t>
      </w:r>
      <w:r w:rsidR="005D0BE3" w:rsidRPr="008C3BF8">
        <w:rPr>
          <w:sz w:val="24"/>
          <w:szCs w:val="24"/>
        </w:rPr>
        <w:t>kerül</w:t>
      </w:r>
      <w:r w:rsidR="00B85902" w:rsidRPr="008C3BF8">
        <w:rPr>
          <w:sz w:val="24"/>
          <w:szCs w:val="24"/>
        </w:rPr>
        <w:t>t</w:t>
      </w:r>
      <w:r w:rsidR="005D0BE3" w:rsidRPr="008C3BF8">
        <w:rPr>
          <w:sz w:val="24"/>
          <w:szCs w:val="24"/>
        </w:rPr>
        <w:t xml:space="preserve">? </w:t>
      </w:r>
      <w:r w:rsidR="005D0BE3" w:rsidRPr="008C3BF8">
        <w:rPr>
          <w:sz w:val="24"/>
          <w:szCs w:val="24"/>
        </w:rPr>
        <w:tab/>
      </w:r>
      <w:r w:rsidR="00B85902" w:rsidRPr="008C3BF8">
        <w:rPr>
          <w:sz w:val="24"/>
          <w:szCs w:val="24"/>
        </w:rPr>
        <w:tab/>
      </w:r>
      <w:r w:rsidR="00316025" w:rsidRPr="008C3BF8">
        <w:rPr>
          <w:sz w:val="24"/>
          <w:szCs w:val="24"/>
        </w:rPr>
        <w:tab/>
      </w:r>
      <w:r w:rsidR="00316025" w:rsidRPr="008C3BF8">
        <w:rPr>
          <w:sz w:val="24"/>
          <w:szCs w:val="24"/>
        </w:rPr>
        <w:tab/>
      </w:r>
      <w:r w:rsidR="00316025" w:rsidRPr="008C3BF8">
        <w:rPr>
          <w:sz w:val="24"/>
          <w:szCs w:val="24"/>
        </w:rPr>
        <w:tab/>
      </w:r>
      <w:r w:rsidR="00316025" w:rsidRPr="008C3BF8">
        <w:rPr>
          <w:sz w:val="24"/>
          <w:szCs w:val="24"/>
        </w:rPr>
        <w:tab/>
      </w:r>
      <w:r w:rsidR="00316025" w:rsidRPr="008C3BF8">
        <w:rPr>
          <w:sz w:val="24"/>
          <w:szCs w:val="24"/>
        </w:rPr>
        <w:tab/>
      </w:r>
      <w:r w:rsidR="00316025" w:rsidRPr="008C3BF8">
        <w:rPr>
          <w:sz w:val="24"/>
          <w:szCs w:val="24"/>
        </w:rPr>
        <w:tab/>
      </w:r>
      <w:r w:rsidR="005D0BE3" w:rsidRPr="008C3BF8">
        <w:rPr>
          <w:sz w:val="24"/>
          <w:szCs w:val="24"/>
        </w:rPr>
        <w:t>Igen – Nem</w:t>
      </w:r>
    </w:p>
    <w:p w:rsidR="009E2461" w:rsidRPr="008C3BF8" w:rsidRDefault="000766C0" w:rsidP="005D0BE3">
      <w:pPr>
        <w:jc w:val="both"/>
        <w:rPr>
          <w:i/>
          <w:sz w:val="20"/>
          <w:szCs w:val="20"/>
        </w:rPr>
      </w:pPr>
      <w:r w:rsidRPr="008C3BF8">
        <w:rPr>
          <w:i/>
          <w:sz w:val="20"/>
          <w:szCs w:val="20"/>
        </w:rPr>
        <w:t>(</w:t>
      </w:r>
      <w:r w:rsidRPr="008C3BF8">
        <w:rPr>
          <w:b/>
          <w:i/>
          <w:sz w:val="20"/>
          <w:szCs w:val="20"/>
        </w:rPr>
        <w:t xml:space="preserve">Megjegyzés: </w:t>
      </w:r>
      <w:r w:rsidR="00545025" w:rsidRPr="008C3BF8">
        <w:rPr>
          <w:b/>
          <w:i/>
          <w:sz w:val="20"/>
          <w:szCs w:val="20"/>
        </w:rPr>
        <w:t>G</w:t>
      </w:r>
      <w:r w:rsidR="00545025" w:rsidRPr="008C3BF8">
        <w:rPr>
          <w:rFonts w:eastAsia="Times New Roman"/>
          <w:b/>
          <w:bCs/>
          <w:i/>
          <w:sz w:val="20"/>
          <w:szCs w:val="20"/>
        </w:rPr>
        <w:t>ytr. 18. §</w:t>
      </w:r>
      <w:r w:rsidR="00545025" w:rsidRPr="008C3BF8">
        <w:rPr>
          <w:rFonts w:eastAsia="Times New Roman"/>
          <w:i/>
          <w:sz w:val="20"/>
          <w:szCs w:val="20"/>
        </w:rPr>
        <w:t> </w:t>
      </w:r>
      <w:r w:rsidR="00545025" w:rsidRPr="008C3BF8">
        <w:rPr>
          <w:i/>
          <w:sz w:val="20"/>
          <w:szCs w:val="20"/>
        </w:rPr>
        <w:t xml:space="preserve">(1) </w:t>
      </w:r>
      <w:r w:rsidR="009E2461" w:rsidRPr="008C3BF8">
        <w:rPr>
          <w:rFonts w:eastAsia="Times New Roman"/>
          <w:i/>
          <w:sz w:val="20"/>
          <w:szCs w:val="20"/>
        </w:rPr>
        <w:t>Bölcsődei gondozás esetében a Gyvt. 150. § (6) bekezdés </w:t>
      </w:r>
      <w:r w:rsidR="009E2461" w:rsidRPr="008C3BF8">
        <w:rPr>
          <w:rFonts w:eastAsia="Times New Roman"/>
          <w:i/>
          <w:iCs/>
          <w:sz w:val="20"/>
          <w:szCs w:val="20"/>
        </w:rPr>
        <w:t>c)</w:t>
      </w:r>
      <w:r w:rsidR="009E2461" w:rsidRPr="008C3BF8">
        <w:rPr>
          <w:rFonts w:eastAsia="Times New Roman"/>
          <w:i/>
          <w:sz w:val="20"/>
          <w:szCs w:val="20"/>
        </w:rPr>
        <w:t> pontja szerinti térítésidíj-fizetési mentesség és intézményi gyermekétkeztetés esetében a Gyvt. 21/B. § (2) bekezdés </w:t>
      </w:r>
      <w:r w:rsidR="009E2461" w:rsidRPr="008C3BF8">
        <w:rPr>
          <w:rFonts w:eastAsia="Times New Roman"/>
          <w:i/>
          <w:iCs/>
          <w:sz w:val="20"/>
          <w:szCs w:val="20"/>
        </w:rPr>
        <w:t>b)</w:t>
      </w:r>
      <w:r w:rsidR="00BA6B75" w:rsidRPr="008C3BF8">
        <w:rPr>
          <w:rFonts w:eastAsia="Times New Roman"/>
          <w:i/>
          <w:iCs/>
          <w:sz w:val="20"/>
          <w:szCs w:val="20"/>
        </w:rPr>
        <w:t xml:space="preserve"> </w:t>
      </w:r>
      <w:r w:rsidR="009E2461" w:rsidRPr="008C3BF8">
        <w:rPr>
          <w:rFonts w:eastAsia="Times New Roman"/>
          <w:i/>
          <w:sz w:val="20"/>
          <w:szCs w:val="20"/>
        </w:rPr>
        <w:t>pontja szerinti normatív kedvezmény megállapításához be kell szerezni a kötelezett nyilatkozatát. A nyilatkozatnak tartalmaznia kell a Gyvt. 21/B. § (3) bekezdésben meghatározott gyermekek számát.</w:t>
      </w:r>
    </w:p>
    <w:p w:rsidR="001F2FF6" w:rsidRPr="008C3BF8" w:rsidRDefault="001F2FF6" w:rsidP="005D0BE3">
      <w:pPr>
        <w:spacing w:after="20"/>
        <w:jc w:val="both"/>
        <w:rPr>
          <w:rFonts w:eastAsia="Times New Roman"/>
          <w:i/>
          <w:sz w:val="20"/>
          <w:szCs w:val="20"/>
        </w:rPr>
      </w:pPr>
      <w:r w:rsidRPr="008C3BF8">
        <w:rPr>
          <w:rFonts w:eastAsia="Times New Roman"/>
          <w:i/>
          <w:sz w:val="20"/>
          <w:szCs w:val="20"/>
        </w:rPr>
        <w:t>(2) Az (1) bekezdés szerinti gyermekek számában történt változást az intézmény vezetőjének a változást követő 15 napon belül írásban be kell jelenteni.</w:t>
      </w:r>
    </w:p>
    <w:p w:rsidR="001F2FF6" w:rsidRPr="008C3BF8" w:rsidRDefault="001F2FF6" w:rsidP="005D0BE3">
      <w:pPr>
        <w:spacing w:after="20"/>
        <w:jc w:val="both"/>
        <w:rPr>
          <w:rFonts w:eastAsia="Times New Roman"/>
          <w:i/>
          <w:sz w:val="20"/>
          <w:szCs w:val="20"/>
        </w:rPr>
      </w:pPr>
      <w:r w:rsidRPr="008C3BF8">
        <w:rPr>
          <w:rFonts w:eastAsia="Times New Roman"/>
          <w:i/>
          <w:sz w:val="20"/>
          <w:szCs w:val="20"/>
        </w:rPr>
        <w:t>(3) Az eltartott gyermekek számának megváltozása esetén az új térítési díjat a (2) bekezdés szerinti bejelentést követő hónap első napjától kell megfizetni.</w:t>
      </w:r>
    </w:p>
    <w:p w:rsidR="009920BB" w:rsidRPr="008C3BF8" w:rsidRDefault="009920BB" w:rsidP="005D0BE3">
      <w:pPr>
        <w:spacing w:after="20"/>
        <w:jc w:val="both"/>
        <w:rPr>
          <w:rFonts w:eastAsia="Times New Roman"/>
          <w:i/>
          <w:sz w:val="20"/>
          <w:szCs w:val="20"/>
        </w:rPr>
      </w:pPr>
      <w:r w:rsidRPr="008C3BF8">
        <w:rPr>
          <w:rFonts w:eastAsia="Times New Roman"/>
          <w:i/>
          <w:sz w:val="20"/>
          <w:szCs w:val="20"/>
        </w:rPr>
        <w:t xml:space="preserve">(4) A kötelezett – a (4a) bekezdésben foglalt kivétellel – benyújtja az intézményvezetőnek </w:t>
      </w:r>
      <w:r w:rsidRPr="008C3BF8">
        <w:rPr>
          <w:rFonts w:eastAsia="Times New Roman"/>
          <w:i/>
          <w:sz w:val="20"/>
          <w:szCs w:val="20"/>
          <w:u w:val="single"/>
        </w:rPr>
        <w:t>a rendszeres gyermekvédelmi kedvezményre való jogosultságot megállapító hatósági döntés másolatát</w:t>
      </w:r>
      <w:r w:rsidRPr="008C3BF8">
        <w:rPr>
          <w:rFonts w:eastAsia="Times New Roman"/>
          <w:i/>
          <w:sz w:val="20"/>
          <w:szCs w:val="20"/>
        </w:rPr>
        <w:t xml:space="preserve"> bölcsődei gondozás esetében a Gyvt. 150. § (6) bekezdés </w:t>
      </w:r>
      <w:r w:rsidRPr="008C3BF8">
        <w:rPr>
          <w:rFonts w:eastAsia="Times New Roman"/>
          <w:i/>
          <w:iCs/>
          <w:sz w:val="20"/>
          <w:szCs w:val="20"/>
        </w:rPr>
        <w:t>a)</w:t>
      </w:r>
      <w:r w:rsidRPr="008C3BF8">
        <w:rPr>
          <w:rFonts w:eastAsia="Times New Roman"/>
          <w:i/>
          <w:sz w:val="20"/>
          <w:szCs w:val="20"/>
        </w:rPr>
        <w:t> pontjában, továbbá gyermekétkeztetés esetében a Gyvt. 21/B. § (1) bekezdés </w:t>
      </w:r>
      <w:r w:rsidRPr="008C3BF8">
        <w:rPr>
          <w:rFonts w:eastAsia="Times New Roman"/>
          <w:i/>
          <w:iCs/>
          <w:sz w:val="20"/>
          <w:szCs w:val="20"/>
        </w:rPr>
        <w:t>b)</w:t>
      </w:r>
      <w:r w:rsidRPr="008C3BF8">
        <w:rPr>
          <w:rFonts w:eastAsia="Times New Roman"/>
          <w:i/>
          <w:sz w:val="20"/>
          <w:szCs w:val="20"/>
        </w:rPr>
        <w:t> pont </w:t>
      </w:r>
      <w:r w:rsidRPr="008C3BF8">
        <w:rPr>
          <w:rFonts w:eastAsia="Times New Roman"/>
          <w:i/>
          <w:iCs/>
          <w:sz w:val="20"/>
          <w:szCs w:val="20"/>
        </w:rPr>
        <w:t>ba)</w:t>
      </w:r>
      <w:r w:rsidRPr="008C3BF8">
        <w:rPr>
          <w:rFonts w:eastAsia="Times New Roman"/>
          <w:i/>
          <w:sz w:val="20"/>
          <w:szCs w:val="20"/>
        </w:rPr>
        <w:t> alpontjában és </w:t>
      </w:r>
      <w:r w:rsidRPr="008C3BF8">
        <w:rPr>
          <w:rFonts w:eastAsia="Times New Roman"/>
          <w:i/>
          <w:iCs/>
          <w:sz w:val="20"/>
          <w:szCs w:val="20"/>
        </w:rPr>
        <w:t>c)</w:t>
      </w:r>
      <w:r w:rsidRPr="008C3BF8">
        <w:rPr>
          <w:rFonts w:eastAsia="Times New Roman"/>
          <w:i/>
          <w:sz w:val="20"/>
          <w:szCs w:val="20"/>
        </w:rPr>
        <w:t> pontjában, valamint a Gyvt. 21/B. § (2) bekezdés </w:t>
      </w:r>
      <w:r w:rsidRPr="008C3BF8">
        <w:rPr>
          <w:rFonts w:eastAsia="Times New Roman"/>
          <w:i/>
          <w:iCs/>
          <w:sz w:val="20"/>
          <w:szCs w:val="20"/>
        </w:rPr>
        <w:t>a)</w:t>
      </w:r>
      <w:r w:rsidRPr="008C3BF8">
        <w:rPr>
          <w:rFonts w:eastAsia="Times New Roman"/>
          <w:i/>
          <w:sz w:val="20"/>
          <w:szCs w:val="20"/>
        </w:rPr>
        <w:t> pontjában foglalt ingyenes és kedvezményes gyermekétkeztetés igénybevételéhez.</w:t>
      </w:r>
    </w:p>
    <w:p w:rsidR="004625EF" w:rsidRPr="008C3BF8" w:rsidRDefault="004625EF" w:rsidP="005D0BE3">
      <w:pPr>
        <w:spacing w:after="20"/>
        <w:jc w:val="both"/>
        <w:rPr>
          <w:rFonts w:eastAsia="Times New Roman"/>
          <w:i/>
          <w:sz w:val="20"/>
          <w:szCs w:val="20"/>
        </w:rPr>
      </w:pPr>
      <w:r w:rsidRPr="008C3BF8">
        <w:rPr>
          <w:rFonts w:eastAsia="Times New Roman"/>
          <w:i/>
          <w:sz w:val="20"/>
          <w:szCs w:val="20"/>
        </w:rPr>
        <w:t xml:space="preserve">(4a) Ha a szülő, más törvényes képviselő a gyámhatóságokról, valamint a gyermekvédelmi és gyámügyi eljárásról szóló 149/1997. (IX. 10.) Korm. rendelet 66/A. § (2) bekezdése alapján a rendszeres gyermekvédelmi </w:t>
      </w:r>
      <w:r w:rsidRPr="008C3BF8">
        <w:rPr>
          <w:rFonts w:eastAsia="Times New Roman"/>
          <w:i/>
          <w:sz w:val="20"/>
          <w:szCs w:val="20"/>
        </w:rPr>
        <w:lastRenderedPageBreak/>
        <w:t>kedvezmény első alkalommal történő megállapításakor kérte a határozat egy példányának megküldését a gyermekétkeztetést biztosító intézmény számára, a határozat érvényességének időtartama alatt a határozat másolatát nem kell benyújtania az intézményvezetőnek.</w:t>
      </w:r>
    </w:p>
    <w:p w:rsidR="00F93527" w:rsidRPr="008C3BF8" w:rsidRDefault="00F93527" w:rsidP="005D0BE3">
      <w:pPr>
        <w:spacing w:after="20"/>
        <w:jc w:val="both"/>
        <w:rPr>
          <w:rFonts w:eastAsia="Times New Roman"/>
          <w:i/>
          <w:sz w:val="20"/>
          <w:szCs w:val="20"/>
        </w:rPr>
      </w:pPr>
      <w:r w:rsidRPr="008C3BF8">
        <w:rPr>
          <w:rFonts w:eastAsia="Times New Roman"/>
          <w:b/>
          <w:i/>
          <w:sz w:val="20"/>
          <w:szCs w:val="20"/>
        </w:rPr>
        <w:t xml:space="preserve">Gyvt. 150. § </w:t>
      </w:r>
      <w:r w:rsidRPr="008C3BF8">
        <w:rPr>
          <w:rFonts w:eastAsia="Times New Roman"/>
          <w:i/>
          <w:sz w:val="20"/>
          <w:szCs w:val="20"/>
        </w:rPr>
        <w:t>(6) Bölcsőde esetében</w:t>
      </w:r>
    </w:p>
    <w:p w:rsidR="00F93527" w:rsidRPr="008C3BF8" w:rsidRDefault="00F93527" w:rsidP="005D0BE3">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 rendszeres gyermekvédelmi kedvezményben részesülő gyermek,</w:t>
      </w:r>
    </w:p>
    <w:p w:rsidR="00F93527" w:rsidRPr="008C3BF8" w:rsidRDefault="00F93527" w:rsidP="005D0BE3">
      <w:pPr>
        <w:spacing w:after="20"/>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a tartósan beteg vagy fogyatékos gyermek,</w:t>
      </w:r>
    </w:p>
    <w:p w:rsidR="00F93527" w:rsidRPr="008C3BF8" w:rsidRDefault="00F93527" w:rsidP="005D0BE3">
      <w:pPr>
        <w:spacing w:after="20"/>
        <w:jc w:val="both"/>
        <w:rPr>
          <w:rFonts w:eastAsia="Times New Roman"/>
          <w:i/>
          <w:sz w:val="20"/>
          <w:szCs w:val="20"/>
        </w:rPr>
      </w:pPr>
      <w:r w:rsidRPr="008C3BF8">
        <w:rPr>
          <w:rFonts w:eastAsia="Times New Roman"/>
          <w:i/>
          <w:iCs/>
          <w:sz w:val="20"/>
          <w:szCs w:val="20"/>
        </w:rPr>
        <w:t>c)</w:t>
      </w:r>
      <w:r w:rsidRPr="008C3BF8">
        <w:rPr>
          <w:rFonts w:eastAsia="Times New Roman"/>
          <w:i/>
          <w:sz w:val="20"/>
          <w:szCs w:val="20"/>
        </w:rPr>
        <w:t> a három- vagy többgyermekes család gyermekének,</w:t>
      </w:r>
    </w:p>
    <w:p w:rsidR="001F2FF6" w:rsidRPr="008C3BF8" w:rsidRDefault="00F93527" w:rsidP="005D0BE3">
      <w:pPr>
        <w:spacing w:after="20"/>
        <w:jc w:val="both"/>
        <w:rPr>
          <w:rFonts w:eastAsia="Times New Roman"/>
          <w:i/>
          <w:sz w:val="20"/>
          <w:szCs w:val="20"/>
        </w:rPr>
      </w:pPr>
      <w:r w:rsidRPr="008C3BF8">
        <w:rPr>
          <w:rFonts w:eastAsia="Times New Roman"/>
          <w:i/>
          <w:iCs/>
          <w:sz w:val="20"/>
          <w:szCs w:val="20"/>
        </w:rPr>
        <w:t>d)</w:t>
      </w:r>
      <w:r w:rsidRPr="008C3BF8">
        <w:rPr>
          <w:rFonts w:eastAsia="Times New Roman"/>
          <w:i/>
          <w:sz w:val="20"/>
          <w:szCs w:val="20"/>
        </w:rPr>
        <w:t xml:space="preserve"> az átmeneti gondozásban lévő, az ideiglenes hatállyal nevelőszülőnél vagy gyermekotthonban elhelyezett, a nevelésbe vett gyermek gondozását térítésmentesen kell biztosítani. </w:t>
      </w:r>
      <w:r w:rsidR="00FD1BD0" w:rsidRPr="008C3BF8">
        <w:rPr>
          <w:rFonts w:eastAsia="Times New Roman"/>
          <w:i/>
          <w:sz w:val="20"/>
          <w:szCs w:val="20"/>
        </w:rPr>
        <w:t>Ezekben az esetekben személyi térítési díj – a 21/B. § (1) bekezdésében foglaltak figyelembevételével – csak az étkezésért kérhető. A </w:t>
      </w:r>
      <w:r w:rsidR="00FD1BD0" w:rsidRPr="008C3BF8">
        <w:rPr>
          <w:rFonts w:eastAsia="Times New Roman"/>
          <w:i/>
          <w:iCs/>
          <w:sz w:val="20"/>
          <w:szCs w:val="20"/>
        </w:rPr>
        <w:t>c)</w:t>
      </w:r>
      <w:r w:rsidR="00FD1BD0" w:rsidRPr="008C3BF8">
        <w:rPr>
          <w:rFonts w:eastAsia="Times New Roman"/>
          <w:i/>
          <w:sz w:val="20"/>
          <w:szCs w:val="20"/>
        </w:rPr>
        <w:t> pont szerinti gyermekszámot a 21/B. § (3) bekezdésében foglaltak szerint kell meghatározni.</w:t>
      </w:r>
      <w:r w:rsidR="006B0C9D" w:rsidRPr="008C3BF8">
        <w:rPr>
          <w:rFonts w:eastAsia="Times New Roman"/>
          <w:i/>
          <w:sz w:val="20"/>
          <w:szCs w:val="20"/>
        </w:rPr>
        <w:t>)</w:t>
      </w:r>
    </w:p>
    <w:p w:rsidR="00546AB6" w:rsidRPr="008C3BF8" w:rsidRDefault="00546AB6" w:rsidP="00FB6291">
      <w:pPr>
        <w:pStyle w:val="NormlWeb"/>
        <w:spacing w:before="0" w:beforeAutospacing="0" w:after="0" w:afterAutospacing="0" w:line="360" w:lineRule="auto"/>
        <w:jc w:val="both"/>
        <w:rPr>
          <w:color w:val="auto"/>
        </w:rPr>
      </w:pPr>
    </w:p>
    <w:p w:rsidR="00FA02DB" w:rsidRPr="008C3BF8" w:rsidRDefault="00FA02DB" w:rsidP="00FB6291">
      <w:pPr>
        <w:pStyle w:val="NormlWeb"/>
        <w:spacing w:before="0" w:beforeAutospacing="0" w:after="0" w:afterAutospacing="0" w:line="360" w:lineRule="auto"/>
        <w:jc w:val="both"/>
        <w:rPr>
          <w:color w:val="auto"/>
        </w:rPr>
      </w:pPr>
      <w:r w:rsidRPr="008C3BF8">
        <w:rPr>
          <w:color w:val="auto"/>
        </w:rPr>
        <w:t>A dokumentumok eredeti példányban állnak rendelkezésre?</w:t>
      </w:r>
      <w:r w:rsidRPr="008C3BF8">
        <w:rPr>
          <w:color w:val="auto"/>
        </w:rPr>
        <w:tab/>
      </w:r>
      <w:r w:rsidRPr="008C3BF8">
        <w:rPr>
          <w:color w:val="auto"/>
        </w:rPr>
        <w:tab/>
      </w:r>
      <w:r w:rsidRPr="008C3BF8">
        <w:rPr>
          <w:color w:val="auto"/>
        </w:rPr>
        <w:tab/>
        <w:t xml:space="preserve">Igen- Nem </w:t>
      </w:r>
    </w:p>
    <w:p w:rsidR="00FA02DB" w:rsidRPr="008C3BF8" w:rsidRDefault="00FA02DB" w:rsidP="00FB6291">
      <w:pPr>
        <w:pStyle w:val="NormlWeb"/>
        <w:spacing w:before="0" w:beforeAutospacing="0" w:after="0" w:afterAutospacing="0" w:line="360" w:lineRule="auto"/>
        <w:jc w:val="both"/>
        <w:rPr>
          <w:color w:val="auto"/>
        </w:rPr>
      </w:pPr>
      <w:r w:rsidRPr="008C3BF8">
        <w:rPr>
          <w:color w:val="auto"/>
        </w:rPr>
        <w:t>A másolatként benyújtott dokumentum 3 hónapnál régebbi?</w:t>
      </w:r>
      <w:r w:rsidRPr="008C3BF8">
        <w:rPr>
          <w:color w:val="auto"/>
        </w:rPr>
        <w:tab/>
      </w:r>
      <w:r w:rsidRPr="008C3BF8">
        <w:rPr>
          <w:color w:val="auto"/>
        </w:rPr>
        <w:tab/>
      </w:r>
      <w:r w:rsidRPr="008C3BF8">
        <w:rPr>
          <w:color w:val="auto"/>
        </w:rPr>
        <w:tab/>
        <w:t>Igen- Nem</w:t>
      </w:r>
    </w:p>
    <w:p w:rsidR="00A61B07" w:rsidRPr="008C3BF8" w:rsidRDefault="00FA02DB" w:rsidP="00FB6291">
      <w:pPr>
        <w:pStyle w:val="NormlWeb"/>
        <w:spacing w:before="0" w:beforeAutospacing="0" w:after="0" w:afterAutospacing="0" w:line="360" w:lineRule="auto"/>
        <w:jc w:val="both"/>
        <w:rPr>
          <w:color w:val="auto"/>
        </w:rPr>
      </w:pPr>
      <w:r w:rsidRPr="008C3BF8">
        <w:rPr>
          <w:color w:val="auto"/>
        </w:rPr>
        <w:t xml:space="preserve">Ugyanannál </w:t>
      </w:r>
      <w:r w:rsidR="00B85902" w:rsidRPr="008C3BF8">
        <w:rPr>
          <w:color w:val="auto"/>
        </w:rPr>
        <w:t xml:space="preserve">a többcélú, közös igazgatású </w:t>
      </w:r>
      <w:r w:rsidRPr="008C3BF8">
        <w:rPr>
          <w:color w:val="auto"/>
        </w:rPr>
        <w:t>intézménynél i</w:t>
      </w:r>
      <w:r w:rsidR="00A61B07" w:rsidRPr="008C3BF8">
        <w:rPr>
          <w:color w:val="auto"/>
        </w:rPr>
        <w:t>génybe vett egyéb szolgáltatás/</w:t>
      </w:r>
      <w:r w:rsidRPr="008C3BF8">
        <w:rPr>
          <w:color w:val="auto"/>
        </w:rPr>
        <w:t>ellátás mellett új szolgáltatásra/ellátásra irányuló kérelemhez ismételten benyújtásra kerülnek-e dokumentumok?</w:t>
      </w:r>
      <w:r w:rsidRPr="008C3BF8">
        <w:rPr>
          <w:color w:val="auto"/>
        </w:rPr>
        <w:tab/>
      </w:r>
      <w:r w:rsidRPr="008C3BF8">
        <w:rPr>
          <w:color w:val="auto"/>
        </w:rPr>
        <w:tab/>
      </w:r>
      <w:r w:rsidRPr="008C3BF8">
        <w:rPr>
          <w:color w:val="auto"/>
        </w:rPr>
        <w:tab/>
      </w:r>
      <w:r w:rsidRPr="008C3BF8">
        <w:rPr>
          <w:color w:val="auto"/>
        </w:rPr>
        <w:tab/>
      </w:r>
      <w:r w:rsidRPr="008C3BF8">
        <w:rPr>
          <w:color w:val="auto"/>
        </w:rPr>
        <w:tab/>
      </w:r>
      <w:r w:rsidRPr="008C3BF8">
        <w:rPr>
          <w:color w:val="auto"/>
        </w:rPr>
        <w:tab/>
      </w:r>
      <w:r w:rsidRPr="008C3BF8">
        <w:rPr>
          <w:color w:val="auto"/>
        </w:rPr>
        <w:tab/>
      </w:r>
      <w:r w:rsidRPr="008C3BF8">
        <w:rPr>
          <w:color w:val="auto"/>
        </w:rPr>
        <w:tab/>
      </w:r>
      <w:r w:rsidRPr="008C3BF8">
        <w:rPr>
          <w:color w:val="auto"/>
        </w:rPr>
        <w:tab/>
        <w:t>Igen- Nem</w:t>
      </w:r>
    </w:p>
    <w:p w:rsidR="00FA02DB" w:rsidRPr="008C3BF8" w:rsidRDefault="00FA02DB" w:rsidP="00FB6291">
      <w:pPr>
        <w:pStyle w:val="NormlWeb"/>
        <w:spacing w:before="0" w:beforeAutospacing="0" w:after="0" w:afterAutospacing="0" w:line="360" w:lineRule="auto"/>
        <w:jc w:val="both"/>
        <w:rPr>
          <w:rFonts w:ascii="Times" w:hAnsi="Times" w:cs="Times"/>
          <w:color w:val="auto"/>
        </w:rPr>
      </w:pPr>
      <w:r w:rsidRPr="008C3BF8">
        <w:rPr>
          <w:color w:val="auto"/>
        </w:rPr>
        <w:t>Amennyiben ismételten nem kerülnek benyújtásra a dokumentumok 3 hónapnál régebbiek?</w:t>
      </w:r>
      <w:r w:rsidRPr="008C3BF8">
        <w:rPr>
          <w:color w:val="auto"/>
        </w:rPr>
        <w:tab/>
      </w:r>
      <w:r w:rsidRPr="008C3BF8">
        <w:rPr>
          <w:color w:val="auto"/>
        </w:rPr>
        <w:tab/>
      </w:r>
      <w:r w:rsidRPr="008C3BF8">
        <w:rPr>
          <w:color w:val="auto"/>
        </w:rPr>
        <w:tab/>
      </w:r>
      <w:r w:rsidRPr="008C3BF8">
        <w:rPr>
          <w:rFonts w:ascii="Times" w:hAnsi="Times" w:cs="Times"/>
          <w:color w:val="auto"/>
        </w:rPr>
        <w:tab/>
      </w:r>
      <w:r w:rsidRPr="008C3BF8">
        <w:rPr>
          <w:rFonts w:ascii="Times" w:hAnsi="Times" w:cs="Times"/>
          <w:color w:val="auto"/>
        </w:rPr>
        <w:tab/>
      </w:r>
      <w:r w:rsidRPr="008C3BF8">
        <w:rPr>
          <w:rFonts w:ascii="Times" w:hAnsi="Times" w:cs="Times"/>
          <w:color w:val="auto"/>
        </w:rPr>
        <w:tab/>
      </w:r>
      <w:r w:rsidRPr="008C3BF8">
        <w:rPr>
          <w:rFonts w:ascii="Times" w:hAnsi="Times" w:cs="Times"/>
          <w:color w:val="auto"/>
        </w:rPr>
        <w:tab/>
      </w:r>
      <w:r w:rsidRPr="008C3BF8">
        <w:rPr>
          <w:rFonts w:ascii="Times" w:hAnsi="Times" w:cs="Times"/>
          <w:color w:val="auto"/>
        </w:rPr>
        <w:tab/>
      </w:r>
      <w:r w:rsidRPr="008C3BF8">
        <w:rPr>
          <w:rFonts w:ascii="Times" w:hAnsi="Times" w:cs="Times"/>
          <w:color w:val="auto"/>
        </w:rPr>
        <w:tab/>
      </w:r>
      <w:r w:rsidRPr="008C3BF8">
        <w:rPr>
          <w:rFonts w:ascii="Times" w:hAnsi="Times" w:cs="Times"/>
          <w:color w:val="auto"/>
        </w:rPr>
        <w:tab/>
      </w:r>
      <w:r w:rsidRPr="008C3BF8">
        <w:rPr>
          <w:rFonts w:ascii="Times" w:hAnsi="Times" w:cs="Times"/>
          <w:color w:val="auto"/>
        </w:rPr>
        <w:tab/>
        <w:t>Igen- Nem</w:t>
      </w:r>
    </w:p>
    <w:p w:rsidR="00FA02DB" w:rsidRPr="008C3BF8" w:rsidRDefault="00FA02DB" w:rsidP="00FB6291">
      <w:pPr>
        <w:pStyle w:val="NormlWeb"/>
        <w:spacing w:before="0" w:beforeAutospacing="0" w:after="0" w:afterAutospacing="0" w:line="360" w:lineRule="auto"/>
        <w:jc w:val="both"/>
        <w:rPr>
          <w:rFonts w:ascii="Times" w:hAnsi="Times" w:cs="Times"/>
          <w:color w:val="auto"/>
        </w:rPr>
      </w:pPr>
      <w:r w:rsidRPr="008C3BF8">
        <w:rPr>
          <w:rFonts w:ascii="Times" w:hAnsi="Times" w:cs="Times"/>
          <w:color w:val="auto"/>
        </w:rPr>
        <w:t>Amennyiben a dokumentumok másolatként állnak rendelkezésre vagy nem kerülnek ismételten benyújtásra az időközben be nem következő változásról szóló, ellátott által tett nyilatkozat rendelkezésre áll-e?</w:t>
      </w:r>
      <w:r w:rsidRPr="008C3BF8">
        <w:rPr>
          <w:rFonts w:ascii="Times" w:hAnsi="Times" w:cs="Times"/>
          <w:color w:val="auto"/>
        </w:rPr>
        <w:tab/>
      </w:r>
      <w:r w:rsidRPr="008C3BF8">
        <w:rPr>
          <w:rFonts w:ascii="Times" w:hAnsi="Times" w:cs="Times"/>
          <w:color w:val="auto"/>
        </w:rPr>
        <w:tab/>
      </w:r>
      <w:r w:rsidRPr="008C3BF8">
        <w:rPr>
          <w:rFonts w:ascii="Times" w:hAnsi="Times" w:cs="Times"/>
          <w:color w:val="auto"/>
        </w:rPr>
        <w:tab/>
      </w:r>
      <w:r w:rsidRPr="008C3BF8">
        <w:rPr>
          <w:rFonts w:ascii="Times" w:hAnsi="Times" w:cs="Times"/>
          <w:color w:val="auto"/>
        </w:rPr>
        <w:tab/>
      </w:r>
      <w:r w:rsidRPr="008C3BF8">
        <w:rPr>
          <w:rFonts w:ascii="Times" w:hAnsi="Times" w:cs="Times"/>
          <w:color w:val="auto"/>
        </w:rPr>
        <w:tab/>
      </w:r>
      <w:r w:rsidRPr="008C3BF8">
        <w:rPr>
          <w:rFonts w:ascii="Times" w:hAnsi="Times" w:cs="Times"/>
          <w:color w:val="auto"/>
        </w:rPr>
        <w:tab/>
      </w:r>
      <w:r w:rsidRPr="008C3BF8">
        <w:rPr>
          <w:rFonts w:ascii="Times" w:hAnsi="Times" w:cs="Times"/>
          <w:color w:val="auto"/>
        </w:rPr>
        <w:tab/>
        <w:t>Igen- Nem</w:t>
      </w:r>
    </w:p>
    <w:p w:rsidR="007F7C3F" w:rsidRPr="008C3BF8" w:rsidRDefault="005D0BE3" w:rsidP="005D0BE3">
      <w:pPr>
        <w:spacing w:after="20"/>
        <w:jc w:val="both"/>
        <w:rPr>
          <w:rFonts w:eastAsia="Times New Roman"/>
          <w:i/>
          <w:sz w:val="20"/>
          <w:szCs w:val="20"/>
        </w:rPr>
      </w:pPr>
      <w:r w:rsidRPr="008C3BF8">
        <w:rPr>
          <w:i/>
          <w:sz w:val="20"/>
          <w:szCs w:val="20"/>
        </w:rPr>
        <w:t>(</w:t>
      </w:r>
      <w:r w:rsidRPr="008C3BF8">
        <w:rPr>
          <w:b/>
          <w:i/>
          <w:sz w:val="20"/>
          <w:szCs w:val="20"/>
        </w:rPr>
        <w:t xml:space="preserve">Megjegyzés: </w:t>
      </w:r>
      <w:r w:rsidR="00133674" w:rsidRPr="008C3BF8">
        <w:rPr>
          <w:b/>
          <w:i/>
          <w:sz w:val="20"/>
          <w:szCs w:val="20"/>
        </w:rPr>
        <w:t>G</w:t>
      </w:r>
      <w:r w:rsidR="00133674" w:rsidRPr="008C3BF8">
        <w:rPr>
          <w:rFonts w:eastAsia="Times New Roman"/>
          <w:b/>
          <w:bCs/>
          <w:i/>
          <w:sz w:val="20"/>
          <w:szCs w:val="20"/>
        </w:rPr>
        <w:t>yt</w:t>
      </w:r>
      <w:r w:rsidRPr="008C3BF8">
        <w:rPr>
          <w:rFonts w:eastAsia="Times New Roman"/>
          <w:b/>
          <w:bCs/>
          <w:i/>
          <w:sz w:val="20"/>
          <w:szCs w:val="20"/>
        </w:rPr>
        <w:t xml:space="preserve">r. </w:t>
      </w:r>
      <w:r w:rsidR="007F7C3F" w:rsidRPr="008C3BF8">
        <w:rPr>
          <w:rFonts w:eastAsia="Times New Roman"/>
          <w:b/>
          <w:bCs/>
          <w:i/>
          <w:sz w:val="20"/>
          <w:szCs w:val="20"/>
        </w:rPr>
        <w:t>18/A. §</w:t>
      </w:r>
      <w:r w:rsidR="007F7C3F" w:rsidRPr="008C3BF8">
        <w:rPr>
          <w:rFonts w:eastAsia="Times New Roman"/>
          <w:i/>
          <w:sz w:val="20"/>
          <w:szCs w:val="20"/>
        </w:rPr>
        <w:t> (1) Az ellátás igénylése során a 17. és 18. § szerinti dokumentumok másolatként is benyújthatók, feltéve, hogy három hónapnál nem régebbiek.</w:t>
      </w:r>
    </w:p>
    <w:p w:rsidR="007F7C3F" w:rsidRPr="008C3BF8" w:rsidRDefault="007F7C3F" w:rsidP="005D0BE3">
      <w:pPr>
        <w:spacing w:after="20"/>
        <w:jc w:val="both"/>
        <w:rPr>
          <w:rFonts w:eastAsia="Times New Roman"/>
          <w:i/>
          <w:sz w:val="20"/>
          <w:szCs w:val="20"/>
        </w:rPr>
      </w:pPr>
      <w:r w:rsidRPr="008C3BF8">
        <w:rPr>
          <w:rFonts w:eastAsia="Times New Roman"/>
          <w:i/>
          <w:sz w:val="20"/>
          <w:szCs w:val="20"/>
        </w:rPr>
        <w:t>(2) Nem szükséges ismételten benyújtani a 17. és 18. § szerinti dokumentumokat, amennyiben az igénylő ugyanannál a többcélú vagy közös igazgatású intézménynél igényel más gyermekjóléti alapellátást, ahol jelenleg is ellátásban részesül, feltéve, hogy a dokumentumok három hónapnál nem régebbiek.</w:t>
      </w:r>
    </w:p>
    <w:p w:rsidR="00AE3D71" w:rsidRPr="008C3BF8" w:rsidRDefault="00AE3D71" w:rsidP="005D0BE3">
      <w:pPr>
        <w:spacing w:after="20"/>
        <w:jc w:val="both"/>
        <w:rPr>
          <w:rFonts w:eastAsia="Times New Roman"/>
          <w:i/>
          <w:sz w:val="20"/>
          <w:szCs w:val="20"/>
        </w:rPr>
      </w:pPr>
      <w:r w:rsidRPr="008C3BF8">
        <w:rPr>
          <w:rFonts w:eastAsia="Times New Roman"/>
          <w:i/>
          <w:sz w:val="20"/>
          <w:szCs w:val="20"/>
        </w:rPr>
        <w:t>(2a) A kötelezettnek a nevelési év, tanítási év kezdetén nem kell ismételten benyújtania a 18. § szerinti dokumentumokat, ha az azokban foglaltak nem változtak és intézményváltásra sem került sor.</w:t>
      </w:r>
    </w:p>
    <w:p w:rsidR="007F7C3F" w:rsidRPr="008C3BF8" w:rsidRDefault="007F7C3F" w:rsidP="005D0BE3">
      <w:pPr>
        <w:jc w:val="both"/>
        <w:rPr>
          <w:i/>
          <w:sz w:val="20"/>
          <w:szCs w:val="20"/>
        </w:rPr>
      </w:pPr>
      <w:r w:rsidRPr="008C3BF8">
        <w:rPr>
          <w:rFonts w:eastAsia="Times New Roman"/>
          <w:i/>
          <w:sz w:val="20"/>
          <w:szCs w:val="20"/>
        </w:rPr>
        <w:t>(3) Az (1) és (2) bekezdés szerinti esetben írásban nyilatkozni kell arról, hogy a másolatként csatolt, illetve korábban csatolt dokumentumok tekintetében időközben nem következett be változás.</w:t>
      </w:r>
    </w:p>
    <w:p w:rsidR="007F7C3F" w:rsidRPr="008C3BF8" w:rsidRDefault="007F7C3F" w:rsidP="000F47D8">
      <w:pPr>
        <w:spacing w:line="360" w:lineRule="auto"/>
        <w:jc w:val="both"/>
        <w:rPr>
          <w:i/>
          <w:sz w:val="24"/>
          <w:szCs w:val="24"/>
        </w:rPr>
      </w:pPr>
    </w:p>
    <w:p w:rsidR="00931BEC" w:rsidRPr="008C3BF8" w:rsidRDefault="00931BEC" w:rsidP="00FB6291">
      <w:pPr>
        <w:spacing w:line="360" w:lineRule="auto"/>
        <w:jc w:val="both"/>
        <w:rPr>
          <w:b/>
          <w:sz w:val="24"/>
          <w:szCs w:val="24"/>
        </w:rPr>
      </w:pPr>
      <w:r w:rsidRPr="008C3BF8">
        <w:rPr>
          <w:b/>
          <w:sz w:val="24"/>
          <w:szCs w:val="24"/>
        </w:rPr>
        <w:t>NYILATKOZAT</w:t>
      </w:r>
    </w:p>
    <w:p w:rsidR="00133674" w:rsidRPr="008C3BF8" w:rsidRDefault="00133674" w:rsidP="007D25A9">
      <w:pPr>
        <w:spacing w:line="360" w:lineRule="auto"/>
        <w:jc w:val="both"/>
        <w:rPr>
          <w:sz w:val="24"/>
          <w:szCs w:val="24"/>
        </w:rPr>
      </w:pPr>
      <w:r w:rsidRPr="008C3BF8">
        <w:rPr>
          <w:sz w:val="24"/>
          <w:szCs w:val="24"/>
        </w:rPr>
        <w:t xml:space="preserve">Beszerzésre kerül a Gytr. 6. sz. melléklete?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 xml:space="preserve">Igen </w:t>
      </w:r>
      <w:r w:rsidR="00EC2F90" w:rsidRPr="008C3BF8">
        <w:rPr>
          <w:sz w:val="24"/>
          <w:szCs w:val="24"/>
        </w:rPr>
        <w:t>–</w:t>
      </w:r>
      <w:r w:rsidRPr="008C3BF8">
        <w:rPr>
          <w:sz w:val="24"/>
          <w:szCs w:val="24"/>
        </w:rPr>
        <w:t xml:space="preserve"> Nem</w:t>
      </w:r>
    </w:p>
    <w:p w:rsidR="00EC2F90" w:rsidRPr="008C3BF8" w:rsidRDefault="00EC2F90" w:rsidP="00FB6291">
      <w:pPr>
        <w:spacing w:line="360" w:lineRule="auto"/>
        <w:jc w:val="both"/>
        <w:rPr>
          <w:sz w:val="24"/>
          <w:szCs w:val="24"/>
        </w:rPr>
      </w:pPr>
      <w:r w:rsidRPr="008C3BF8">
        <w:rPr>
          <w:sz w:val="24"/>
          <w:szCs w:val="24"/>
        </w:rPr>
        <w:t>Az intézmény vezetője teljesíti tájékoztatási kötelezettségé</w:t>
      </w:r>
      <w:r w:rsidR="00FB6291" w:rsidRPr="008C3BF8">
        <w:rPr>
          <w:sz w:val="24"/>
          <w:szCs w:val="24"/>
        </w:rPr>
        <w:t>t</w:t>
      </w:r>
      <w:r w:rsidRPr="008C3BF8">
        <w:rPr>
          <w:sz w:val="24"/>
          <w:szCs w:val="24"/>
        </w:rPr>
        <w:t xml:space="preserve">? </w:t>
      </w:r>
      <w:r w:rsidRPr="008C3BF8">
        <w:rPr>
          <w:sz w:val="24"/>
          <w:szCs w:val="24"/>
        </w:rPr>
        <w:tab/>
      </w:r>
      <w:r w:rsidRPr="008C3BF8">
        <w:rPr>
          <w:sz w:val="24"/>
          <w:szCs w:val="24"/>
        </w:rPr>
        <w:tab/>
      </w:r>
      <w:r w:rsidRPr="008C3BF8">
        <w:rPr>
          <w:sz w:val="24"/>
          <w:szCs w:val="24"/>
        </w:rPr>
        <w:tab/>
        <w:t>Igen – Nem</w:t>
      </w:r>
    </w:p>
    <w:p w:rsidR="00EC2F90" w:rsidRPr="008C3BF8" w:rsidRDefault="00EC2F90" w:rsidP="00FB6291">
      <w:pPr>
        <w:spacing w:line="360" w:lineRule="auto"/>
        <w:jc w:val="both"/>
        <w:rPr>
          <w:sz w:val="24"/>
          <w:szCs w:val="24"/>
        </w:rPr>
      </w:pPr>
      <w:r w:rsidRPr="008C3BF8">
        <w:rPr>
          <w:sz w:val="24"/>
          <w:szCs w:val="24"/>
        </w:rPr>
        <w:t>Ha igen, milyen módon?</w:t>
      </w:r>
      <w:r w:rsidR="00FB6291" w:rsidRPr="008C3BF8">
        <w:rPr>
          <w:sz w:val="24"/>
          <w:szCs w:val="24"/>
        </w:rPr>
        <w:t xml:space="preserve"> </w:t>
      </w:r>
      <w:r w:rsidRPr="008C3BF8">
        <w:rPr>
          <w:sz w:val="24"/>
          <w:szCs w:val="24"/>
        </w:rPr>
        <w:t>..............................</w:t>
      </w:r>
      <w:r w:rsidR="00FB6291" w:rsidRPr="008C3BF8">
        <w:rPr>
          <w:sz w:val="24"/>
          <w:szCs w:val="24"/>
        </w:rPr>
        <w:t>..............................................................................</w:t>
      </w:r>
    </w:p>
    <w:p w:rsidR="00620BF7" w:rsidRPr="008C3BF8" w:rsidRDefault="00AE3D71" w:rsidP="005D0BE3">
      <w:pPr>
        <w:jc w:val="both"/>
        <w:rPr>
          <w:rFonts w:eastAsia="Times New Roman"/>
          <w:i/>
          <w:sz w:val="20"/>
          <w:szCs w:val="20"/>
        </w:rPr>
      </w:pPr>
      <w:r w:rsidRPr="008C3BF8">
        <w:rPr>
          <w:i/>
          <w:sz w:val="20"/>
          <w:szCs w:val="20"/>
        </w:rPr>
        <w:t>(</w:t>
      </w:r>
      <w:r w:rsidRPr="008C3BF8">
        <w:rPr>
          <w:b/>
          <w:i/>
          <w:sz w:val="20"/>
          <w:szCs w:val="20"/>
        </w:rPr>
        <w:t>Megjegyzés: G</w:t>
      </w:r>
      <w:r w:rsidRPr="008C3BF8">
        <w:rPr>
          <w:rFonts w:eastAsia="Times New Roman"/>
          <w:b/>
          <w:bCs/>
          <w:i/>
          <w:sz w:val="20"/>
          <w:szCs w:val="20"/>
        </w:rPr>
        <w:t>ytr. 17. §</w:t>
      </w:r>
      <w:r w:rsidRPr="008C3BF8">
        <w:rPr>
          <w:rFonts w:eastAsia="Times New Roman"/>
          <w:i/>
          <w:sz w:val="20"/>
          <w:szCs w:val="20"/>
        </w:rPr>
        <w:t>  (2) A bölcsődei ellátásban és óvodai nevelésben részesülő gyermek után járó, a Gyvt. 151. § (5) bekezdés </w:t>
      </w:r>
      <w:r w:rsidRPr="008C3BF8">
        <w:rPr>
          <w:rFonts w:eastAsia="Times New Roman"/>
          <w:i/>
          <w:iCs/>
          <w:sz w:val="20"/>
          <w:szCs w:val="20"/>
        </w:rPr>
        <w:t>a)</w:t>
      </w:r>
      <w:r w:rsidRPr="008C3BF8">
        <w:rPr>
          <w:rFonts w:eastAsia="Times New Roman"/>
          <w:i/>
          <w:sz w:val="20"/>
          <w:szCs w:val="20"/>
        </w:rPr>
        <w:t xml:space="preserve"> pontja szerinti </w:t>
      </w:r>
      <w:r w:rsidRPr="008C3BF8">
        <w:rPr>
          <w:rFonts w:eastAsia="Times New Roman"/>
          <w:i/>
          <w:sz w:val="20"/>
          <w:szCs w:val="20"/>
          <w:u w:val="single"/>
        </w:rPr>
        <w:t>gyermekétkeztetés normatív kedvezményének igénybevételéhez a kötelezett a 6. melléklet szerinti nyilatkozatot nyújtja be az intézm</w:t>
      </w:r>
      <w:r w:rsidRPr="008C3BF8">
        <w:rPr>
          <w:rFonts w:eastAsia="Times New Roman"/>
          <w:i/>
          <w:sz w:val="20"/>
          <w:szCs w:val="20"/>
        </w:rPr>
        <w:t xml:space="preserve">ényvezetőnek. </w:t>
      </w:r>
    </w:p>
    <w:p w:rsidR="00EC2F90" w:rsidRPr="008C3BF8" w:rsidRDefault="00620BF7" w:rsidP="00804CB2">
      <w:pPr>
        <w:jc w:val="both"/>
        <w:rPr>
          <w:b/>
          <w:sz w:val="24"/>
          <w:szCs w:val="24"/>
        </w:rPr>
      </w:pPr>
      <w:r w:rsidRPr="008C3BF8">
        <w:rPr>
          <w:rFonts w:eastAsia="Times New Roman"/>
          <w:i/>
          <w:sz w:val="20"/>
          <w:szCs w:val="20"/>
        </w:rPr>
        <w:t xml:space="preserve">(3) </w:t>
      </w:r>
      <w:r w:rsidR="00AE3D71" w:rsidRPr="008C3BF8">
        <w:rPr>
          <w:rFonts w:eastAsia="Times New Roman"/>
          <w:i/>
          <w:sz w:val="20"/>
          <w:szCs w:val="20"/>
        </w:rPr>
        <w:t xml:space="preserve">A kötelezett egy nyilatkozatot nyújt be, ha az ugyanazon intézménybe járó gyermekei után azonos jogcímen igényli a normatív kedvezményt. </w:t>
      </w:r>
    </w:p>
    <w:p w:rsidR="00EC2F90" w:rsidRPr="008C3BF8" w:rsidRDefault="00EC2F90" w:rsidP="00FB6291">
      <w:pPr>
        <w:spacing w:after="20"/>
        <w:jc w:val="both"/>
        <w:rPr>
          <w:rFonts w:eastAsia="Times New Roman"/>
          <w:i/>
          <w:sz w:val="20"/>
          <w:szCs w:val="20"/>
        </w:rPr>
      </w:pPr>
      <w:r w:rsidRPr="008C3BF8">
        <w:rPr>
          <w:rFonts w:eastAsia="Times New Roman"/>
          <w:b/>
          <w:bCs/>
          <w:i/>
          <w:sz w:val="20"/>
          <w:szCs w:val="20"/>
        </w:rPr>
        <w:t>Gytr. 13. §</w:t>
      </w:r>
      <w:r w:rsidRPr="008C3BF8">
        <w:rPr>
          <w:rFonts w:eastAsia="Times New Roman"/>
          <w:i/>
          <w:sz w:val="20"/>
          <w:szCs w:val="20"/>
        </w:rPr>
        <w:t>  (6) Az intézmény vezetője a gyermekétkeztetés normatív kedvezményeiről és azok igénybevételének módjáról tájékoztatja a kötelezettet</w:t>
      </w:r>
    </w:p>
    <w:p w:rsidR="00EC2F90" w:rsidRPr="008C3BF8" w:rsidRDefault="00EC2F90" w:rsidP="00EC2F90">
      <w:pPr>
        <w:spacing w:after="20"/>
        <w:rPr>
          <w:rFonts w:eastAsia="Times New Roman"/>
          <w:i/>
          <w:sz w:val="20"/>
          <w:szCs w:val="20"/>
        </w:rPr>
      </w:pPr>
      <w:r w:rsidRPr="008C3BF8">
        <w:rPr>
          <w:rFonts w:eastAsia="Times New Roman"/>
          <w:i/>
          <w:iCs/>
          <w:sz w:val="20"/>
          <w:szCs w:val="20"/>
        </w:rPr>
        <w:t>a)</w:t>
      </w:r>
      <w:r w:rsidRPr="008C3BF8">
        <w:rPr>
          <w:rFonts w:eastAsia="Times New Roman"/>
          <w:i/>
          <w:sz w:val="20"/>
          <w:szCs w:val="20"/>
        </w:rPr>
        <w:t> a beíratáskor,</w:t>
      </w:r>
    </w:p>
    <w:p w:rsidR="00EC2F90" w:rsidRPr="008C3BF8" w:rsidRDefault="00EC2F90" w:rsidP="00EC2F90">
      <w:pPr>
        <w:spacing w:after="20"/>
        <w:rPr>
          <w:rFonts w:eastAsia="Times New Roman"/>
          <w:i/>
          <w:sz w:val="20"/>
          <w:szCs w:val="20"/>
        </w:rPr>
      </w:pPr>
      <w:r w:rsidRPr="008C3BF8">
        <w:rPr>
          <w:rFonts w:eastAsia="Times New Roman"/>
          <w:i/>
          <w:iCs/>
          <w:sz w:val="20"/>
          <w:szCs w:val="20"/>
        </w:rPr>
        <w:t>b)</w:t>
      </w:r>
      <w:r w:rsidRPr="008C3BF8">
        <w:rPr>
          <w:rFonts w:eastAsia="Times New Roman"/>
          <w:i/>
          <w:sz w:val="20"/>
          <w:szCs w:val="20"/>
        </w:rPr>
        <w:t> az ellátás igénybevételének megkezdésekor, és</w:t>
      </w:r>
    </w:p>
    <w:p w:rsidR="00931BEC" w:rsidRPr="008C3BF8" w:rsidRDefault="00804CB2" w:rsidP="00804CB2">
      <w:pPr>
        <w:spacing w:after="20"/>
        <w:rPr>
          <w:rFonts w:eastAsia="Times New Roman"/>
          <w:i/>
          <w:sz w:val="20"/>
          <w:szCs w:val="20"/>
        </w:rPr>
      </w:pPr>
      <w:r w:rsidRPr="008C3BF8">
        <w:rPr>
          <w:rFonts w:eastAsia="Times New Roman"/>
          <w:i/>
          <w:iCs/>
          <w:sz w:val="20"/>
          <w:szCs w:val="20"/>
        </w:rPr>
        <w:t>c)</w:t>
      </w:r>
      <w:r w:rsidRPr="008C3BF8">
        <w:rPr>
          <w:rFonts w:eastAsia="Times New Roman"/>
          <w:i/>
          <w:sz w:val="20"/>
          <w:szCs w:val="20"/>
        </w:rPr>
        <w:t> a normatív kedvezmények megváltozásakor.)</w:t>
      </w:r>
    </w:p>
    <w:p w:rsidR="00BD1153" w:rsidRPr="008C3BF8" w:rsidRDefault="00BD1153" w:rsidP="00FB6291">
      <w:pPr>
        <w:spacing w:line="360" w:lineRule="auto"/>
        <w:ind w:left="357" w:hanging="357"/>
        <w:rPr>
          <w:i/>
          <w:sz w:val="20"/>
          <w:szCs w:val="20"/>
        </w:rPr>
      </w:pPr>
      <w:r w:rsidRPr="008C3BF8">
        <w:rPr>
          <w:b/>
          <w:sz w:val="24"/>
          <w:szCs w:val="24"/>
        </w:rPr>
        <w:lastRenderedPageBreak/>
        <w:t>MEGÁLLAPODÁS</w:t>
      </w:r>
      <w:r w:rsidR="00FB6291" w:rsidRPr="008C3BF8">
        <w:rPr>
          <w:b/>
          <w:sz w:val="24"/>
          <w:szCs w:val="24"/>
        </w:rPr>
        <w:t xml:space="preserve"> </w:t>
      </w:r>
    </w:p>
    <w:p w:rsidR="00BD1153" w:rsidRPr="008C3BF8" w:rsidRDefault="00BD1153" w:rsidP="00FB6291">
      <w:pPr>
        <w:spacing w:line="360" w:lineRule="auto"/>
        <w:rPr>
          <w:sz w:val="24"/>
        </w:rPr>
      </w:pPr>
      <w:r w:rsidRPr="008C3BF8">
        <w:rPr>
          <w:sz w:val="24"/>
        </w:rPr>
        <w:t xml:space="preserve">Kötött-e a </w:t>
      </w:r>
      <w:r w:rsidR="00190FDC" w:rsidRPr="008C3BF8">
        <w:rPr>
          <w:sz w:val="24"/>
        </w:rPr>
        <w:t>bölcsőde</w:t>
      </w:r>
      <w:r w:rsidRPr="008C3BF8">
        <w:rPr>
          <w:sz w:val="24"/>
        </w:rPr>
        <w:t xml:space="preserve"> megállapodást a</w:t>
      </w:r>
      <w:r w:rsidR="00190FDC" w:rsidRPr="008C3BF8">
        <w:rPr>
          <w:sz w:val="24"/>
        </w:rPr>
        <w:t xml:space="preserve"> törvényes képviselővel</w:t>
      </w:r>
      <w:r w:rsidRPr="008C3BF8">
        <w:rPr>
          <w:sz w:val="24"/>
        </w:rPr>
        <w:t xml:space="preserve">? </w:t>
      </w:r>
      <w:r w:rsidRPr="008C3BF8">
        <w:rPr>
          <w:sz w:val="24"/>
        </w:rPr>
        <w:tab/>
      </w:r>
      <w:r w:rsidR="00190FDC" w:rsidRPr="008C3BF8">
        <w:rPr>
          <w:sz w:val="24"/>
        </w:rPr>
        <w:tab/>
      </w:r>
      <w:r w:rsidRPr="008C3BF8">
        <w:rPr>
          <w:sz w:val="24"/>
        </w:rPr>
        <w:tab/>
      </w:r>
      <w:r w:rsidRPr="008C3BF8">
        <w:rPr>
          <w:sz w:val="24"/>
          <w:szCs w:val="24"/>
        </w:rPr>
        <w:t>Igen – Nem</w:t>
      </w:r>
    </w:p>
    <w:p w:rsidR="00BD1153" w:rsidRPr="008C3BF8" w:rsidRDefault="00BD1153" w:rsidP="00FB6291">
      <w:pPr>
        <w:spacing w:line="360" w:lineRule="auto"/>
        <w:rPr>
          <w:sz w:val="24"/>
        </w:rPr>
      </w:pPr>
      <w:r w:rsidRPr="008C3BF8">
        <w:rPr>
          <w:sz w:val="24"/>
        </w:rPr>
        <w:t>Tartalma: formális, vagy egyénre szabott? ……..…………….………………………………..</w:t>
      </w:r>
    </w:p>
    <w:p w:rsidR="00CD6359" w:rsidRPr="008C3BF8" w:rsidRDefault="00CD6359" w:rsidP="00FB6291">
      <w:pPr>
        <w:spacing w:line="360" w:lineRule="auto"/>
        <w:jc w:val="both"/>
        <w:rPr>
          <w:sz w:val="24"/>
          <w:szCs w:val="24"/>
        </w:rPr>
      </w:pPr>
      <w:r w:rsidRPr="008C3BF8">
        <w:rPr>
          <w:sz w:val="24"/>
          <w:szCs w:val="24"/>
        </w:rPr>
        <w:t xml:space="preserve">Ha a gyermek törvényes képviselője a nevelés-gondozás nélküli munkanapra, illetve a bölcsődei szünet teljes idejére vagy annak egy részére is igényli a bölcsődei ellátást, erre az időszakra az ügyeletet biztosító intézmény köt megállapodást a törvényes képviselővel. </w:t>
      </w:r>
    </w:p>
    <w:p w:rsidR="00CD6359" w:rsidRPr="008C3BF8" w:rsidRDefault="00CD6359" w:rsidP="00C528DE">
      <w:pPr>
        <w:ind w:left="7080" w:firstLine="708"/>
        <w:jc w:val="both"/>
        <w:rPr>
          <w:sz w:val="24"/>
          <w:szCs w:val="24"/>
        </w:rPr>
      </w:pPr>
      <w:r w:rsidRPr="008C3BF8">
        <w:rPr>
          <w:sz w:val="24"/>
          <w:szCs w:val="24"/>
        </w:rPr>
        <w:t>Igen – Nem</w:t>
      </w:r>
    </w:p>
    <w:tbl>
      <w:tblPr>
        <w:tblW w:w="8674"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00"/>
        <w:gridCol w:w="720"/>
        <w:gridCol w:w="754"/>
      </w:tblGrid>
      <w:tr w:rsidR="00840118" w:rsidRPr="008C3BF8" w:rsidTr="009E47FB">
        <w:trPr>
          <w:trHeight w:val="440"/>
          <w:jc w:val="center"/>
        </w:trPr>
        <w:tc>
          <w:tcPr>
            <w:tcW w:w="7200" w:type="dxa"/>
            <w:vAlign w:val="center"/>
          </w:tcPr>
          <w:p w:rsidR="00BD1153" w:rsidRPr="008C3BF8" w:rsidRDefault="00BD1153" w:rsidP="00190FDC">
            <w:pPr>
              <w:rPr>
                <w:b/>
                <w:sz w:val="22"/>
                <w:szCs w:val="22"/>
              </w:rPr>
            </w:pPr>
            <w:r w:rsidRPr="008C3BF8">
              <w:rPr>
                <w:b/>
                <w:sz w:val="22"/>
                <w:szCs w:val="22"/>
              </w:rPr>
              <w:t>A megállapodás tartalmazza-e az alábbi elemeket:</w:t>
            </w:r>
            <w:r w:rsidR="00FB6291" w:rsidRPr="008C3BF8">
              <w:rPr>
                <w:b/>
                <w:sz w:val="22"/>
                <w:szCs w:val="22"/>
              </w:rPr>
              <w:t xml:space="preserve"> </w:t>
            </w:r>
            <w:r w:rsidR="00A575C5" w:rsidRPr="008C3BF8">
              <w:rPr>
                <w:sz w:val="22"/>
                <w:szCs w:val="22"/>
              </w:rPr>
              <w:t>Gyvt. 32. § (7) bek.</w:t>
            </w:r>
          </w:p>
        </w:tc>
        <w:tc>
          <w:tcPr>
            <w:tcW w:w="720" w:type="dxa"/>
            <w:vAlign w:val="center"/>
          </w:tcPr>
          <w:p w:rsidR="00BD1153" w:rsidRPr="008C3BF8" w:rsidRDefault="00BD1153" w:rsidP="009E47FB">
            <w:pPr>
              <w:jc w:val="center"/>
              <w:rPr>
                <w:b/>
                <w:sz w:val="22"/>
                <w:szCs w:val="22"/>
              </w:rPr>
            </w:pPr>
            <w:r w:rsidRPr="008C3BF8">
              <w:rPr>
                <w:b/>
                <w:sz w:val="22"/>
                <w:szCs w:val="22"/>
              </w:rPr>
              <w:t>Igen</w:t>
            </w:r>
          </w:p>
        </w:tc>
        <w:tc>
          <w:tcPr>
            <w:tcW w:w="754" w:type="dxa"/>
            <w:vAlign w:val="center"/>
          </w:tcPr>
          <w:p w:rsidR="00BD1153" w:rsidRPr="008C3BF8" w:rsidRDefault="00BD1153" w:rsidP="009E47FB">
            <w:pPr>
              <w:jc w:val="center"/>
              <w:rPr>
                <w:b/>
                <w:sz w:val="22"/>
                <w:szCs w:val="22"/>
              </w:rPr>
            </w:pPr>
            <w:r w:rsidRPr="008C3BF8">
              <w:rPr>
                <w:b/>
                <w:sz w:val="22"/>
                <w:szCs w:val="22"/>
              </w:rPr>
              <w:t>Nem</w:t>
            </w:r>
          </w:p>
        </w:tc>
      </w:tr>
      <w:tr w:rsidR="00840118" w:rsidRPr="008C3BF8" w:rsidTr="009E47FB">
        <w:trPr>
          <w:jc w:val="center"/>
        </w:trPr>
        <w:tc>
          <w:tcPr>
            <w:tcW w:w="7200" w:type="dxa"/>
          </w:tcPr>
          <w:p w:rsidR="00BD1153" w:rsidRPr="008C3BF8" w:rsidRDefault="00BB6EAC" w:rsidP="009E47FB">
            <w:pPr>
              <w:rPr>
                <w:sz w:val="22"/>
                <w:szCs w:val="22"/>
              </w:rPr>
            </w:pPr>
            <w:r w:rsidRPr="008C3BF8">
              <w:rPr>
                <w:sz w:val="22"/>
                <w:szCs w:val="22"/>
              </w:rPr>
              <w:t>Az intézmény adatait (szerződő fél)</w:t>
            </w:r>
            <w:r w:rsidR="005F7E28" w:rsidRPr="008C3BF8">
              <w:rPr>
                <w:sz w:val="22"/>
                <w:szCs w:val="22"/>
              </w:rPr>
              <w:t>.</w:t>
            </w:r>
          </w:p>
        </w:tc>
        <w:tc>
          <w:tcPr>
            <w:tcW w:w="720" w:type="dxa"/>
            <w:vAlign w:val="center"/>
          </w:tcPr>
          <w:p w:rsidR="00BD1153" w:rsidRPr="008C3BF8" w:rsidRDefault="00BD1153" w:rsidP="009E47FB">
            <w:pPr>
              <w:jc w:val="center"/>
              <w:rPr>
                <w:sz w:val="22"/>
                <w:szCs w:val="22"/>
              </w:rPr>
            </w:pPr>
          </w:p>
        </w:tc>
        <w:tc>
          <w:tcPr>
            <w:tcW w:w="754" w:type="dxa"/>
            <w:vAlign w:val="center"/>
          </w:tcPr>
          <w:p w:rsidR="00BD1153" w:rsidRPr="008C3BF8" w:rsidRDefault="00BD1153" w:rsidP="009E47FB">
            <w:pPr>
              <w:jc w:val="center"/>
              <w:rPr>
                <w:sz w:val="22"/>
                <w:szCs w:val="22"/>
              </w:rPr>
            </w:pPr>
          </w:p>
        </w:tc>
      </w:tr>
      <w:tr w:rsidR="00840118" w:rsidRPr="008C3BF8" w:rsidTr="009E47FB">
        <w:trPr>
          <w:jc w:val="center"/>
        </w:trPr>
        <w:tc>
          <w:tcPr>
            <w:tcW w:w="7200" w:type="dxa"/>
          </w:tcPr>
          <w:p w:rsidR="00BB6EAC" w:rsidRPr="008C3BF8" w:rsidRDefault="00140ACB" w:rsidP="009E47FB">
            <w:pPr>
              <w:rPr>
                <w:sz w:val="22"/>
                <w:szCs w:val="22"/>
              </w:rPr>
            </w:pPr>
            <w:r w:rsidRPr="008C3BF8">
              <w:rPr>
                <w:rFonts w:eastAsia="Times New Roman"/>
                <w:sz w:val="22"/>
                <w:szCs w:val="22"/>
              </w:rPr>
              <w:t xml:space="preserve">A gyermek </w:t>
            </w:r>
            <w:r w:rsidR="00BB6EAC" w:rsidRPr="008C3BF8">
              <w:rPr>
                <w:sz w:val="22"/>
                <w:szCs w:val="22"/>
              </w:rPr>
              <w:t>természetes személyazonosító adatait</w:t>
            </w:r>
            <w:r w:rsidR="005F7E28" w:rsidRPr="008C3BF8">
              <w:rPr>
                <w:sz w:val="22"/>
                <w:szCs w:val="22"/>
              </w:rPr>
              <w:t>.</w:t>
            </w:r>
          </w:p>
        </w:tc>
        <w:tc>
          <w:tcPr>
            <w:tcW w:w="720" w:type="dxa"/>
            <w:vAlign w:val="center"/>
          </w:tcPr>
          <w:p w:rsidR="00BB6EAC" w:rsidRPr="008C3BF8" w:rsidRDefault="00BB6EAC" w:rsidP="009E47FB">
            <w:pPr>
              <w:jc w:val="center"/>
              <w:rPr>
                <w:sz w:val="22"/>
                <w:szCs w:val="22"/>
              </w:rPr>
            </w:pPr>
          </w:p>
        </w:tc>
        <w:tc>
          <w:tcPr>
            <w:tcW w:w="754" w:type="dxa"/>
            <w:vAlign w:val="center"/>
          </w:tcPr>
          <w:p w:rsidR="00BB6EAC" w:rsidRPr="008C3BF8" w:rsidRDefault="00BB6EAC" w:rsidP="009E47FB">
            <w:pPr>
              <w:jc w:val="center"/>
              <w:rPr>
                <w:sz w:val="22"/>
                <w:szCs w:val="22"/>
              </w:rPr>
            </w:pPr>
          </w:p>
        </w:tc>
      </w:tr>
      <w:tr w:rsidR="00840118" w:rsidRPr="008C3BF8" w:rsidTr="009E47FB">
        <w:trPr>
          <w:jc w:val="center"/>
        </w:trPr>
        <w:tc>
          <w:tcPr>
            <w:tcW w:w="7200" w:type="dxa"/>
          </w:tcPr>
          <w:p w:rsidR="00BB6EAC" w:rsidRPr="008C3BF8" w:rsidRDefault="00BB6EAC" w:rsidP="00CD6359">
            <w:pPr>
              <w:rPr>
                <w:sz w:val="22"/>
                <w:szCs w:val="22"/>
              </w:rPr>
            </w:pPr>
            <w:r w:rsidRPr="008C3BF8">
              <w:rPr>
                <w:sz w:val="22"/>
                <w:szCs w:val="22"/>
              </w:rPr>
              <w:t>A törvényes képviselő személyes adatait</w:t>
            </w:r>
            <w:r w:rsidR="005F7E28" w:rsidRPr="008C3BF8">
              <w:rPr>
                <w:sz w:val="22"/>
                <w:szCs w:val="22"/>
              </w:rPr>
              <w:t>.</w:t>
            </w:r>
          </w:p>
        </w:tc>
        <w:tc>
          <w:tcPr>
            <w:tcW w:w="720" w:type="dxa"/>
            <w:vAlign w:val="center"/>
          </w:tcPr>
          <w:p w:rsidR="00BB6EAC" w:rsidRPr="008C3BF8" w:rsidRDefault="00BB6EAC" w:rsidP="009E47FB">
            <w:pPr>
              <w:jc w:val="center"/>
              <w:rPr>
                <w:sz w:val="22"/>
                <w:szCs w:val="22"/>
              </w:rPr>
            </w:pPr>
          </w:p>
        </w:tc>
        <w:tc>
          <w:tcPr>
            <w:tcW w:w="754" w:type="dxa"/>
            <w:vAlign w:val="center"/>
          </w:tcPr>
          <w:p w:rsidR="00BB6EAC" w:rsidRPr="008C3BF8" w:rsidRDefault="00BB6EAC" w:rsidP="009E47FB">
            <w:pPr>
              <w:jc w:val="center"/>
              <w:rPr>
                <w:sz w:val="22"/>
                <w:szCs w:val="22"/>
              </w:rPr>
            </w:pPr>
          </w:p>
        </w:tc>
      </w:tr>
      <w:tr w:rsidR="00840118" w:rsidRPr="008C3BF8" w:rsidTr="009E47FB">
        <w:trPr>
          <w:jc w:val="center"/>
        </w:trPr>
        <w:tc>
          <w:tcPr>
            <w:tcW w:w="7200" w:type="dxa"/>
          </w:tcPr>
          <w:p w:rsidR="00BB6EAC" w:rsidRPr="008C3BF8" w:rsidRDefault="00BB6EAC" w:rsidP="00B1370D">
            <w:pPr>
              <w:rPr>
                <w:sz w:val="22"/>
                <w:szCs w:val="22"/>
              </w:rPr>
            </w:pPr>
            <w:r w:rsidRPr="008C3BF8">
              <w:rPr>
                <w:sz w:val="22"/>
                <w:szCs w:val="22"/>
              </w:rPr>
              <w:t>Az ellátás kezdetének időpontját.</w:t>
            </w:r>
          </w:p>
        </w:tc>
        <w:tc>
          <w:tcPr>
            <w:tcW w:w="720" w:type="dxa"/>
            <w:vAlign w:val="center"/>
          </w:tcPr>
          <w:p w:rsidR="00BB6EAC" w:rsidRPr="008C3BF8" w:rsidRDefault="00BB6EAC" w:rsidP="009E47FB">
            <w:pPr>
              <w:jc w:val="center"/>
              <w:rPr>
                <w:sz w:val="22"/>
                <w:szCs w:val="22"/>
              </w:rPr>
            </w:pPr>
          </w:p>
        </w:tc>
        <w:tc>
          <w:tcPr>
            <w:tcW w:w="754" w:type="dxa"/>
            <w:vAlign w:val="center"/>
          </w:tcPr>
          <w:p w:rsidR="00BB6EAC" w:rsidRPr="008C3BF8" w:rsidRDefault="00BB6EAC" w:rsidP="009E47FB">
            <w:pPr>
              <w:jc w:val="center"/>
              <w:rPr>
                <w:sz w:val="22"/>
                <w:szCs w:val="22"/>
              </w:rPr>
            </w:pPr>
          </w:p>
        </w:tc>
      </w:tr>
      <w:tr w:rsidR="00840118" w:rsidRPr="008C3BF8" w:rsidTr="009E47FB">
        <w:trPr>
          <w:jc w:val="center"/>
        </w:trPr>
        <w:tc>
          <w:tcPr>
            <w:tcW w:w="7200" w:type="dxa"/>
          </w:tcPr>
          <w:p w:rsidR="00BB6EAC" w:rsidRPr="008C3BF8" w:rsidRDefault="00BB6EAC" w:rsidP="00B1370D">
            <w:pPr>
              <w:rPr>
                <w:sz w:val="22"/>
                <w:szCs w:val="22"/>
              </w:rPr>
            </w:pPr>
            <w:r w:rsidRPr="008C3BF8">
              <w:rPr>
                <w:sz w:val="22"/>
                <w:szCs w:val="22"/>
              </w:rPr>
              <w:t xml:space="preserve">Az intézményi ellátás időtartamát </w:t>
            </w:r>
            <w:r w:rsidR="00140ACB" w:rsidRPr="008C3BF8">
              <w:rPr>
                <w:sz w:val="22"/>
                <w:szCs w:val="22"/>
              </w:rPr>
              <w:t>(a határozott vagy határozatlan időtartam megjelölését)</w:t>
            </w:r>
            <w:r w:rsidR="005F7E28" w:rsidRPr="008C3BF8">
              <w:rPr>
                <w:sz w:val="22"/>
                <w:szCs w:val="22"/>
              </w:rPr>
              <w:t>.</w:t>
            </w:r>
          </w:p>
        </w:tc>
        <w:tc>
          <w:tcPr>
            <w:tcW w:w="720" w:type="dxa"/>
            <w:vAlign w:val="center"/>
          </w:tcPr>
          <w:p w:rsidR="00BB6EAC" w:rsidRPr="008C3BF8" w:rsidRDefault="00BB6EAC" w:rsidP="009E47FB">
            <w:pPr>
              <w:jc w:val="center"/>
              <w:rPr>
                <w:sz w:val="22"/>
                <w:szCs w:val="22"/>
              </w:rPr>
            </w:pPr>
          </w:p>
        </w:tc>
        <w:tc>
          <w:tcPr>
            <w:tcW w:w="754" w:type="dxa"/>
            <w:vAlign w:val="center"/>
          </w:tcPr>
          <w:p w:rsidR="00BB6EAC" w:rsidRPr="008C3BF8" w:rsidRDefault="00BB6EAC" w:rsidP="009E47FB">
            <w:pPr>
              <w:jc w:val="center"/>
              <w:rPr>
                <w:sz w:val="22"/>
                <w:szCs w:val="22"/>
              </w:rPr>
            </w:pPr>
          </w:p>
        </w:tc>
      </w:tr>
      <w:tr w:rsidR="00840118" w:rsidRPr="008C3BF8" w:rsidTr="009E47FB">
        <w:trPr>
          <w:jc w:val="center"/>
        </w:trPr>
        <w:tc>
          <w:tcPr>
            <w:tcW w:w="7200" w:type="dxa"/>
          </w:tcPr>
          <w:p w:rsidR="00BB6EAC" w:rsidRPr="008C3BF8" w:rsidRDefault="00140ACB" w:rsidP="00B1370D">
            <w:pPr>
              <w:rPr>
                <w:sz w:val="22"/>
                <w:szCs w:val="22"/>
              </w:rPr>
            </w:pPr>
            <w:r w:rsidRPr="008C3BF8">
              <w:rPr>
                <w:rFonts w:eastAsia="Times New Roman"/>
                <w:sz w:val="22"/>
                <w:szCs w:val="22"/>
              </w:rPr>
              <w:t xml:space="preserve">A gyermek </w:t>
            </w:r>
            <w:r w:rsidR="00BB6EAC" w:rsidRPr="008C3BF8">
              <w:rPr>
                <w:sz w:val="22"/>
                <w:szCs w:val="22"/>
              </w:rPr>
              <w:t xml:space="preserve">számára nyújtott szolgáltatások </w:t>
            </w:r>
            <w:r w:rsidR="00B1370D" w:rsidRPr="008C3BF8">
              <w:rPr>
                <w:rFonts w:eastAsia="Times New Roman"/>
                <w:sz w:val="22"/>
                <w:szCs w:val="22"/>
              </w:rPr>
              <w:t>ellátások</w:t>
            </w:r>
            <w:r w:rsidR="000F47D8" w:rsidRPr="008C3BF8">
              <w:rPr>
                <w:rFonts w:eastAsia="Times New Roman"/>
                <w:sz w:val="22"/>
                <w:szCs w:val="22"/>
              </w:rPr>
              <w:t xml:space="preserve"> </w:t>
            </w:r>
            <w:r w:rsidR="00BB6EAC" w:rsidRPr="008C3BF8">
              <w:rPr>
                <w:sz w:val="22"/>
                <w:szCs w:val="22"/>
              </w:rPr>
              <w:t>tartalmát.</w:t>
            </w:r>
          </w:p>
        </w:tc>
        <w:tc>
          <w:tcPr>
            <w:tcW w:w="720" w:type="dxa"/>
            <w:vAlign w:val="center"/>
          </w:tcPr>
          <w:p w:rsidR="00BB6EAC" w:rsidRPr="008C3BF8" w:rsidRDefault="00BB6EAC" w:rsidP="009E47FB">
            <w:pPr>
              <w:jc w:val="center"/>
              <w:rPr>
                <w:sz w:val="22"/>
                <w:szCs w:val="22"/>
              </w:rPr>
            </w:pPr>
          </w:p>
        </w:tc>
        <w:tc>
          <w:tcPr>
            <w:tcW w:w="754" w:type="dxa"/>
            <w:vAlign w:val="center"/>
          </w:tcPr>
          <w:p w:rsidR="00BB6EAC" w:rsidRPr="008C3BF8" w:rsidRDefault="00BB6EAC" w:rsidP="009E47FB">
            <w:pPr>
              <w:jc w:val="center"/>
              <w:rPr>
                <w:sz w:val="22"/>
                <w:szCs w:val="22"/>
              </w:rPr>
            </w:pPr>
          </w:p>
        </w:tc>
      </w:tr>
      <w:tr w:rsidR="00840118" w:rsidRPr="008C3BF8" w:rsidTr="009E47FB">
        <w:trPr>
          <w:jc w:val="center"/>
        </w:trPr>
        <w:tc>
          <w:tcPr>
            <w:tcW w:w="7200" w:type="dxa"/>
          </w:tcPr>
          <w:p w:rsidR="00140ACB" w:rsidRPr="008C3BF8" w:rsidRDefault="00140ACB" w:rsidP="00B1370D">
            <w:pPr>
              <w:rPr>
                <w:sz w:val="22"/>
                <w:szCs w:val="22"/>
              </w:rPr>
            </w:pPr>
            <w:r w:rsidRPr="008C3BF8">
              <w:rPr>
                <w:sz w:val="22"/>
                <w:szCs w:val="22"/>
              </w:rPr>
              <w:t>A gyermek számára nyújtott szolgáltatások és ellátások módját.</w:t>
            </w:r>
          </w:p>
        </w:tc>
        <w:tc>
          <w:tcPr>
            <w:tcW w:w="720" w:type="dxa"/>
            <w:vAlign w:val="center"/>
          </w:tcPr>
          <w:p w:rsidR="00140ACB" w:rsidRPr="008C3BF8" w:rsidRDefault="00140ACB" w:rsidP="009E47FB">
            <w:pPr>
              <w:jc w:val="center"/>
              <w:rPr>
                <w:sz w:val="22"/>
                <w:szCs w:val="22"/>
              </w:rPr>
            </w:pPr>
          </w:p>
        </w:tc>
        <w:tc>
          <w:tcPr>
            <w:tcW w:w="754" w:type="dxa"/>
            <w:vAlign w:val="center"/>
          </w:tcPr>
          <w:p w:rsidR="00140ACB" w:rsidRPr="008C3BF8" w:rsidRDefault="00140ACB" w:rsidP="009E47FB">
            <w:pPr>
              <w:jc w:val="center"/>
              <w:rPr>
                <w:sz w:val="22"/>
                <w:szCs w:val="22"/>
              </w:rPr>
            </w:pPr>
          </w:p>
        </w:tc>
      </w:tr>
      <w:tr w:rsidR="00840118" w:rsidRPr="008C3BF8" w:rsidTr="009E47FB">
        <w:trPr>
          <w:jc w:val="center"/>
        </w:trPr>
        <w:tc>
          <w:tcPr>
            <w:tcW w:w="7200" w:type="dxa"/>
          </w:tcPr>
          <w:p w:rsidR="00BB6EAC" w:rsidRPr="008C3BF8" w:rsidRDefault="00BB6EAC" w:rsidP="00DE4915">
            <w:pPr>
              <w:rPr>
                <w:sz w:val="22"/>
                <w:szCs w:val="22"/>
              </w:rPr>
            </w:pPr>
            <w:r w:rsidRPr="008C3BF8">
              <w:rPr>
                <w:sz w:val="22"/>
                <w:szCs w:val="22"/>
              </w:rPr>
              <w:t>A térítési díj összegét (</w:t>
            </w:r>
            <w:r w:rsidR="00AB3ABF" w:rsidRPr="008C3BF8">
              <w:rPr>
                <w:i/>
                <w:sz w:val="20"/>
                <w:szCs w:val="20"/>
              </w:rPr>
              <w:t>Gyvt. 148. §</w:t>
            </w:r>
            <w:r w:rsidR="00AB3ABF" w:rsidRPr="008C3BF8">
              <w:rPr>
                <w:rFonts w:eastAsia="Times New Roman"/>
                <w:i/>
                <w:sz w:val="20"/>
                <w:szCs w:val="20"/>
              </w:rPr>
              <w:t xml:space="preserve">(3), </w:t>
            </w:r>
            <w:r w:rsidRPr="008C3BF8">
              <w:rPr>
                <w:sz w:val="22"/>
                <w:szCs w:val="22"/>
              </w:rPr>
              <w:t>gondozás, é</w:t>
            </w:r>
            <w:r w:rsidR="00DE4915" w:rsidRPr="008C3BF8">
              <w:rPr>
                <w:sz w:val="22"/>
                <w:szCs w:val="22"/>
              </w:rPr>
              <w:t>tkezés)</w:t>
            </w:r>
            <w:r w:rsidRPr="008C3BF8">
              <w:rPr>
                <w:sz w:val="22"/>
                <w:szCs w:val="22"/>
              </w:rPr>
              <w:t>.</w:t>
            </w:r>
          </w:p>
        </w:tc>
        <w:tc>
          <w:tcPr>
            <w:tcW w:w="720" w:type="dxa"/>
            <w:vAlign w:val="center"/>
          </w:tcPr>
          <w:p w:rsidR="00BB6EAC" w:rsidRPr="008C3BF8" w:rsidRDefault="00BB6EAC" w:rsidP="009E47FB">
            <w:pPr>
              <w:jc w:val="center"/>
              <w:rPr>
                <w:sz w:val="22"/>
                <w:szCs w:val="22"/>
              </w:rPr>
            </w:pPr>
          </w:p>
        </w:tc>
        <w:tc>
          <w:tcPr>
            <w:tcW w:w="754" w:type="dxa"/>
            <w:vAlign w:val="center"/>
          </w:tcPr>
          <w:p w:rsidR="00BB6EAC" w:rsidRPr="008C3BF8" w:rsidRDefault="00BB6EAC" w:rsidP="009E47FB">
            <w:pPr>
              <w:jc w:val="center"/>
              <w:rPr>
                <w:sz w:val="22"/>
                <w:szCs w:val="22"/>
              </w:rPr>
            </w:pPr>
          </w:p>
        </w:tc>
      </w:tr>
      <w:tr w:rsidR="00840118" w:rsidRPr="008C3BF8" w:rsidTr="009E47FB">
        <w:trPr>
          <w:jc w:val="center"/>
        </w:trPr>
        <w:tc>
          <w:tcPr>
            <w:tcW w:w="7200" w:type="dxa"/>
          </w:tcPr>
          <w:p w:rsidR="00BB6EAC" w:rsidRPr="008C3BF8" w:rsidRDefault="00BB6EAC" w:rsidP="009E47FB">
            <w:pPr>
              <w:rPr>
                <w:sz w:val="22"/>
                <w:szCs w:val="22"/>
              </w:rPr>
            </w:pPr>
            <w:r w:rsidRPr="008C3BF8">
              <w:rPr>
                <w:sz w:val="22"/>
                <w:szCs w:val="22"/>
              </w:rPr>
              <w:t xml:space="preserve">A személyi térítési díj megállapítására, fizetésére vonatkozó szabályokat, amennyiben az ellátás térítésidíj-fizetési kötelezettséggel jár. </w:t>
            </w:r>
          </w:p>
        </w:tc>
        <w:tc>
          <w:tcPr>
            <w:tcW w:w="720" w:type="dxa"/>
            <w:vAlign w:val="center"/>
          </w:tcPr>
          <w:p w:rsidR="00BB6EAC" w:rsidRPr="008C3BF8" w:rsidRDefault="00BB6EAC" w:rsidP="009E47FB">
            <w:pPr>
              <w:jc w:val="center"/>
              <w:rPr>
                <w:sz w:val="22"/>
                <w:szCs w:val="22"/>
              </w:rPr>
            </w:pPr>
          </w:p>
        </w:tc>
        <w:tc>
          <w:tcPr>
            <w:tcW w:w="754" w:type="dxa"/>
            <w:vAlign w:val="center"/>
          </w:tcPr>
          <w:p w:rsidR="00BB6EAC" w:rsidRPr="008C3BF8" w:rsidRDefault="00BB6EAC" w:rsidP="009E47FB">
            <w:pPr>
              <w:jc w:val="center"/>
              <w:rPr>
                <w:sz w:val="22"/>
                <w:szCs w:val="22"/>
              </w:rPr>
            </w:pPr>
          </w:p>
        </w:tc>
      </w:tr>
      <w:tr w:rsidR="00840118" w:rsidRPr="008C3BF8" w:rsidTr="009E47FB">
        <w:trPr>
          <w:jc w:val="center"/>
        </w:trPr>
        <w:tc>
          <w:tcPr>
            <w:tcW w:w="7200" w:type="dxa"/>
          </w:tcPr>
          <w:p w:rsidR="00BB6EAC" w:rsidRPr="008C3BF8" w:rsidRDefault="00DE4915" w:rsidP="00190FDC">
            <w:pPr>
              <w:rPr>
                <w:sz w:val="22"/>
                <w:szCs w:val="22"/>
              </w:rPr>
            </w:pPr>
            <w:r w:rsidRPr="008C3BF8">
              <w:rPr>
                <w:sz w:val="22"/>
                <w:szCs w:val="22"/>
              </w:rPr>
              <w:t>Az ellátás megszüntetésének módjait</w:t>
            </w:r>
            <w:r w:rsidR="00CD6359" w:rsidRPr="008C3BF8">
              <w:rPr>
                <w:sz w:val="22"/>
                <w:szCs w:val="22"/>
              </w:rPr>
              <w:t>.</w:t>
            </w:r>
          </w:p>
        </w:tc>
        <w:tc>
          <w:tcPr>
            <w:tcW w:w="720" w:type="dxa"/>
            <w:vAlign w:val="center"/>
          </w:tcPr>
          <w:p w:rsidR="00BB6EAC" w:rsidRPr="008C3BF8" w:rsidRDefault="00BB6EAC" w:rsidP="009E47FB">
            <w:pPr>
              <w:jc w:val="center"/>
              <w:rPr>
                <w:sz w:val="22"/>
                <w:szCs w:val="22"/>
              </w:rPr>
            </w:pPr>
          </w:p>
        </w:tc>
        <w:tc>
          <w:tcPr>
            <w:tcW w:w="754" w:type="dxa"/>
            <w:vAlign w:val="center"/>
          </w:tcPr>
          <w:p w:rsidR="00BB6EAC" w:rsidRPr="008C3BF8" w:rsidRDefault="00BB6EAC" w:rsidP="009E47FB">
            <w:pPr>
              <w:jc w:val="center"/>
              <w:rPr>
                <w:sz w:val="22"/>
                <w:szCs w:val="22"/>
              </w:rPr>
            </w:pPr>
          </w:p>
        </w:tc>
      </w:tr>
      <w:tr w:rsidR="00840118" w:rsidRPr="008C3BF8" w:rsidTr="009E47FB">
        <w:trPr>
          <w:jc w:val="center"/>
        </w:trPr>
        <w:tc>
          <w:tcPr>
            <w:tcW w:w="7200" w:type="dxa"/>
          </w:tcPr>
          <w:p w:rsidR="00CD6359" w:rsidRPr="008C3BF8" w:rsidRDefault="00CD6359" w:rsidP="00316025">
            <w:pPr>
              <w:rPr>
                <w:sz w:val="22"/>
                <w:szCs w:val="22"/>
              </w:rPr>
            </w:pPr>
            <w:r w:rsidRPr="008C3BF8">
              <w:rPr>
                <w:rFonts w:eastAsia="Times New Roman"/>
                <w:sz w:val="22"/>
                <w:szCs w:val="22"/>
              </w:rPr>
              <w:t>Az ellátásra jogosult gyermek törvényes képviselője</w:t>
            </w:r>
            <w:r w:rsidR="000F47D8" w:rsidRPr="008C3BF8">
              <w:rPr>
                <w:rFonts w:eastAsia="Times New Roman"/>
                <w:sz w:val="22"/>
                <w:szCs w:val="22"/>
              </w:rPr>
              <w:t xml:space="preserve"> </w:t>
            </w:r>
            <w:r w:rsidRPr="008C3BF8">
              <w:rPr>
                <w:rFonts w:eastAsia="Times New Roman"/>
                <w:sz w:val="22"/>
                <w:szCs w:val="22"/>
              </w:rPr>
              <w:t>nyilatkozatát a 33. § (2) bekezdésében meghatározott tájékoztatás megtörténtéről.</w:t>
            </w:r>
          </w:p>
        </w:tc>
        <w:tc>
          <w:tcPr>
            <w:tcW w:w="720" w:type="dxa"/>
            <w:vAlign w:val="center"/>
          </w:tcPr>
          <w:p w:rsidR="00CD6359" w:rsidRPr="008C3BF8" w:rsidRDefault="00CD6359" w:rsidP="009E47FB">
            <w:pPr>
              <w:jc w:val="center"/>
              <w:rPr>
                <w:sz w:val="22"/>
                <w:szCs w:val="22"/>
              </w:rPr>
            </w:pPr>
          </w:p>
        </w:tc>
        <w:tc>
          <w:tcPr>
            <w:tcW w:w="754" w:type="dxa"/>
            <w:vAlign w:val="center"/>
          </w:tcPr>
          <w:p w:rsidR="00CD6359" w:rsidRPr="008C3BF8" w:rsidRDefault="00CD6359" w:rsidP="009E47FB">
            <w:pPr>
              <w:jc w:val="center"/>
              <w:rPr>
                <w:sz w:val="22"/>
                <w:szCs w:val="22"/>
              </w:rPr>
            </w:pPr>
          </w:p>
        </w:tc>
      </w:tr>
      <w:tr w:rsidR="00840118" w:rsidRPr="008C3BF8" w:rsidTr="009E47FB">
        <w:trPr>
          <w:jc w:val="center"/>
        </w:trPr>
        <w:tc>
          <w:tcPr>
            <w:tcW w:w="7200" w:type="dxa"/>
          </w:tcPr>
          <w:p w:rsidR="00BB6EAC" w:rsidRPr="008C3BF8" w:rsidRDefault="00BB6EAC" w:rsidP="009E47FB">
            <w:pPr>
              <w:rPr>
                <w:sz w:val="22"/>
                <w:szCs w:val="22"/>
              </w:rPr>
            </w:pPr>
            <w:r w:rsidRPr="008C3BF8">
              <w:rPr>
                <w:sz w:val="22"/>
                <w:szCs w:val="22"/>
              </w:rPr>
              <w:t>Jogorvoslati lehetősége</w:t>
            </w:r>
            <w:r w:rsidR="00CD6359" w:rsidRPr="008C3BF8">
              <w:rPr>
                <w:sz w:val="22"/>
                <w:szCs w:val="22"/>
              </w:rPr>
              <w:t>ke</w:t>
            </w:r>
            <w:r w:rsidRPr="008C3BF8">
              <w:rPr>
                <w:sz w:val="22"/>
                <w:szCs w:val="22"/>
              </w:rPr>
              <w:t>t (nem kötelező tartalmi elem).</w:t>
            </w:r>
          </w:p>
        </w:tc>
        <w:tc>
          <w:tcPr>
            <w:tcW w:w="720" w:type="dxa"/>
            <w:vAlign w:val="center"/>
          </w:tcPr>
          <w:p w:rsidR="00BB6EAC" w:rsidRPr="008C3BF8" w:rsidRDefault="00BB6EAC" w:rsidP="009E47FB">
            <w:pPr>
              <w:jc w:val="center"/>
              <w:rPr>
                <w:sz w:val="22"/>
                <w:szCs w:val="22"/>
              </w:rPr>
            </w:pPr>
          </w:p>
        </w:tc>
        <w:tc>
          <w:tcPr>
            <w:tcW w:w="754" w:type="dxa"/>
            <w:vAlign w:val="center"/>
          </w:tcPr>
          <w:p w:rsidR="00BB6EAC" w:rsidRPr="008C3BF8" w:rsidRDefault="00BB6EAC" w:rsidP="009E47FB">
            <w:pPr>
              <w:jc w:val="center"/>
              <w:rPr>
                <w:sz w:val="22"/>
                <w:szCs w:val="22"/>
              </w:rPr>
            </w:pPr>
          </w:p>
        </w:tc>
      </w:tr>
      <w:tr w:rsidR="00840118" w:rsidRPr="008C3BF8" w:rsidTr="009E47FB">
        <w:trPr>
          <w:jc w:val="center"/>
        </w:trPr>
        <w:tc>
          <w:tcPr>
            <w:tcW w:w="7200" w:type="dxa"/>
          </w:tcPr>
          <w:p w:rsidR="00BB6EAC" w:rsidRPr="008C3BF8" w:rsidRDefault="00BB6EAC" w:rsidP="00190FDC">
            <w:pPr>
              <w:rPr>
                <w:sz w:val="22"/>
                <w:szCs w:val="22"/>
              </w:rPr>
            </w:pPr>
            <w:r w:rsidRPr="008C3BF8">
              <w:rPr>
                <w:sz w:val="22"/>
                <w:szCs w:val="22"/>
              </w:rPr>
              <w:t>Gye</w:t>
            </w:r>
            <w:r w:rsidR="00DE4915" w:rsidRPr="008C3BF8">
              <w:rPr>
                <w:sz w:val="22"/>
                <w:szCs w:val="22"/>
              </w:rPr>
              <w:t>r</w:t>
            </w:r>
            <w:r w:rsidRPr="008C3BF8">
              <w:rPr>
                <w:sz w:val="22"/>
                <w:szCs w:val="22"/>
              </w:rPr>
              <w:t>mekjogi képviselő nevét elérhetőségét (nem kötelező tartalmi elem).</w:t>
            </w:r>
          </w:p>
        </w:tc>
        <w:tc>
          <w:tcPr>
            <w:tcW w:w="720" w:type="dxa"/>
            <w:vAlign w:val="center"/>
          </w:tcPr>
          <w:p w:rsidR="00BB6EAC" w:rsidRPr="008C3BF8" w:rsidRDefault="00BB6EAC" w:rsidP="009E47FB">
            <w:pPr>
              <w:jc w:val="center"/>
              <w:rPr>
                <w:sz w:val="22"/>
                <w:szCs w:val="22"/>
              </w:rPr>
            </w:pPr>
          </w:p>
        </w:tc>
        <w:tc>
          <w:tcPr>
            <w:tcW w:w="754" w:type="dxa"/>
            <w:vAlign w:val="center"/>
          </w:tcPr>
          <w:p w:rsidR="00BB6EAC" w:rsidRPr="008C3BF8" w:rsidRDefault="00BB6EAC" w:rsidP="009E47FB">
            <w:pPr>
              <w:jc w:val="center"/>
              <w:rPr>
                <w:sz w:val="22"/>
                <w:szCs w:val="22"/>
              </w:rPr>
            </w:pPr>
          </w:p>
        </w:tc>
      </w:tr>
      <w:tr w:rsidR="00BB6EAC" w:rsidRPr="008C3BF8" w:rsidTr="009E47FB">
        <w:trPr>
          <w:jc w:val="center"/>
        </w:trPr>
        <w:tc>
          <w:tcPr>
            <w:tcW w:w="7200" w:type="dxa"/>
          </w:tcPr>
          <w:p w:rsidR="00BB6EAC" w:rsidRPr="008C3BF8" w:rsidRDefault="00BB6EAC" w:rsidP="009E47FB">
            <w:pPr>
              <w:rPr>
                <w:sz w:val="22"/>
                <w:szCs w:val="22"/>
              </w:rPr>
            </w:pPr>
            <w:r w:rsidRPr="008C3BF8">
              <w:rPr>
                <w:sz w:val="22"/>
                <w:szCs w:val="22"/>
              </w:rPr>
              <w:t>A személyes adatok országos TAJ alapú elektronikus nyilvántartásban történő kezeléséről szóló tájékoztatás (nem kötelező tartalmi elem).</w:t>
            </w:r>
          </w:p>
        </w:tc>
        <w:tc>
          <w:tcPr>
            <w:tcW w:w="720" w:type="dxa"/>
            <w:vAlign w:val="center"/>
          </w:tcPr>
          <w:p w:rsidR="00BB6EAC" w:rsidRPr="008C3BF8" w:rsidRDefault="00BB6EAC" w:rsidP="009E47FB">
            <w:pPr>
              <w:jc w:val="center"/>
              <w:rPr>
                <w:sz w:val="22"/>
                <w:szCs w:val="22"/>
              </w:rPr>
            </w:pPr>
          </w:p>
        </w:tc>
        <w:tc>
          <w:tcPr>
            <w:tcW w:w="754" w:type="dxa"/>
            <w:vAlign w:val="center"/>
          </w:tcPr>
          <w:p w:rsidR="00BB6EAC" w:rsidRPr="008C3BF8" w:rsidRDefault="00BB6EAC" w:rsidP="009E47FB">
            <w:pPr>
              <w:jc w:val="center"/>
              <w:rPr>
                <w:sz w:val="22"/>
                <w:szCs w:val="22"/>
              </w:rPr>
            </w:pPr>
          </w:p>
        </w:tc>
      </w:tr>
    </w:tbl>
    <w:p w:rsidR="00140ACB" w:rsidRPr="008C3BF8" w:rsidRDefault="00140ACB" w:rsidP="00140ACB">
      <w:pPr>
        <w:spacing w:after="20"/>
        <w:ind w:left="142"/>
        <w:jc w:val="both"/>
        <w:rPr>
          <w:b/>
          <w:bCs/>
          <w:i/>
          <w:sz w:val="20"/>
          <w:szCs w:val="20"/>
        </w:rPr>
      </w:pPr>
    </w:p>
    <w:p w:rsidR="002936B6" w:rsidRPr="008C3BF8" w:rsidRDefault="00BD1153" w:rsidP="00B1370D">
      <w:pPr>
        <w:spacing w:after="20"/>
        <w:jc w:val="both"/>
        <w:rPr>
          <w:rFonts w:eastAsia="Times New Roman"/>
          <w:i/>
          <w:sz w:val="20"/>
          <w:szCs w:val="20"/>
        </w:rPr>
      </w:pPr>
      <w:r w:rsidRPr="008C3BF8">
        <w:rPr>
          <w:b/>
          <w:bCs/>
          <w:i/>
          <w:sz w:val="20"/>
          <w:szCs w:val="20"/>
        </w:rPr>
        <w:t xml:space="preserve">(Megjegyzés: </w:t>
      </w:r>
      <w:r w:rsidR="002936B6" w:rsidRPr="008C3BF8">
        <w:rPr>
          <w:b/>
          <w:bCs/>
          <w:i/>
          <w:sz w:val="20"/>
          <w:szCs w:val="20"/>
        </w:rPr>
        <w:t xml:space="preserve">Gyvt. 32. § </w:t>
      </w:r>
      <w:r w:rsidR="002936B6" w:rsidRPr="008C3BF8">
        <w:rPr>
          <w:rFonts w:eastAsia="Times New Roman"/>
          <w:i/>
          <w:sz w:val="20"/>
          <w:szCs w:val="20"/>
        </w:rPr>
        <w:t>(5) A gyermekjóléti alapellátások igénybevételének – az (5a) bekezdésben foglalt kivétellel – a megkezdése előtt, valamint az utógondozói ellátás igénybevételének megkezdésekor</w:t>
      </w:r>
    </w:p>
    <w:p w:rsidR="002936B6" w:rsidRPr="008C3BF8" w:rsidRDefault="002936B6" w:rsidP="00B1370D">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állami fenntartású szolgáltató, intézmény esetén a szolgáltató vezetője, illetve az intézményvezető,</w:t>
      </w:r>
    </w:p>
    <w:p w:rsidR="002936B6" w:rsidRPr="008C3BF8" w:rsidRDefault="002936B6" w:rsidP="00B1370D">
      <w:pPr>
        <w:spacing w:after="20"/>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egyházi fenntartó által fenntartott (a továbbiakban: egyházi fenntartású) és nem állami fenntartó által fenntartott (a továbbiakban: nem állami fenntartású) szolgáltató, intézmény esetén a fenntartó vagy az általa megbízott személy a kérelmezővel, illetve törvényes képviselőjével írásban megállapodást köt.</w:t>
      </w:r>
    </w:p>
    <w:p w:rsidR="00CD6359" w:rsidRPr="008C3BF8" w:rsidRDefault="00CD6359" w:rsidP="00B1370D">
      <w:pPr>
        <w:spacing w:after="20"/>
        <w:jc w:val="both"/>
        <w:rPr>
          <w:i/>
          <w:sz w:val="20"/>
          <w:szCs w:val="20"/>
        </w:rPr>
      </w:pPr>
      <w:r w:rsidRPr="008C3BF8">
        <w:rPr>
          <w:i/>
          <w:sz w:val="20"/>
          <w:szCs w:val="20"/>
        </w:rPr>
        <w:t>(7c)</w:t>
      </w:r>
      <w:r w:rsidRPr="008C3BF8">
        <w:rPr>
          <w:rStyle w:val="apple-converted-space"/>
          <w:i/>
          <w:sz w:val="20"/>
          <w:szCs w:val="20"/>
        </w:rPr>
        <w:t> </w:t>
      </w:r>
      <w:r w:rsidRPr="008C3BF8">
        <w:rPr>
          <w:i/>
          <w:sz w:val="20"/>
          <w:szCs w:val="20"/>
        </w:rPr>
        <w:t>Ha a gyermek törvényes képviselője a nevelés-gondozás nélküli munkanapra, illetve a bölcsődei szünet teljes idejére vagy annak egy részére is igényli a bölcsődei ellátást, erre az időszakra az ügyeletet biztosító intézmény az (5) bekezdésben foglaltak szerint megállapodást köt a törvényes képviselővel. Az ügyeletet biztosító intézménnyel kötött megállapodás nem érinti az ügyeleti időszakon kívül bölcsődei ellátást nyújtó intézménnyel kötött megállapodást.</w:t>
      </w:r>
    </w:p>
    <w:p w:rsidR="00472E13" w:rsidRPr="008C3BF8" w:rsidRDefault="00472E13" w:rsidP="00B1370D">
      <w:pPr>
        <w:spacing w:after="20"/>
        <w:jc w:val="both"/>
        <w:rPr>
          <w:rFonts w:eastAsia="Times New Roman"/>
          <w:i/>
          <w:sz w:val="20"/>
          <w:szCs w:val="20"/>
        </w:rPr>
      </w:pPr>
      <w:r w:rsidRPr="008C3BF8">
        <w:rPr>
          <w:rFonts w:eastAsia="Times New Roman"/>
          <w:i/>
          <w:sz w:val="20"/>
          <w:szCs w:val="20"/>
        </w:rPr>
        <w:t xml:space="preserve">(7) Az (5) bekezdés szerinti </w:t>
      </w:r>
      <w:r w:rsidRPr="008C3BF8">
        <w:rPr>
          <w:rFonts w:eastAsia="Times New Roman"/>
          <w:b/>
          <w:i/>
          <w:sz w:val="20"/>
          <w:szCs w:val="20"/>
        </w:rPr>
        <w:t>megállapodás tartalmazza</w:t>
      </w:r>
    </w:p>
    <w:p w:rsidR="00472E13" w:rsidRPr="008C3BF8" w:rsidRDefault="00472E13" w:rsidP="00B1370D">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az ellátás kezdetének időpontját,</w:t>
      </w:r>
    </w:p>
    <w:p w:rsidR="00472E13" w:rsidRPr="008C3BF8" w:rsidRDefault="00472E13" w:rsidP="00B1370D">
      <w:pPr>
        <w:spacing w:after="20"/>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az intézményi ellátás időtartamát (a határozott vagy határozatlan időtartam megjelölését),</w:t>
      </w:r>
    </w:p>
    <w:p w:rsidR="00472E13" w:rsidRPr="008C3BF8" w:rsidRDefault="00472E13" w:rsidP="00B1370D">
      <w:pPr>
        <w:spacing w:after="20"/>
        <w:jc w:val="both"/>
        <w:rPr>
          <w:rFonts w:eastAsia="Times New Roman"/>
          <w:i/>
          <w:sz w:val="20"/>
          <w:szCs w:val="20"/>
        </w:rPr>
      </w:pPr>
      <w:r w:rsidRPr="008C3BF8">
        <w:rPr>
          <w:rFonts w:eastAsia="Times New Roman"/>
          <w:i/>
          <w:iCs/>
          <w:sz w:val="20"/>
          <w:szCs w:val="20"/>
        </w:rPr>
        <w:t>c)</w:t>
      </w:r>
      <w:r w:rsidRPr="008C3BF8">
        <w:rPr>
          <w:rFonts w:eastAsia="Times New Roman"/>
          <w:i/>
          <w:sz w:val="20"/>
          <w:szCs w:val="20"/>
        </w:rPr>
        <w:t> a gyermek, fiatal felnőtt számára nyújtott szolgáltatások és ellátások tartalmát, módját,</w:t>
      </w:r>
    </w:p>
    <w:p w:rsidR="00472E13" w:rsidRPr="008C3BF8" w:rsidRDefault="00472E13" w:rsidP="00B1370D">
      <w:pPr>
        <w:spacing w:after="20"/>
        <w:jc w:val="both"/>
        <w:rPr>
          <w:rFonts w:eastAsia="Times New Roman"/>
          <w:i/>
          <w:sz w:val="20"/>
          <w:szCs w:val="20"/>
        </w:rPr>
      </w:pPr>
      <w:r w:rsidRPr="008C3BF8">
        <w:rPr>
          <w:rFonts w:eastAsia="Times New Roman"/>
          <w:i/>
          <w:iCs/>
          <w:sz w:val="20"/>
          <w:szCs w:val="20"/>
        </w:rPr>
        <w:t>d)</w:t>
      </w:r>
      <w:r w:rsidRPr="008C3BF8">
        <w:rPr>
          <w:rFonts w:eastAsia="Times New Roman"/>
          <w:i/>
          <w:sz w:val="20"/>
          <w:szCs w:val="20"/>
        </w:rPr>
        <w:t> a személyi térítési díj megállapítására és megfizetésére vonatkozó szabályokat, ha az ellátás térítésidíj-fizetési kötelezettséggel jár,</w:t>
      </w:r>
    </w:p>
    <w:p w:rsidR="00472E13" w:rsidRPr="008C3BF8" w:rsidRDefault="00472E13" w:rsidP="00B1370D">
      <w:pPr>
        <w:spacing w:after="20"/>
        <w:jc w:val="both"/>
        <w:rPr>
          <w:rFonts w:eastAsia="Times New Roman"/>
          <w:i/>
          <w:sz w:val="20"/>
          <w:szCs w:val="20"/>
        </w:rPr>
      </w:pPr>
      <w:r w:rsidRPr="008C3BF8">
        <w:rPr>
          <w:rFonts w:eastAsia="Times New Roman"/>
          <w:i/>
          <w:iCs/>
          <w:sz w:val="20"/>
          <w:szCs w:val="20"/>
        </w:rPr>
        <w:t>e)</w:t>
      </w:r>
      <w:r w:rsidRPr="008C3BF8">
        <w:rPr>
          <w:rFonts w:eastAsia="Times New Roman"/>
          <w:i/>
          <w:sz w:val="20"/>
          <w:szCs w:val="20"/>
        </w:rPr>
        <w:t> az ellátás megszüntetésének módjait,</w:t>
      </w:r>
    </w:p>
    <w:p w:rsidR="00472E13" w:rsidRPr="008C3BF8" w:rsidRDefault="00472E13" w:rsidP="00B1370D">
      <w:pPr>
        <w:spacing w:after="20"/>
        <w:jc w:val="both"/>
        <w:rPr>
          <w:rFonts w:eastAsia="Times New Roman"/>
          <w:i/>
          <w:sz w:val="20"/>
          <w:szCs w:val="20"/>
        </w:rPr>
      </w:pPr>
      <w:r w:rsidRPr="008C3BF8">
        <w:rPr>
          <w:rFonts w:eastAsia="Times New Roman"/>
          <w:i/>
          <w:iCs/>
          <w:sz w:val="20"/>
          <w:szCs w:val="20"/>
        </w:rPr>
        <w:t>f)</w:t>
      </w:r>
      <w:r w:rsidRPr="008C3BF8">
        <w:rPr>
          <w:rFonts w:eastAsia="Times New Roman"/>
          <w:i/>
          <w:sz w:val="20"/>
          <w:szCs w:val="20"/>
        </w:rPr>
        <w:t> a gyermek és törvényes képviselője, valamint a fiatal felnőtt személyazonosító adatait,</w:t>
      </w:r>
    </w:p>
    <w:p w:rsidR="00472E13" w:rsidRPr="008C3BF8" w:rsidRDefault="00472E13" w:rsidP="00B1370D">
      <w:pPr>
        <w:spacing w:after="20"/>
        <w:jc w:val="both"/>
        <w:rPr>
          <w:rFonts w:eastAsia="Times New Roman"/>
          <w:i/>
          <w:sz w:val="20"/>
          <w:szCs w:val="20"/>
        </w:rPr>
      </w:pPr>
      <w:r w:rsidRPr="008C3BF8">
        <w:rPr>
          <w:rFonts w:eastAsia="Times New Roman"/>
          <w:i/>
          <w:iCs/>
          <w:sz w:val="20"/>
          <w:szCs w:val="20"/>
        </w:rPr>
        <w:t>g)</w:t>
      </w:r>
      <w:r w:rsidRPr="008C3BF8">
        <w:rPr>
          <w:rFonts w:eastAsia="Times New Roman"/>
          <w:i/>
          <w:sz w:val="20"/>
          <w:szCs w:val="20"/>
        </w:rPr>
        <w:t> az ellátásra jogosult gyermek törvényes képviselője, illetve a fiatal felnőtt nyilatkozatát a 33. § (2) bekezdésében meghatározott tájékoztatás megtörténtéről.</w:t>
      </w:r>
    </w:p>
    <w:p w:rsidR="005F7E28" w:rsidRPr="008C3BF8" w:rsidRDefault="005F7E28" w:rsidP="005F7E28">
      <w:pPr>
        <w:spacing w:after="20"/>
        <w:jc w:val="both"/>
        <w:rPr>
          <w:rFonts w:eastAsia="Times New Roman"/>
          <w:i/>
          <w:sz w:val="20"/>
          <w:szCs w:val="20"/>
        </w:rPr>
      </w:pPr>
      <w:r w:rsidRPr="008C3BF8">
        <w:rPr>
          <w:b/>
          <w:bCs/>
          <w:i/>
          <w:sz w:val="20"/>
          <w:szCs w:val="20"/>
        </w:rPr>
        <w:t xml:space="preserve">Gyvt. 33. § </w:t>
      </w:r>
      <w:r w:rsidRPr="008C3BF8">
        <w:rPr>
          <w:rFonts w:eastAsia="Times New Roman"/>
          <w:i/>
          <w:sz w:val="20"/>
          <w:szCs w:val="20"/>
        </w:rPr>
        <w:t>(2) A személyes gondoskodást nyújtó ellátás esetén az ellátás megkezdésekor az ellátásra jogosult gyermeket és törvényes képviselőjét, illetve a fiatal felnőttet tájékoztatni kell</w:t>
      </w:r>
    </w:p>
    <w:p w:rsidR="005F7E28" w:rsidRPr="008C3BF8" w:rsidRDefault="005F7E28" w:rsidP="005F7E28">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az ellátás tartamáról és feltételeiről,</w:t>
      </w:r>
    </w:p>
    <w:p w:rsidR="005F7E28" w:rsidRPr="008C3BF8" w:rsidRDefault="005F7E28" w:rsidP="005F7E28">
      <w:pPr>
        <w:spacing w:after="20"/>
        <w:jc w:val="both"/>
        <w:rPr>
          <w:rFonts w:eastAsia="Times New Roman"/>
          <w:i/>
          <w:sz w:val="20"/>
          <w:szCs w:val="20"/>
        </w:rPr>
      </w:pPr>
      <w:r w:rsidRPr="008C3BF8">
        <w:rPr>
          <w:rFonts w:eastAsia="Times New Roman"/>
          <w:i/>
          <w:iCs/>
          <w:sz w:val="20"/>
          <w:szCs w:val="20"/>
        </w:rPr>
        <w:lastRenderedPageBreak/>
        <w:t>b)</w:t>
      </w:r>
      <w:r w:rsidRPr="008C3BF8">
        <w:rPr>
          <w:rFonts w:eastAsia="Times New Roman"/>
          <w:i/>
          <w:sz w:val="20"/>
          <w:szCs w:val="20"/>
        </w:rPr>
        <w:t> az intézmény által vezetett, reá vonatkozó nyilvántartásokról,</w:t>
      </w:r>
    </w:p>
    <w:p w:rsidR="005F7E28" w:rsidRPr="008C3BF8" w:rsidRDefault="005F7E28" w:rsidP="005F7E28">
      <w:pPr>
        <w:spacing w:after="20"/>
        <w:jc w:val="both"/>
        <w:rPr>
          <w:rFonts w:eastAsia="Times New Roman"/>
          <w:i/>
          <w:sz w:val="20"/>
          <w:szCs w:val="20"/>
        </w:rPr>
      </w:pPr>
      <w:r w:rsidRPr="008C3BF8">
        <w:rPr>
          <w:rFonts w:eastAsia="Times New Roman"/>
          <w:i/>
          <w:iCs/>
          <w:sz w:val="20"/>
          <w:szCs w:val="20"/>
        </w:rPr>
        <w:t>d)</w:t>
      </w:r>
      <w:r w:rsidRPr="008C3BF8">
        <w:rPr>
          <w:rFonts w:eastAsia="Times New Roman"/>
          <w:i/>
          <w:sz w:val="20"/>
          <w:szCs w:val="20"/>
        </w:rPr>
        <w:t> az érték- és vagyonmegőrzés módjáról,</w:t>
      </w:r>
    </w:p>
    <w:p w:rsidR="005F7E28" w:rsidRPr="008C3BF8" w:rsidRDefault="005F7E28" w:rsidP="005F7E28">
      <w:pPr>
        <w:spacing w:after="20"/>
        <w:jc w:val="both"/>
        <w:rPr>
          <w:rFonts w:eastAsia="Times New Roman"/>
          <w:i/>
          <w:sz w:val="20"/>
          <w:szCs w:val="20"/>
        </w:rPr>
      </w:pPr>
      <w:r w:rsidRPr="008C3BF8">
        <w:rPr>
          <w:rFonts w:eastAsia="Times New Roman"/>
          <w:i/>
          <w:iCs/>
          <w:sz w:val="20"/>
          <w:szCs w:val="20"/>
        </w:rPr>
        <w:t>e)</w:t>
      </w:r>
      <w:r w:rsidRPr="008C3BF8">
        <w:rPr>
          <w:rFonts w:eastAsia="Times New Roman"/>
          <w:i/>
          <w:sz w:val="20"/>
          <w:szCs w:val="20"/>
        </w:rPr>
        <w:t> az intézmény házirendjéről,</w:t>
      </w:r>
    </w:p>
    <w:p w:rsidR="005F7E28" w:rsidRPr="008C3BF8" w:rsidRDefault="005F7E28" w:rsidP="005F7E28">
      <w:pPr>
        <w:spacing w:after="20"/>
        <w:jc w:val="both"/>
        <w:rPr>
          <w:rFonts w:eastAsia="Times New Roman"/>
          <w:i/>
          <w:sz w:val="20"/>
          <w:szCs w:val="20"/>
        </w:rPr>
      </w:pPr>
      <w:r w:rsidRPr="008C3BF8">
        <w:rPr>
          <w:rFonts w:eastAsia="Times New Roman"/>
          <w:i/>
          <w:iCs/>
          <w:sz w:val="20"/>
          <w:szCs w:val="20"/>
        </w:rPr>
        <w:t>f)</w:t>
      </w:r>
      <w:r w:rsidRPr="008C3BF8">
        <w:rPr>
          <w:rFonts w:eastAsia="Times New Roman"/>
          <w:i/>
          <w:sz w:val="20"/>
          <w:szCs w:val="20"/>
        </w:rPr>
        <w:t> panaszjoga gyakorlásának módjáról,</w:t>
      </w:r>
    </w:p>
    <w:p w:rsidR="005F7E28" w:rsidRPr="008C3BF8" w:rsidRDefault="005F7E28" w:rsidP="005F7E28">
      <w:pPr>
        <w:spacing w:after="20"/>
        <w:jc w:val="both"/>
        <w:rPr>
          <w:rFonts w:eastAsia="Times New Roman"/>
          <w:i/>
          <w:sz w:val="20"/>
          <w:szCs w:val="20"/>
        </w:rPr>
      </w:pPr>
      <w:r w:rsidRPr="008C3BF8">
        <w:rPr>
          <w:rFonts w:eastAsia="Times New Roman"/>
          <w:i/>
          <w:iCs/>
          <w:sz w:val="20"/>
          <w:szCs w:val="20"/>
        </w:rPr>
        <w:t>g)</w:t>
      </w:r>
      <w:r w:rsidRPr="008C3BF8">
        <w:rPr>
          <w:rFonts w:eastAsia="Times New Roman"/>
          <w:i/>
          <w:sz w:val="20"/>
          <w:szCs w:val="20"/>
        </w:rPr>
        <w:t> a fizetendő térítési, illetve gondozási díjról,</w:t>
      </w:r>
    </w:p>
    <w:p w:rsidR="005F7E28" w:rsidRPr="008C3BF8" w:rsidRDefault="005F7E28" w:rsidP="005F7E28">
      <w:pPr>
        <w:spacing w:after="20"/>
        <w:jc w:val="both"/>
        <w:rPr>
          <w:rFonts w:eastAsia="Times New Roman"/>
          <w:i/>
          <w:sz w:val="20"/>
          <w:szCs w:val="20"/>
        </w:rPr>
      </w:pPr>
      <w:r w:rsidRPr="008C3BF8">
        <w:rPr>
          <w:rFonts w:eastAsia="Times New Roman"/>
          <w:i/>
          <w:iCs/>
          <w:sz w:val="20"/>
          <w:szCs w:val="20"/>
        </w:rPr>
        <w:t>h)</w:t>
      </w:r>
      <w:r w:rsidRPr="008C3BF8">
        <w:rPr>
          <w:rFonts w:eastAsia="Times New Roman"/>
          <w:i/>
          <w:sz w:val="20"/>
          <w:szCs w:val="20"/>
        </w:rPr>
        <w:t> a jogosult jogait és érdekeit képviselő érdekképviseleti fórumról.</w:t>
      </w:r>
    </w:p>
    <w:p w:rsidR="004B5672" w:rsidRPr="008C3BF8" w:rsidRDefault="004B5672" w:rsidP="00140ACB">
      <w:pPr>
        <w:spacing w:after="20"/>
        <w:jc w:val="both"/>
        <w:rPr>
          <w:rFonts w:eastAsia="Times New Roman"/>
          <w:i/>
          <w:sz w:val="20"/>
          <w:szCs w:val="20"/>
        </w:rPr>
      </w:pPr>
      <w:r w:rsidRPr="008C3BF8">
        <w:rPr>
          <w:rFonts w:eastAsia="Times New Roman"/>
          <w:b/>
          <w:bCs/>
          <w:i/>
          <w:sz w:val="20"/>
          <w:szCs w:val="20"/>
        </w:rPr>
        <w:t>Gyvt. 42. §</w:t>
      </w:r>
      <w:r w:rsidRPr="008C3BF8">
        <w:rPr>
          <w:rFonts w:eastAsia="Times New Roman"/>
          <w:i/>
          <w:sz w:val="20"/>
          <w:szCs w:val="20"/>
        </w:rPr>
        <w:t>  (4) A bölcsődei ellátás megszűnik</w:t>
      </w:r>
    </w:p>
    <w:p w:rsidR="004B5672" w:rsidRPr="008C3BF8" w:rsidRDefault="004B5672" w:rsidP="00140ACB">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 bölcsődei nevelési év végén, ha a gyermek a 3. évét betöltötte,</w:t>
      </w:r>
    </w:p>
    <w:p w:rsidR="004B5672" w:rsidRPr="008C3BF8" w:rsidRDefault="004B5672" w:rsidP="00140ACB">
      <w:pPr>
        <w:spacing w:after="20"/>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ha a gyermek az (1), illetve (2) bekezdés szerinti életkort elérte.</w:t>
      </w:r>
    </w:p>
    <w:p w:rsidR="00AB3ABF" w:rsidRPr="008C3BF8" w:rsidRDefault="004B5672" w:rsidP="00140ACB">
      <w:pPr>
        <w:spacing w:after="20"/>
        <w:jc w:val="both"/>
        <w:rPr>
          <w:i/>
          <w:sz w:val="20"/>
          <w:szCs w:val="20"/>
        </w:rPr>
      </w:pPr>
      <w:r w:rsidRPr="008C3BF8">
        <w:rPr>
          <w:i/>
          <w:sz w:val="20"/>
          <w:szCs w:val="20"/>
        </w:rPr>
        <w:t>(4a)</w:t>
      </w:r>
      <w:r w:rsidRPr="008C3BF8">
        <w:rPr>
          <w:rStyle w:val="apple-converted-space"/>
          <w:i/>
          <w:sz w:val="20"/>
          <w:szCs w:val="20"/>
        </w:rPr>
        <w:t> </w:t>
      </w:r>
      <w:r w:rsidRPr="008C3BF8">
        <w:rPr>
          <w:i/>
          <w:sz w:val="20"/>
          <w:szCs w:val="20"/>
        </w:rPr>
        <w:t>A bölcsődei nevelési év szeptember 1-jétől a következő év augusztus 31-éig tart.</w:t>
      </w:r>
    </w:p>
    <w:p w:rsidR="004B5672" w:rsidRPr="008C3BF8" w:rsidRDefault="00AB3ABF" w:rsidP="00140ACB">
      <w:pPr>
        <w:spacing w:after="20"/>
        <w:jc w:val="both"/>
        <w:rPr>
          <w:rFonts w:eastAsia="Times New Roman"/>
          <w:i/>
          <w:sz w:val="20"/>
          <w:szCs w:val="20"/>
        </w:rPr>
      </w:pPr>
      <w:r w:rsidRPr="008C3BF8">
        <w:rPr>
          <w:b/>
          <w:i/>
          <w:sz w:val="20"/>
          <w:szCs w:val="20"/>
        </w:rPr>
        <w:t xml:space="preserve">Gyvt. 148. § </w:t>
      </w:r>
      <w:r w:rsidRPr="008C3BF8">
        <w:rPr>
          <w:rFonts w:eastAsia="Times New Roman"/>
          <w:i/>
          <w:sz w:val="20"/>
          <w:szCs w:val="20"/>
        </w:rPr>
        <w:t>(3) </w:t>
      </w:r>
      <w:r w:rsidR="00B07AD0" w:rsidRPr="008C3BF8">
        <w:rPr>
          <w:rFonts w:eastAsia="Times New Roman"/>
          <w:i/>
          <w:sz w:val="20"/>
          <w:szCs w:val="20"/>
        </w:rPr>
        <w:t xml:space="preserve">a) </w:t>
      </w:r>
      <w:r w:rsidRPr="008C3BF8">
        <w:rPr>
          <w:rFonts w:eastAsia="Times New Roman"/>
          <w:i/>
          <w:sz w:val="20"/>
          <w:szCs w:val="20"/>
        </w:rPr>
        <w:t xml:space="preserve">Az intézményvezető a kötelezettet </w:t>
      </w:r>
      <w:r w:rsidRPr="008C3BF8">
        <w:rPr>
          <w:rFonts w:eastAsia="Times New Roman"/>
          <w:i/>
          <w:sz w:val="20"/>
          <w:szCs w:val="20"/>
          <w:u w:val="single"/>
        </w:rPr>
        <w:t xml:space="preserve">írásban </w:t>
      </w:r>
      <w:r w:rsidRPr="008C3BF8">
        <w:rPr>
          <w:rFonts w:eastAsia="Times New Roman"/>
          <w:i/>
          <w:sz w:val="20"/>
          <w:szCs w:val="20"/>
        </w:rPr>
        <w:t>tájékoztatja a személyi térítési díj összegéről a gyermekek napközbeni ellátása esetén a megállapodás megkötésekor.</w:t>
      </w:r>
      <w:r w:rsidR="00140ACB" w:rsidRPr="008C3BF8">
        <w:rPr>
          <w:i/>
          <w:sz w:val="20"/>
          <w:szCs w:val="20"/>
        </w:rPr>
        <w:t>)</w:t>
      </w:r>
    </w:p>
    <w:p w:rsidR="007F7C3F" w:rsidRPr="008C3BF8" w:rsidRDefault="007F7C3F" w:rsidP="00FB6291">
      <w:pPr>
        <w:spacing w:line="360" w:lineRule="auto"/>
        <w:jc w:val="both"/>
        <w:rPr>
          <w:i/>
          <w:sz w:val="24"/>
        </w:rPr>
      </w:pPr>
    </w:p>
    <w:p w:rsidR="003230AD" w:rsidRPr="008C3BF8" w:rsidRDefault="003230AD" w:rsidP="00FB6291">
      <w:pPr>
        <w:numPr>
          <w:ilvl w:val="0"/>
          <w:numId w:val="37"/>
        </w:numPr>
        <w:spacing w:line="276" w:lineRule="auto"/>
        <w:ind w:left="180" w:hanging="180"/>
        <w:jc w:val="both"/>
        <w:rPr>
          <w:rFonts w:eastAsia="Times New Roman"/>
          <w:bCs/>
          <w:i/>
          <w:sz w:val="20"/>
          <w:szCs w:val="20"/>
        </w:rPr>
      </w:pPr>
      <w:r w:rsidRPr="008C3BF8">
        <w:rPr>
          <w:rFonts w:eastAsia="Times New Roman"/>
          <w:b/>
          <w:bCs/>
          <w:sz w:val="24"/>
          <w:szCs w:val="24"/>
        </w:rPr>
        <w:t>SZÁMÚ ADATLAP</w:t>
      </w:r>
    </w:p>
    <w:p w:rsidR="003230AD" w:rsidRPr="008C3BF8" w:rsidRDefault="003230AD" w:rsidP="003230AD">
      <w:pPr>
        <w:jc w:val="both"/>
        <w:rPr>
          <w:i/>
          <w:sz w:val="24"/>
          <w:szCs w:val="24"/>
        </w:rPr>
      </w:pPr>
      <w:r w:rsidRPr="008C3BF8">
        <w:rPr>
          <w:rFonts w:eastAsia="Times New Roman"/>
          <w:b/>
          <w:bCs/>
          <w:sz w:val="24"/>
          <w:szCs w:val="24"/>
        </w:rPr>
        <w:t>Az apa (anya) adatai nélkül anyakönyvezett gyermekről [Gyvt. 138. § (3) bek.]</w:t>
      </w:r>
    </w:p>
    <w:p w:rsidR="003230AD" w:rsidRPr="008C3BF8" w:rsidRDefault="003230AD" w:rsidP="00E441B7">
      <w:pPr>
        <w:jc w:val="both"/>
        <w:rPr>
          <w:i/>
          <w:sz w:val="24"/>
        </w:rPr>
      </w:pPr>
    </w:p>
    <w:p w:rsidR="00546AB6" w:rsidRPr="008C3BF8" w:rsidRDefault="003230AD" w:rsidP="00E441B7">
      <w:pPr>
        <w:jc w:val="both"/>
        <w:rPr>
          <w:rFonts w:eastAsia="Times New Roman"/>
          <w:b/>
          <w:bCs/>
          <w:sz w:val="24"/>
          <w:szCs w:val="24"/>
        </w:rPr>
      </w:pPr>
      <w:r w:rsidRPr="008C3BF8">
        <w:rPr>
          <w:sz w:val="24"/>
          <w:szCs w:val="24"/>
        </w:rPr>
        <w:t xml:space="preserve">Vezetésre kerül a </w:t>
      </w:r>
      <w:r w:rsidRPr="008C3BF8">
        <w:rPr>
          <w:rFonts w:eastAsia="Times New Roman"/>
          <w:iCs/>
          <w:sz w:val="24"/>
          <w:szCs w:val="24"/>
        </w:rPr>
        <w:t>235/1997. (XII. 17.) Korm. rendelet</w:t>
      </w:r>
      <w:r w:rsidR="00FB6291" w:rsidRPr="008C3BF8">
        <w:rPr>
          <w:rFonts w:eastAsia="Times New Roman"/>
          <w:iCs/>
          <w:sz w:val="24"/>
          <w:szCs w:val="24"/>
        </w:rPr>
        <w:t xml:space="preserve"> </w:t>
      </w:r>
      <w:r w:rsidRPr="008C3BF8">
        <w:rPr>
          <w:rFonts w:eastAsia="Times New Roman"/>
          <w:iCs/>
          <w:sz w:val="24"/>
          <w:szCs w:val="24"/>
        </w:rPr>
        <w:t>1. számú melléklet</w:t>
      </w:r>
      <w:r w:rsidR="00546AB6" w:rsidRPr="008C3BF8">
        <w:rPr>
          <w:rFonts w:eastAsia="Times New Roman"/>
          <w:bCs/>
          <w:sz w:val="24"/>
          <w:szCs w:val="24"/>
        </w:rPr>
        <w:t xml:space="preserve"> I. sz. adatlap</w:t>
      </w:r>
      <w:r w:rsidRPr="008C3BF8">
        <w:rPr>
          <w:rFonts w:eastAsia="Times New Roman"/>
          <w:bCs/>
          <w:sz w:val="24"/>
          <w:szCs w:val="24"/>
        </w:rPr>
        <w:t>?</w:t>
      </w:r>
    </w:p>
    <w:p w:rsidR="003230AD" w:rsidRPr="008C3BF8" w:rsidRDefault="003230AD" w:rsidP="00546AB6">
      <w:pPr>
        <w:ind w:left="7080" w:firstLine="708"/>
        <w:jc w:val="both"/>
        <w:rPr>
          <w:sz w:val="24"/>
          <w:szCs w:val="24"/>
        </w:rPr>
      </w:pPr>
      <w:r w:rsidRPr="008C3BF8">
        <w:rPr>
          <w:sz w:val="24"/>
        </w:rPr>
        <w:t>Igen – Nem</w:t>
      </w:r>
    </w:p>
    <w:p w:rsidR="003230AD" w:rsidRPr="008C3BF8" w:rsidRDefault="003230AD" w:rsidP="00E441B7">
      <w:pPr>
        <w:jc w:val="both"/>
        <w:rPr>
          <w:i/>
          <w:sz w:val="20"/>
          <w:szCs w:val="20"/>
        </w:rPr>
      </w:pPr>
      <w:r w:rsidRPr="008C3BF8">
        <w:rPr>
          <w:i/>
          <w:iCs/>
          <w:sz w:val="20"/>
          <w:szCs w:val="20"/>
        </w:rPr>
        <w:t>(</w:t>
      </w:r>
      <w:r w:rsidRPr="008C3BF8">
        <w:rPr>
          <w:b/>
          <w:i/>
          <w:iCs/>
          <w:sz w:val="20"/>
          <w:szCs w:val="20"/>
        </w:rPr>
        <w:t>Megjegyzés</w:t>
      </w:r>
      <w:r w:rsidRPr="008C3BF8">
        <w:rPr>
          <w:i/>
          <w:iCs/>
          <w:sz w:val="20"/>
          <w:szCs w:val="20"/>
        </w:rPr>
        <w:t>:</w:t>
      </w:r>
      <w:r w:rsidR="00FB6291" w:rsidRPr="008C3BF8">
        <w:rPr>
          <w:i/>
          <w:iCs/>
          <w:sz w:val="20"/>
          <w:szCs w:val="20"/>
        </w:rPr>
        <w:t xml:space="preserve"> </w:t>
      </w:r>
      <w:r w:rsidR="00CA7C07" w:rsidRPr="008C3BF8">
        <w:rPr>
          <w:b/>
          <w:i/>
          <w:iCs/>
          <w:sz w:val="20"/>
          <w:szCs w:val="20"/>
        </w:rPr>
        <w:t>Ar.</w:t>
      </w:r>
      <w:r w:rsidR="000F47D8" w:rsidRPr="008C3BF8">
        <w:rPr>
          <w:b/>
          <w:i/>
          <w:iCs/>
          <w:sz w:val="20"/>
          <w:szCs w:val="20"/>
        </w:rPr>
        <w:t xml:space="preserve"> </w:t>
      </w:r>
      <w:r w:rsidR="00CA7C07" w:rsidRPr="008C3BF8">
        <w:rPr>
          <w:rFonts w:eastAsia="Times New Roman"/>
          <w:b/>
          <w:bCs/>
          <w:i/>
          <w:sz w:val="20"/>
          <w:szCs w:val="20"/>
        </w:rPr>
        <w:t>1. §</w:t>
      </w:r>
      <w:r w:rsidR="00CA7C07" w:rsidRPr="008C3BF8">
        <w:rPr>
          <w:rFonts w:eastAsia="Times New Roman"/>
          <w:i/>
          <w:sz w:val="20"/>
          <w:szCs w:val="20"/>
        </w:rPr>
        <w:t> A gyámhatóságok, a személyes gondoskodást nyújtó gyermekjóléti alapellátást biztosító szervek és személyek, a területi gyermekvédelmi szakszolgálatok vezetői az 1. számú mellékletben meghatározott nyilvántartásokat vezetik. A nyilvántartások vezetése során gondoskodni kell a személyes adatoknak a Gyvt. 134. §-a (3) bekezdésében meghatározott védelméről.</w:t>
      </w:r>
      <w:r w:rsidRPr="008C3BF8">
        <w:rPr>
          <w:i/>
          <w:sz w:val="20"/>
          <w:szCs w:val="20"/>
        </w:rPr>
        <w:t>)</w:t>
      </w:r>
    </w:p>
    <w:p w:rsidR="003230AD" w:rsidRPr="008C3BF8" w:rsidRDefault="003230AD" w:rsidP="000F47D8">
      <w:pPr>
        <w:spacing w:line="360" w:lineRule="auto"/>
        <w:jc w:val="both"/>
        <w:rPr>
          <w:i/>
          <w:sz w:val="24"/>
        </w:rPr>
      </w:pPr>
    </w:p>
    <w:p w:rsidR="0026297F" w:rsidRPr="008C3BF8" w:rsidRDefault="00DE4915" w:rsidP="0026297F">
      <w:pPr>
        <w:pStyle w:val="NormlWeb"/>
        <w:spacing w:before="0" w:beforeAutospacing="0" w:after="0" w:afterAutospacing="0"/>
        <w:rPr>
          <w:color w:val="auto"/>
          <w:sz w:val="22"/>
          <w:szCs w:val="22"/>
        </w:rPr>
      </w:pPr>
      <w:r w:rsidRPr="008C3BF8">
        <w:rPr>
          <w:b/>
          <w:color w:val="auto"/>
        </w:rPr>
        <w:t>BÖLCSÖDEI GYERMEKEGÉSZSÉGÜGYI TÖRZSLAP</w:t>
      </w:r>
      <w:r w:rsidR="00FB6291" w:rsidRPr="008C3BF8">
        <w:rPr>
          <w:b/>
          <w:color w:val="auto"/>
        </w:rPr>
        <w:t xml:space="preserve"> </w:t>
      </w:r>
      <w:r w:rsidR="00271E31" w:rsidRPr="008C3BF8">
        <w:rPr>
          <w:color w:val="auto"/>
          <w:sz w:val="22"/>
          <w:szCs w:val="22"/>
        </w:rPr>
        <w:t>(C.3354-6/a.r.sz.ny.r.)</w:t>
      </w:r>
    </w:p>
    <w:p w:rsidR="00FB6291" w:rsidRPr="008C3BF8" w:rsidRDefault="00FB6291" w:rsidP="0026297F">
      <w:pPr>
        <w:pStyle w:val="NormlWeb"/>
        <w:spacing w:before="0" w:beforeAutospacing="0" w:after="0" w:afterAutospacing="0"/>
        <w:rPr>
          <w:i/>
          <w:color w:val="auto"/>
        </w:rPr>
      </w:pPr>
    </w:p>
    <w:p w:rsidR="00322223" w:rsidRPr="008C3BF8" w:rsidRDefault="001D6C93" w:rsidP="00FB6291">
      <w:pPr>
        <w:pStyle w:val="NormlWeb"/>
        <w:spacing w:before="0" w:beforeAutospacing="0" w:after="0" w:afterAutospacing="0" w:line="360" w:lineRule="auto"/>
        <w:jc w:val="both"/>
        <w:rPr>
          <w:color w:val="auto"/>
        </w:rPr>
      </w:pPr>
      <w:r w:rsidRPr="008C3BF8">
        <w:rPr>
          <w:color w:val="auto"/>
        </w:rPr>
        <w:t>A dokumentum vezetésének gyakorlata, kitöltöttsége?</w:t>
      </w:r>
      <w:r w:rsidRPr="008C3BF8">
        <w:rPr>
          <w:color w:val="auto"/>
        </w:rPr>
        <w:tab/>
        <w:t>Megfelelő – Nem megfelelő</w:t>
      </w:r>
    </w:p>
    <w:p w:rsidR="00B07AD0" w:rsidRPr="008C3BF8" w:rsidRDefault="00B07AD0" w:rsidP="00FB6291">
      <w:pPr>
        <w:pStyle w:val="NormlWeb"/>
        <w:spacing w:before="0" w:beforeAutospacing="0" w:after="0" w:afterAutospacing="0" w:line="360" w:lineRule="auto"/>
        <w:jc w:val="both"/>
        <w:rPr>
          <w:color w:val="auto"/>
        </w:rPr>
      </w:pPr>
      <w:r w:rsidRPr="008C3BF8">
        <w:rPr>
          <w:color w:val="auto"/>
        </w:rPr>
        <w:t>Megállapítások: …………………………………………………………………………...…….</w:t>
      </w:r>
    </w:p>
    <w:p w:rsidR="001D6C93" w:rsidRPr="008C3BF8" w:rsidRDefault="00CA7C07" w:rsidP="00FB6291">
      <w:pPr>
        <w:pStyle w:val="NormlWeb"/>
        <w:spacing w:before="0" w:beforeAutospacing="0" w:after="0" w:afterAutospacing="0" w:line="360" w:lineRule="auto"/>
        <w:jc w:val="both"/>
        <w:rPr>
          <w:color w:val="auto"/>
        </w:rPr>
      </w:pPr>
      <w:r w:rsidRPr="008C3BF8">
        <w:rPr>
          <w:color w:val="auto"/>
        </w:rPr>
        <w:t xml:space="preserve">Fejlődési napló: </w:t>
      </w:r>
      <w:r w:rsidR="001D6C93" w:rsidRPr="008C3BF8">
        <w:rPr>
          <w:color w:val="auto"/>
        </w:rPr>
        <w:t>Gondozói bejegyzések gyakorisága</w:t>
      </w:r>
      <w:r w:rsidR="00393CAA" w:rsidRPr="008C3BF8">
        <w:rPr>
          <w:color w:val="auto"/>
        </w:rPr>
        <w:t xml:space="preserve"> (</w:t>
      </w:r>
      <w:r w:rsidR="00136AC7" w:rsidRPr="008C3BF8">
        <w:rPr>
          <w:color w:val="auto"/>
        </w:rPr>
        <w:t>a</w:t>
      </w:r>
      <w:r w:rsidR="00FB6291" w:rsidRPr="008C3BF8">
        <w:rPr>
          <w:color w:val="auto"/>
        </w:rPr>
        <w:t xml:space="preserve"> </w:t>
      </w:r>
      <w:r w:rsidR="00136AC7" w:rsidRPr="008C3BF8">
        <w:rPr>
          <w:color w:val="auto"/>
          <w:spacing w:val="10"/>
        </w:rPr>
        <w:t>g</w:t>
      </w:r>
      <w:r w:rsidR="00136AC7" w:rsidRPr="008C3BF8">
        <w:rPr>
          <w:color w:val="auto"/>
        </w:rPr>
        <w:t>ye</w:t>
      </w:r>
      <w:r w:rsidR="00136AC7" w:rsidRPr="008C3BF8">
        <w:rPr>
          <w:color w:val="auto"/>
          <w:spacing w:val="5"/>
        </w:rPr>
        <w:t>r</w:t>
      </w:r>
      <w:r w:rsidR="00136AC7" w:rsidRPr="008C3BF8">
        <w:rPr>
          <w:color w:val="auto"/>
        </w:rPr>
        <w:t>mek</w:t>
      </w:r>
      <w:r w:rsidR="00FB6291" w:rsidRPr="008C3BF8">
        <w:rPr>
          <w:color w:val="auto"/>
        </w:rPr>
        <w:t xml:space="preserve"> </w:t>
      </w:r>
      <w:r w:rsidR="00136AC7" w:rsidRPr="008C3BF8">
        <w:rPr>
          <w:color w:val="auto"/>
          <w:w w:val="89"/>
        </w:rPr>
        <w:t>1</w:t>
      </w:r>
      <w:r w:rsidR="00FB6291" w:rsidRPr="008C3BF8">
        <w:rPr>
          <w:color w:val="auto"/>
          <w:w w:val="89"/>
        </w:rPr>
        <w:t xml:space="preserve"> </w:t>
      </w:r>
      <w:r w:rsidR="00136AC7" w:rsidRPr="008C3BF8">
        <w:rPr>
          <w:color w:val="auto"/>
          <w:spacing w:val="1"/>
        </w:rPr>
        <w:t>é</w:t>
      </w:r>
      <w:r w:rsidR="00136AC7" w:rsidRPr="008C3BF8">
        <w:rPr>
          <w:color w:val="auto"/>
        </w:rPr>
        <w:t>v</w:t>
      </w:r>
      <w:r w:rsidR="00136AC7" w:rsidRPr="008C3BF8">
        <w:rPr>
          <w:color w:val="auto"/>
          <w:spacing w:val="2"/>
        </w:rPr>
        <w:t>e</w:t>
      </w:r>
      <w:r w:rsidR="00136AC7" w:rsidRPr="008C3BF8">
        <w:rPr>
          <w:color w:val="auto"/>
        </w:rPr>
        <w:t>s</w:t>
      </w:r>
      <w:r w:rsidR="00FB6291" w:rsidRPr="008C3BF8">
        <w:rPr>
          <w:color w:val="auto"/>
        </w:rPr>
        <w:t xml:space="preserve"> </w:t>
      </w:r>
      <w:r w:rsidR="00136AC7" w:rsidRPr="008C3BF8">
        <w:rPr>
          <w:color w:val="auto"/>
        </w:rPr>
        <w:t>k</w:t>
      </w:r>
      <w:r w:rsidR="00136AC7" w:rsidRPr="008C3BF8">
        <w:rPr>
          <w:color w:val="auto"/>
          <w:spacing w:val="-2"/>
        </w:rPr>
        <w:t>o</w:t>
      </w:r>
      <w:r w:rsidR="00136AC7" w:rsidRPr="008C3BF8">
        <w:rPr>
          <w:color w:val="auto"/>
          <w:spacing w:val="2"/>
        </w:rPr>
        <w:t>r</w:t>
      </w:r>
      <w:r w:rsidR="00136AC7" w:rsidRPr="008C3BF8">
        <w:rPr>
          <w:color w:val="auto"/>
          <w:spacing w:val="7"/>
        </w:rPr>
        <w:t>á</w:t>
      </w:r>
      <w:r w:rsidR="00136AC7" w:rsidRPr="008C3BF8">
        <w:rPr>
          <w:color w:val="auto"/>
          <w:spacing w:val="3"/>
        </w:rPr>
        <w:t>i</w:t>
      </w:r>
      <w:r w:rsidR="00136AC7" w:rsidRPr="008C3BF8">
        <w:rPr>
          <w:color w:val="auto"/>
        </w:rPr>
        <w:t>g</w:t>
      </w:r>
      <w:r w:rsidR="00FB6291" w:rsidRPr="008C3BF8">
        <w:rPr>
          <w:color w:val="auto"/>
        </w:rPr>
        <w:t xml:space="preserve"> </w:t>
      </w:r>
      <w:r w:rsidR="00136AC7" w:rsidRPr="008C3BF8">
        <w:rPr>
          <w:color w:val="auto"/>
          <w:spacing w:val="3"/>
          <w:w w:val="111"/>
        </w:rPr>
        <w:t>h</w:t>
      </w:r>
      <w:r w:rsidR="00136AC7" w:rsidRPr="008C3BF8">
        <w:rPr>
          <w:color w:val="auto"/>
          <w:w w:val="109"/>
        </w:rPr>
        <w:t>a</w:t>
      </w:r>
      <w:r w:rsidR="00136AC7" w:rsidRPr="008C3BF8">
        <w:rPr>
          <w:color w:val="auto"/>
        </w:rPr>
        <w:t>v</w:t>
      </w:r>
      <w:r w:rsidR="00136AC7" w:rsidRPr="008C3BF8">
        <w:rPr>
          <w:color w:val="auto"/>
          <w:spacing w:val="-2"/>
        </w:rPr>
        <w:t>o</w:t>
      </w:r>
      <w:r w:rsidR="00136AC7" w:rsidRPr="008C3BF8">
        <w:rPr>
          <w:color w:val="auto"/>
          <w:spacing w:val="-2"/>
          <w:w w:val="113"/>
        </w:rPr>
        <w:t>n</w:t>
      </w:r>
      <w:r w:rsidR="00136AC7" w:rsidRPr="008C3BF8">
        <w:rPr>
          <w:color w:val="auto"/>
          <w:spacing w:val="4"/>
          <w:w w:val="126"/>
        </w:rPr>
        <w:t>t</w:t>
      </w:r>
      <w:r w:rsidR="00136AC7" w:rsidRPr="008C3BF8">
        <w:rPr>
          <w:color w:val="auto"/>
          <w:spacing w:val="6"/>
          <w:w w:val="109"/>
        </w:rPr>
        <w:t>a</w:t>
      </w:r>
      <w:r w:rsidR="00136AC7" w:rsidRPr="008C3BF8">
        <w:rPr>
          <w:color w:val="auto"/>
          <w:w w:val="85"/>
        </w:rPr>
        <w:t>,</w:t>
      </w:r>
      <w:r w:rsidR="00FB6291" w:rsidRPr="008C3BF8">
        <w:rPr>
          <w:color w:val="auto"/>
          <w:w w:val="85"/>
        </w:rPr>
        <w:t xml:space="preserve"> </w:t>
      </w:r>
      <w:r w:rsidR="00136AC7" w:rsidRPr="008C3BF8">
        <w:rPr>
          <w:color w:val="auto"/>
        </w:rPr>
        <w:t>k</w:t>
      </w:r>
      <w:r w:rsidR="00136AC7" w:rsidRPr="008C3BF8">
        <w:rPr>
          <w:color w:val="auto"/>
          <w:spacing w:val="2"/>
        </w:rPr>
        <w:t>és</w:t>
      </w:r>
      <w:r w:rsidR="00136AC7" w:rsidRPr="008C3BF8">
        <w:rPr>
          <w:color w:val="auto"/>
          <w:spacing w:val="4"/>
        </w:rPr>
        <w:t>ő</w:t>
      </w:r>
      <w:r w:rsidR="00136AC7" w:rsidRPr="008C3BF8">
        <w:rPr>
          <w:color w:val="auto"/>
        </w:rPr>
        <w:t>bb</w:t>
      </w:r>
      <w:r w:rsidR="00FB6291" w:rsidRPr="008C3BF8">
        <w:rPr>
          <w:color w:val="auto"/>
        </w:rPr>
        <w:t xml:space="preserve"> </w:t>
      </w:r>
      <w:r w:rsidR="00136AC7" w:rsidRPr="008C3BF8">
        <w:rPr>
          <w:color w:val="auto"/>
          <w:w w:val="105"/>
        </w:rPr>
        <w:t>n</w:t>
      </w:r>
      <w:r w:rsidR="00136AC7" w:rsidRPr="008C3BF8">
        <w:rPr>
          <w:color w:val="auto"/>
          <w:spacing w:val="1"/>
          <w:w w:val="105"/>
        </w:rPr>
        <w:t>e</w:t>
      </w:r>
      <w:r w:rsidR="00136AC7" w:rsidRPr="008C3BF8">
        <w:rPr>
          <w:color w:val="auto"/>
          <w:spacing w:val="10"/>
          <w:w w:val="105"/>
        </w:rPr>
        <w:t>g</w:t>
      </w:r>
      <w:r w:rsidR="00136AC7" w:rsidRPr="008C3BF8">
        <w:rPr>
          <w:color w:val="auto"/>
          <w:w w:val="105"/>
        </w:rPr>
        <w:t>y</w:t>
      </w:r>
      <w:r w:rsidR="00136AC7" w:rsidRPr="008C3BF8">
        <w:rPr>
          <w:color w:val="auto"/>
          <w:spacing w:val="1"/>
          <w:w w:val="105"/>
        </w:rPr>
        <w:t>e</w:t>
      </w:r>
      <w:r w:rsidR="00136AC7" w:rsidRPr="008C3BF8">
        <w:rPr>
          <w:color w:val="auto"/>
          <w:spacing w:val="-1"/>
          <w:w w:val="105"/>
        </w:rPr>
        <w:t>d</w:t>
      </w:r>
      <w:r w:rsidR="00136AC7" w:rsidRPr="008C3BF8">
        <w:rPr>
          <w:color w:val="auto"/>
          <w:spacing w:val="1"/>
          <w:w w:val="105"/>
        </w:rPr>
        <w:t>é</w:t>
      </w:r>
      <w:r w:rsidR="00136AC7" w:rsidRPr="008C3BF8">
        <w:rPr>
          <w:color w:val="auto"/>
          <w:w w:val="105"/>
        </w:rPr>
        <w:t>ve</w:t>
      </w:r>
      <w:r w:rsidR="00136AC7" w:rsidRPr="008C3BF8">
        <w:rPr>
          <w:color w:val="auto"/>
          <w:spacing w:val="-2"/>
          <w:w w:val="105"/>
        </w:rPr>
        <w:t>n</w:t>
      </w:r>
      <w:r w:rsidR="00136AC7" w:rsidRPr="008C3BF8">
        <w:rPr>
          <w:color w:val="auto"/>
          <w:spacing w:val="3"/>
          <w:w w:val="105"/>
        </w:rPr>
        <w:t>t</w:t>
      </w:r>
      <w:r w:rsidR="00136AC7" w:rsidRPr="008C3BF8">
        <w:rPr>
          <w:color w:val="auto"/>
          <w:w w:val="105"/>
        </w:rPr>
        <w:t>e</w:t>
      </w:r>
      <w:r w:rsidR="00FB6291" w:rsidRPr="008C3BF8">
        <w:rPr>
          <w:color w:val="auto"/>
          <w:w w:val="105"/>
        </w:rPr>
        <w:t xml:space="preserve"> </w:t>
      </w:r>
      <w:r w:rsidR="00136AC7" w:rsidRPr="008C3BF8">
        <w:rPr>
          <w:color w:val="auto"/>
          <w:w w:val="102"/>
        </w:rPr>
        <w:t>ve</w:t>
      </w:r>
      <w:r w:rsidR="00136AC7" w:rsidRPr="008C3BF8">
        <w:rPr>
          <w:color w:val="auto"/>
          <w:spacing w:val="2"/>
          <w:w w:val="102"/>
        </w:rPr>
        <w:t>z</w:t>
      </w:r>
      <w:r w:rsidR="00136AC7" w:rsidRPr="008C3BF8">
        <w:rPr>
          <w:color w:val="auto"/>
          <w:w w:val="107"/>
        </w:rPr>
        <w:t>e</w:t>
      </w:r>
      <w:r w:rsidR="00136AC7" w:rsidRPr="008C3BF8">
        <w:rPr>
          <w:color w:val="auto"/>
          <w:spacing w:val="6"/>
          <w:w w:val="126"/>
        </w:rPr>
        <w:t>t</w:t>
      </w:r>
      <w:r w:rsidR="00136AC7" w:rsidRPr="008C3BF8">
        <w:rPr>
          <w:color w:val="auto"/>
          <w:w w:val="98"/>
        </w:rPr>
        <w:t>v</w:t>
      </w:r>
      <w:r w:rsidR="00136AC7" w:rsidRPr="008C3BF8">
        <w:rPr>
          <w:color w:val="auto"/>
          <w:spacing w:val="-10"/>
          <w:w w:val="107"/>
        </w:rPr>
        <w:t>e</w:t>
      </w:r>
      <w:r w:rsidR="00393CAA" w:rsidRPr="008C3BF8">
        <w:rPr>
          <w:color w:val="auto"/>
        </w:rPr>
        <w:t>)</w:t>
      </w:r>
      <w:r w:rsidR="001D6C93" w:rsidRPr="008C3BF8">
        <w:rPr>
          <w:color w:val="auto"/>
        </w:rPr>
        <w:t>:</w:t>
      </w:r>
      <w:r w:rsidR="000F47D8" w:rsidRPr="008C3BF8">
        <w:rPr>
          <w:color w:val="auto"/>
        </w:rPr>
        <w:t xml:space="preserve"> </w:t>
      </w:r>
      <w:r w:rsidR="001D6C93" w:rsidRPr="008C3BF8">
        <w:rPr>
          <w:color w:val="auto"/>
        </w:rPr>
        <w:t>………………………</w:t>
      </w:r>
      <w:r w:rsidRPr="008C3BF8">
        <w:rPr>
          <w:color w:val="auto"/>
        </w:rPr>
        <w:t>…</w:t>
      </w:r>
      <w:r w:rsidR="00136AC7" w:rsidRPr="008C3BF8">
        <w:rPr>
          <w:color w:val="auto"/>
        </w:rPr>
        <w:t>………………</w:t>
      </w:r>
      <w:r w:rsidR="001D6C93" w:rsidRPr="008C3BF8">
        <w:rPr>
          <w:color w:val="auto"/>
        </w:rPr>
        <w:t>……………………..</w:t>
      </w:r>
    </w:p>
    <w:p w:rsidR="00B74784" w:rsidRPr="008C3BF8" w:rsidRDefault="00B74784" w:rsidP="00B74784">
      <w:pPr>
        <w:widowControl w:val="0"/>
        <w:autoSpaceDE w:val="0"/>
        <w:autoSpaceDN w:val="0"/>
        <w:adjustRightInd w:val="0"/>
        <w:jc w:val="both"/>
        <w:rPr>
          <w:sz w:val="24"/>
          <w:szCs w:val="24"/>
        </w:rPr>
      </w:pPr>
    </w:p>
    <w:p w:rsidR="00B74784" w:rsidRPr="008C3BF8" w:rsidRDefault="00B74784" w:rsidP="00FB6291">
      <w:pPr>
        <w:widowControl w:val="0"/>
        <w:autoSpaceDE w:val="0"/>
        <w:autoSpaceDN w:val="0"/>
        <w:adjustRightInd w:val="0"/>
        <w:spacing w:line="360" w:lineRule="auto"/>
        <w:jc w:val="both"/>
        <w:rPr>
          <w:sz w:val="24"/>
          <w:szCs w:val="24"/>
        </w:rPr>
      </w:pPr>
      <w:r w:rsidRPr="008C3BF8">
        <w:rPr>
          <w:b/>
          <w:sz w:val="24"/>
          <w:szCs w:val="24"/>
        </w:rPr>
        <w:t>Családlátogatásró</w:t>
      </w:r>
      <w:r w:rsidRPr="008C3BF8">
        <w:rPr>
          <w:sz w:val="24"/>
          <w:szCs w:val="24"/>
        </w:rPr>
        <w:t>l feljegyzés</w:t>
      </w:r>
      <w:r w:rsidR="009461F9" w:rsidRPr="008C3BF8">
        <w:rPr>
          <w:sz w:val="24"/>
          <w:szCs w:val="24"/>
        </w:rPr>
        <w:t xml:space="preserve"> vezetésre kerül</w:t>
      </w:r>
      <w:r w:rsidRPr="008C3BF8">
        <w:rPr>
          <w:sz w:val="24"/>
          <w:szCs w:val="24"/>
        </w:rPr>
        <w:t>?</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B74784" w:rsidRPr="008C3BF8" w:rsidRDefault="009461F9" w:rsidP="00B74784">
      <w:pPr>
        <w:widowControl w:val="0"/>
        <w:autoSpaceDE w:val="0"/>
        <w:autoSpaceDN w:val="0"/>
        <w:adjustRightInd w:val="0"/>
        <w:jc w:val="both"/>
        <w:rPr>
          <w:sz w:val="24"/>
          <w:szCs w:val="24"/>
        </w:rPr>
      </w:pPr>
      <w:r w:rsidRPr="008C3BF8">
        <w:rPr>
          <w:sz w:val="24"/>
          <w:szCs w:val="24"/>
        </w:rPr>
        <w:t>A dokumentum vezetésének gyakorlata:</w:t>
      </w:r>
      <w:r w:rsidR="00FB6291" w:rsidRPr="008C3BF8">
        <w:rPr>
          <w:sz w:val="24"/>
          <w:szCs w:val="24"/>
        </w:rPr>
        <w:t xml:space="preserve"> </w:t>
      </w:r>
      <w:r w:rsidRPr="008C3BF8">
        <w:rPr>
          <w:sz w:val="24"/>
          <w:szCs w:val="24"/>
        </w:rPr>
        <w:t>………………………………………………………</w:t>
      </w:r>
    </w:p>
    <w:p w:rsidR="009461F9" w:rsidRPr="008C3BF8" w:rsidRDefault="009461F9" w:rsidP="00B74784">
      <w:pPr>
        <w:widowControl w:val="0"/>
        <w:autoSpaceDE w:val="0"/>
        <w:autoSpaceDN w:val="0"/>
        <w:adjustRightInd w:val="0"/>
        <w:jc w:val="both"/>
        <w:rPr>
          <w:sz w:val="24"/>
          <w:szCs w:val="24"/>
        </w:rPr>
      </w:pPr>
    </w:p>
    <w:p w:rsidR="00B74784" w:rsidRPr="008C3BF8" w:rsidRDefault="00B74784" w:rsidP="00FB6291">
      <w:pPr>
        <w:widowControl w:val="0"/>
        <w:autoSpaceDE w:val="0"/>
        <w:autoSpaceDN w:val="0"/>
        <w:adjustRightInd w:val="0"/>
        <w:spacing w:line="360" w:lineRule="auto"/>
        <w:jc w:val="both"/>
        <w:rPr>
          <w:sz w:val="24"/>
          <w:szCs w:val="24"/>
        </w:rPr>
      </w:pPr>
      <w:r w:rsidRPr="008C3BF8">
        <w:rPr>
          <w:b/>
          <w:sz w:val="24"/>
          <w:szCs w:val="24"/>
        </w:rPr>
        <w:t xml:space="preserve">Beszoktatás </w:t>
      </w:r>
      <w:r w:rsidRPr="008C3BF8">
        <w:rPr>
          <w:sz w:val="24"/>
          <w:szCs w:val="24"/>
        </w:rPr>
        <w:t>folyamatáról feljegyzés</w:t>
      </w:r>
      <w:r w:rsidR="009461F9" w:rsidRPr="008C3BF8">
        <w:rPr>
          <w:sz w:val="24"/>
          <w:szCs w:val="24"/>
        </w:rPr>
        <w:t xml:space="preserve"> vezetésre kerül</w:t>
      </w:r>
      <w:r w:rsidRPr="008C3BF8">
        <w:rPr>
          <w:sz w:val="24"/>
          <w:szCs w:val="24"/>
        </w:rPr>
        <w:t>?</w:t>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5963E6" w:rsidRPr="008C3BF8" w:rsidRDefault="009461F9" w:rsidP="00AB0F21">
      <w:pPr>
        <w:pStyle w:val="NormlWeb"/>
        <w:spacing w:before="0" w:beforeAutospacing="0" w:after="0" w:afterAutospacing="0"/>
        <w:rPr>
          <w:iCs/>
          <w:color w:val="auto"/>
        </w:rPr>
      </w:pPr>
      <w:r w:rsidRPr="008C3BF8">
        <w:rPr>
          <w:color w:val="auto"/>
        </w:rPr>
        <w:t>A dokumentum vezetésének gyakorlata:</w:t>
      </w:r>
      <w:r w:rsidR="00FB6291" w:rsidRPr="008C3BF8">
        <w:rPr>
          <w:color w:val="auto"/>
        </w:rPr>
        <w:t xml:space="preserve"> </w:t>
      </w:r>
      <w:r w:rsidRPr="008C3BF8">
        <w:rPr>
          <w:color w:val="auto"/>
        </w:rPr>
        <w:t>………………………………………………………</w:t>
      </w:r>
    </w:p>
    <w:p w:rsidR="007D25A9" w:rsidRPr="008C3BF8" w:rsidRDefault="007D25A9" w:rsidP="000F47D8">
      <w:pPr>
        <w:pStyle w:val="NormlWeb"/>
        <w:spacing w:before="0" w:beforeAutospacing="0" w:after="0" w:afterAutospacing="0" w:line="360" w:lineRule="auto"/>
        <w:rPr>
          <w:iCs/>
          <w:color w:val="auto"/>
        </w:rPr>
      </w:pPr>
    </w:p>
    <w:p w:rsidR="001D6C93" w:rsidRPr="008C3BF8" w:rsidRDefault="001D6C93" w:rsidP="00FB6291">
      <w:pPr>
        <w:pStyle w:val="NormlWeb"/>
        <w:spacing w:before="0" w:beforeAutospacing="0" w:after="0" w:afterAutospacing="0" w:line="360" w:lineRule="auto"/>
        <w:rPr>
          <w:b/>
          <w:iCs/>
          <w:color w:val="auto"/>
        </w:rPr>
      </w:pPr>
      <w:r w:rsidRPr="008C3BF8">
        <w:rPr>
          <w:b/>
          <w:iCs/>
          <w:color w:val="auto"/>
        </w:rPr>
        <w:t>FELVÉTELI STATUS</w:t>
      </w:r>
    </w:p>
    <w:p w:rsidR="001D6C93" w:rsidRPr="008C3BF8" w:rsidRDefault="001E6B0B" w:rsidP="00AB0F21">
      <w:pPr>
        <w:pStyle w:val="NormlWeb"/>
        <w:spacing w:before="0" w:beforeAutospacing="0" w:after="0" w:afterAutospacing="0"/>
        <w:rPr>
          <w:color w:val="auto"/>
        </w:rPr>
      </w:pPr>
      <w:r w:rsidRPr="008C3BF8">
        <w:rPr>
          <w:color w:val="auto"/>
          <w:spacing w:val="1"/>
          <w:w w:val="109"/>
        </w:rPr>
        <w:t>Vezetésre kerül?</w:t>
      </w:r>
      <w:r w:rsidRPr="008C3BF8">
        <w:rPr>
          <w:color w:val="auto"/>
          <w:spacing w:val="1"/>
          <w:w w:val="109"/>
        </w:rPr>
        <w:tab/>
      </w:r>
      <w:r w:rsidRPr="008C3BF8">
        <w:rPr>
          <w:color w:val="auto"/>
          <w:spacing w:val="1"/>
          <w:w w:val="109"/>
        </w:rPr>
        <w:tab/>
      </w:r>
      <w:r w:rsidRPr="008C3BF8">
        <w:rPr>
          <w:color w:val="auto"/>
          <w:spacing w:val="1"/>
          <w:w w:val="109"/>
        </w:rPr>
        <w:tab/>
      </w:r>
      <w:r w:rsidRPr="008C3BF8">
        <w:rPr>
          <w:color w:val="auto"/>
          <w:spacing w:val="1"/>
          <w:w w:val="109"/>
        </w:rPr>
        <w:tab/>
      </w:r>
      <w:r w:rsidRPr="008C3BF8">
        <w:rPr>
          <w:color w:val="auto"/>
          <w:spacing w:val="1"/>
          <w:w w:val="109"/>
        </w:rPr>
        <w:tab/>
      </w:r>
      <w:r w:rsidRPr="008C3BF8">
        <w:rPr>
          <w:color w:val="auto"/>
          <w:spacing w:val="1"/>
          <w:w w:val="109"/>
        </w:rPr>
        <w:tab/>
      </w:r>
      <w:r w:rsidRPr="008C3BF8">
        <w:rPr>
          <w:color w:val="auto"/>
          <w:spacing w:val="1"/>
          <w:w w:val="109"/>
        </w:rPr>
        <w:tab/>
      </w:r>
      <w:r w:rsidRPr="008C3BF8">
        <w:rPr>
          <w:color w:val="auto"/>
          <w:spacing w:val="1"/>
          <w:w w:val="109"/>
        </w:rPr>
        <w:tab/>
      </w:r>
      <w:r w:rsidRPr="008C3BF8">
        <w:rPr>
          <w:color w:val="auto"/>
          <w:spacing w:val="1"/>
          <w:w w:val="109"/>
        </w:rPr>
        <w:tab/>
      </w:r>
      <w:r w:rsidRPr="008C3BF8">
        <w:rPr>
          <w:color w:val="auto"/>
        </w:rPr>
        <w:t>Igen – Nem</w:t>
      </w:r>
    </w:p>
    <w:p w:rsidR="001E6B0B" w:rsidRPr="008C3BF8" w:rsidRDefault="001E6B0B" w:rsidP="000F47D8">
      <w:pPr>
        <w:pStyle w:val="NormlWeb"/>
        <w:spacing w:before="0" w:beforeAutospacing="0" w:after="0" w:afterAutospacing="0" w:line="360" w:lineRule="auto"/>
        <w:rPr>
          <w:iCs/>
          <w:color w:val="auto"/>
        </w:rPr>
      </w:pPr>
    </w:p>
    <w:p w:rsidR="00295A75" w:rsidRPr="008C3BF8" w:rsidRDefault="00DE4915" w:rsidP="00FB6291">
      <w:pPr>
        <w:spacing w:line="360" w:lineRule="auto"/>
        <w:ind w:left="357" w:right="71" w:hanging="357"/>
      </w:pPr>
      <w:r w:rsidRPr="008C3BF8">
        <w:rPr>
          <w:b/>
          <w:sz w:val="24"/>
        </w:rPr>
        <w:t>FEJLŐDÉSI LAP I.</w:t>
      </w:r>
    </w:p>
    <w:p w:rsidR="00DE4915" w:rsidRPr="008C3BF8" w:rsidRDefault="00CA7C07" w:rsidP="00D064FB">
      <w:pPr>
        <w:ind w:right="71"/>
        <w:jc w:val="both"/>
        <w:rPr>
          <w:i/>
          <w:sz w:val="20"/>
          <w:szCs w:val="20"/>
        </w:rPr>
      </w:pPr>
      <w:r w:rsidRPr="008C3BF8">
        <w:rPr>
          <w:i/>
          <w:iCs/>
          <w:sz w:val="20"/>
          <w:szCs w:val="20"/>
        </w:rPr>
        <w:t>(</w:t>
      </w:r>
      <w:r w:rsidRPr="008C3BF8">
        <w:rPr>
          <w:b/>
          <w:i/>
          <w:iCs/>
          <w:sz w:val="20"/>
          <w:szCs w:val="20"/>
        </w:rPr>
        <w:t>Megjegyzés</w:t>
      </w:r>
      <w:r w:rsidRPr="008C3BF8">
        <w:rPr>
          <w:i/>
          <w:iCs/>
          <w:sz w:val="20"/>
          <w:szCs w:val="20"/>
        </w:rPr>
        <w:t xml:space="preserve">: </w:t>
      </w:r>
      <w:r w:rsidR="00DE4915" w:rsidRPr="008C3BF8">
        <w:rPr>
          <w:i/>
          <w:sz w:val="20"/>
          <w:szCs w:val="20"/>
        </w:rPr>
        <w:t>étkezés,</w:t>
      </w:r>
      <w:r w:rsidR="00D064FB" w:rsidRPr="008C3BF8">
        <w:rPr>
          <w:i/>
          <w:sz w:val="20"/>
          <w:szCs w:val="20"/>
        </w:rPr>
        <w:t xml:space="preserve"> </w:t>
      </w:r>
      <w:r w:rsidR="00DE4915" w:rsidRPr="008C3BF8">
        <w:rPr>
          <w:i/>
          <w:sz w:val="20"/>
          <w:szCs w:val="20"/>
        </w:rPr>
        <w:t>öltözködés, mosakodás, szobatisztaság, nagymozgások fejlődése, értelmi fejlődés, hangadás és beszédfejlődés)</w:t>
      </w:r>
    </w:p>
    <w:p w:rsidR="00FB6291" w:rsidRPr="008C3BF8" w:rsidRDefault="00FB6291" w:rsidP="00393CAA">
      <w:pPr>
        <w:ind w:right="71"/>
        <w:rPr>
          <w:i/>
          <w:sz w:val="20"/>
          <w:szCs w:val="20"/>
        </w:rPr>
      </w:pPr>
    </w:p>
    <w:p w:rsidR="00CA7C07" w:rsidRPr="008C3BF8" w:rsidRDefault="00CA7C07" w:rsidP="00FB6291">
      <w:pPr>
        <w:spacing w:line="360" w:lineRule="auto"/>
        <w:ind w:right="71"/>
        <w:rPr>
          <w:sz w:val="24"/>
        </w:rPr>
      </w:pPr>
      <w:r w:rsidRPr="008C3BF8">
        <w:rPr>
          <w:spacing w:val="1"/>
          <w:w w:val="109"/>
          <w:sz w:val="24"/>
          <w:szCs w:val="24"/>
        </w:rPr>
        <w:t>Vezetésre kerül?</w:t>
      </w:r>
      <w:r w:rsidRPr="008C3BF8">
        <w:rPr>
          <w:spacing w:val="1"/>
          <w:w w:val="109"/>
          <w:sz w:val="24"/>
          <w:szCs w:val="24"/>
        </w:rPr>
        <w:tab/>
      </w:r>
      <w:r w:rsidRPr="008C3BF8">
        <w:rPr>
          <w:spacing w:val="1"/>
          <w:w w:val="109"/>
          <w:sz w:val="24"/>
          <w:szCs w:val="24"/>
        </w:rPr>
        <w:tab/>
      </w:r>
      <w:r w:rsidRPr="008C3BF8">
        <w:rPr>
          <w:spacing w:val="1"/>
          <w:w w:val="109"/>
          <w:sz w:val="24"/>
          <w:szCs w:val="24"/>
        </w:rPr>
        <w:tab/>
      </w:r>
      <w:r w:rsidRPr="008C3BF8">
        <w:rPr>
          <w:spacing w:val="1"/>
          <w:w w:val="109"/>
          <w:sz w:val="24"/>
          <w:szCs w:val="24"/>
        </w:rPr>
        <w:tab/>
      </w:r>
      <w:r w:rsidRPr="008C3BF8">
        <w:rPr>
          <w:spacing w:val="1"/>
          <w:w w:val="109"/>
          <w:sz w:val="24"/>
          <w:szCs w:val="24"/>
        </w:rPr>
        <w:tab/>
      </w:r>
      <w:r w:rsidRPr="008C3BF8">
        <w:rPr>
          <w:spacing w:val="1"/>
          <w:w w:val="109"/>
          <w:sz w:val="24"/>
          <w:szCs w:val="24"/>
        </w:rPr>
        <w:tab/>
      </w:r>
      <w:r w:rsidRPr="008C3BF8">
        <w:rPr>
          <w:spacing w:val="1"/>
          <w:w w:val="109"/>
          <w:sz w:val="24"/>
          <w:szCs w:val="24"/>
        </w:rPr>
        <w:tab/>
      </w:r>
      <w:r w:rsidRPr="008C3BF8">
        <w:rPr>
          <w:spacing w:val="1"/>
          <w:w w:val="109"/>
          <w:sz w:val="24"/>
          <w:szCs w:val="24"/>
        </w:rPr>
        <w:tab/>
      </w:r>
      <w:r w:rsidRPr="008C3BF8">
        <w:rPr>
          <w:spacing w:val="1"/>
          <w:w w:val="109"/>
          <w:sz w:val="24"/>
          <w:szCs w:val="24"/>
        </w:rPr>
        <w:tab/>
      </w:r>
      <w:r w:rsidRPr="008C3BF8">
        <w:rPr>
          <w:sz w:val="24"/>
        </w:rPr>
        <w:t>Igen – Nem</w:t>
      </w:r>
    </w:p>
    <w:p w:rsidR="005E7C0E" w:rsidRPr="008C3BF8" w:rsidRDefault="005E7C0E" w:rsidP="00FB6291">
      <w:pPr>
        <w:spacing w:line="360" w:lineRule="auto"/>
        <w:ind w:right="71"/>
        <w:rPr>
          <w:sz w:val="24"/>
          <w:szCs w:val="24"/>
        </w:rPr>
      </w:pPr>
      <w:r w:rsidRPr="008C3BF8">
        <w:rPr>
          <w:sz w:val="24"/>
          <w:szCs w:val="24"/>
        </w:rPr>
        <w:t>A dokumentum vezetésének gyakorlata, kitöltöttsége?</w:t>
      </w:r>
      <w:r w:rsidRPr="008C3BF8">
        <w:rPr>
          <w:sz w:val="24"/>
          <w:szCs w:val="24"/>
        </w:rPr>
        <w:tab/>
        <w:t>Megfelelő – Nem megfelelő</w:t>
      </w:r>
    </w:p>
    <w:p w:rsidR="00DE4915" w:rsidRPr="008C3BF8" w:rsidRDefault="001D6C93" w:rsidP="00FB6291">
      <w:pPr>
        <w:spacing w:line="360" w:lineRule="auto"/>
        <w:ind w:left="357" w:hanging="357"/>
        <w:rPr>
          <w:b/>
          <w:sz w:val="24"/>
          <w:szCs w:val="24"/>
        </w:rPr>
      </w:pPr>
      <w:r w:rsidRPr="008C3BF8">
        <w:rPr>
          <w:b/>
          <w:sz w:val="24"/>
          <w:szCs w:val="24"/>
        </w:rPr>
        <w:lastRenderedPageBreak/>
        <w:t xml:space="preserve">FEJLŐDÉSI LAP </w:t>
      </w:r>
      <w:r w:rsidR="00FC460A" w:rsidRPr="008C3BF8">
        <w:rPr>
          <w:b/>
          <w:sz w:val="24"/>
          <w:szCs w:val="24"/>
        </w:rPr>
        <w:t xml:space="preserve">II. </w:t>
      </w:r>
    </w:p>
    <w:p w:rsidR="001D6C93" w:rsidRPr="008C3BF8" w:rsidRDefault="00CA7C07" w:rsidP="00FB6291">
      <w:pPr>
        <w:spacing w:line="360" w:lineRule="auto"/>
        <w:ind w:left="357" w:hanging="357"/>
        <w:rPr>
          <w:i/>
          <w:sz w:val="20"/>
          <w:szCs w:val="20"/>
        </w:rPr>
      </w:pPr>
      <w:r w:rsidRPr="008C3BF8">
        <w:rPr>
          <w:i/>
          <w:iCs/>
          <w:sz w:val="20"/>
          <w:szCs w:val="20"/>
        </w:rPr>
        <w:t>(</w:t>
      </w:r>
      <w:r w:rsidRPr="008C3BF8">
        <w:rPr>
          <w:b/>
          <w:i/>
          <w:iCs/>
          <w:sz w:val="20"/>
          <w:szCs w:val="20"/>
        </w:rPr>
        <w:t>Megjegyzés</w:t>
      </w:r>
      <w:r w:rsidRPr="008C3BF8">
        <w:rPr>
          <w:i/>
          <w:iCs/>
          <w:sz w:val="20"/>
          <w:szCs w:val="20"/>
        </w:rPr>
        <w:t xml:space="preserve">: </w:t>
      </w:r>
      <w:r w:rsidR="00FC460A" w:rsidRPr="008C3BF8">
        <w:rPr>
          <w:i/>
          <w:spacing w:val="1"/>
          <w:w w:val="109"/>
          <w:sz w:val="20"/>
          <w:szCs w:val="20"/>
        </w:rPr>
        <w:t>p</w:t>
      </w:r>
      <w:r w:rsidR="00FC460A" w:rsidRPr="008C3BF8">
        <w:rPr>
          <w:i/>
          <w:spacing w:val="-1"/>
          <w:w w:val="109"/>
          <w:sz w:val="20"/>
          <w:szCs w:val="20"/>
        </w:rPr>
        <w:t>e</w:t>
      </w:r>
      <w:r w:rsidR="00FC460A" w:rsidRPr="008C3BF8">
        <w:rPr>
          <w:i/>
          <w:w w:val="109"/>
          <w:sz w:val="20"/>
          <w:szCs w:val="20"/>
        </w:rPr>
        <w:t>r</w:t>
      </w:r>
      <w:r w:rsidR="00FC460A" w:rsidRPr="008C3BF8">
        <w:rPr>
          <w:i/>
          <w:spacing w:val="2"/>
          <w:w w:val="109"/>
          <w:sz w:val="20"/>
          <w:szCs w:val="20"/>
        </w:rPr>
        <w:t>c</w:t>
      </w:r>
      <w:r w:rsidR="00FC460A" w:rsidRPr="008C3BF8">
        <w:rPr>
          <w:i/>
          <w:w w:val="109"/>
          <w:sz w:val="20"/>
          <w:szCs w:val="20"/>
        </w:rPr>
        <w:t>e</w:t>
      </w:r>
      <w:r w:rsidR="00FC460A" w:rsidRPr="008C3BF8">
        <w:rPr>
          <w:i/>
          <w:spacing w:val="-2"/>
          <w:w w:val="109"/>
          <w:sz w:val="20"/>
          <w:szCs w:val="20"/>
        </w:rPr>
        <w:t>n</w:t>
      </w:r>
      <w:r w:rsidR="00FC460A" w:rsidRPr="008C3BF8">
        <w:rPr>
          <w:i/>
          <w:spacing w:val="3"/>
          <w:w w:val="109"/>
          <w:sz w:val="20"/>
          <w:szCs w:val="20"/>
        </w:rPr>
        <w:t>t</w:t>
      </w:r>
      <w:r w:rsidR="00FC460A" w:rsidRPr="008C3BF8">
        <w:rPr>
          <w:i/>
          <w:spacing w:val="7"/>
          <w:w w:val="109"/>
          <w:sz w:val="20"/>
          <w:szCs w:val="20"/>
        </w:rPr>
        <w:t>i</w:t>
      </w:r>
      <w:r w:rsidR="00FC460A" w:rsidRPr="008C3BF8">
        <w:rPr>
          <w:i/>
          <w:w w:val="109"/>
          <w:sz w:val="20"/>
          <w:szCs w:val="20"/>
        </w:rPr>
        <w:t>l</w:t>
      </w:r>
      <w:r w:rsidR="00FC460A" w:rsidRPr="008C3BF8">
        <w:rPr>
          <w:i/>
          <w:spacing w:val="4"/>
          <w:w w:val="109"/>
          <w:sz w:val="20"/>
          <w:szCs w:val="20"/>
        </w:rPr>
        <w:t>t</w:t>
      </w:r>
      <w:r w:rsidR="00FC460A" w:rsidRPr="008C3BF8">
        <w:rPr>
          <w:i/>
          <w:spacing w:val="3"/>
          <w:w w:val="109"/>
          <w:sz w:val="20"/>
          <w:szCs w:val="20"/>
        </w:rPr>
        <w:t>á</w:t>
      </w:r>
      <w:r w:rsidR="00FC460A" w:rsidRPr="008C3BF8">
        <w:rPr>
          <w:i/>
          <w:w w:val="109"/>
          <w:sz w:val="20"/>
          <w:szCs w:val="20"/>
        </w:rPr>
        <w:t>b</w:t>
      </w:r>
      <w:r w:rsidR="00FC460A" w:rsidRPr="008C3BF8">
        <w:rPr>
          <w:i/>
          <w:spacing w:val="2"/>
          <w:w w:val="109"/>
          <w:sz w:val="20"/>
          <w:szCs w:val="20"/>
        </w:rPr>
        <w:t>l</w:t>
      </w:r>
      <w:r w:rsidR="00FC460A" w:rsidRPr="008C3BF8">
        <w:rPr>
          <w:i/>
          <w:w w:val="109"/>
          <w:sz w:val="20"/>
          <w:szCs w:val="20"/>
        </w:rPr>
        <w:t>a</w:t>
      </w:r>
      <w:r w:rsidR="00FB6291" w:rsidRPr="008C3BF8">
        <w:rPr>
          <w:i/>
          <w:w w:val="109"/>
          <w:sz w:val="20"/>
          <w:szCs w:val="20"/>
        </w:rPr>
        <w:t xml:space="preserve"> </w:t>
      </w:r>
      <w:r w:rsidR="001678F0" w:rsidRPr="008C3BF8">
        <w:rPr>
          <w:i/>
          <w:sz w:val="20"/>
          <w:szCs w:val="20"/>
        </w:rPr>
        <w:t>(hossz növekedés és a súly</w:t>
      </w:r>
      <w:r w:rsidR="001D6C93" w:rsidRPr="008C3BF8">
        <w:rPr>
          <w:i/>
          <w:sz w:val="20"/>
          <w:szCs w:val="20"/>
        </w:rPr>
        <w:t>gyarapodás dokumentálására)</w:t>
      </w:r>
    </w:p>
    <w:p w:rsidR="001678F0" w:rsidRPr="008C3BF8" w:rsidRDefault="001678F0" w:rsidP="00AB0F21">
      <w:pPr>
        <w:ind w:left="357" w:hanging="357"/>
        <w:rPr>
          <w:sz w:val="24"/>
          <w:szCs w:val="24"/>
        </w:rPr>
      </w:pPr>
      <w:r w:rsidRPr="008C3BF8">
        <w:rPr>
          <w:spacing w:val="1"/>
          <w:w w:val="109"/>
          <w:sz w:val="24"/>
          <w:szCs w:val="24"/>
        </w:rPr>
        <w:t>Vezetésre kerül?</w:t>
      </w:r>
      <w:r w:rsidRPr="008C3BF8">
        <w:rPr>
          <w:spacing w:val="1"/>
          <w:w w:val="109"/>
          <w:sz w:val="24"/>
          <w:szCs w:val="24"/>
        </w:rPr>
        <w:tab/>
      </w:r>
      <w:r w:rsidRPr="008C3BF8">
        <w:rPr>
          <w:spacing w:val="1"/>
          <w:w w:val="109"/>
          <w:sz w:val="24"/>
          <w:szCs w:val="24"/>
        </w:rPr>
        <w:tab/>
      </w:r>
      <w:r w:rsidRPr="008C3BF8">
        <w:rPr>
          <w:spacing w:val="1"/>
          <w:w w:val="109"/>
          <w:sz w:val="24"/>
          <w:szCs w:val="24"/>
        </w:rPr>
        <w:tab/>
      </w:r>
      <w:r w:rsidRPr="008C3BF8">
        <w:rPr>
          <w:spacing w:val="1"/>
          <w:w w:val="109"/>
          <w:sz w:val="24"/>
          <w:szCs w:val="24"/>
        </w:rPr>
        <w:tab/>
      </w:r>
      <w:r w:rsidRPr="008C3BF8">
        <w:rPr>
          <w:spacing w:val="1"/>
          <w:w w:val="109"/>
          <w:sz w:val="24"/>
          <w:szCs w:val="24"/>
        </w:rPr>
        <w:tab/>
      </w:r>
      <w:r w:rsidRPr="008C3BF8">
        <w:rPr>
          <w:spacing w:val="1"/>
          <w:w w:val="109"/>
          <w:sz w:val="24"/>
          <w:szCs w:val="24"/>
        </w:rPr>
        <w:tab/>
      </w:r>
      <w:r w:rsidRPr="008C3BF8">
        <w:rPr>
          <w:spacing w:val="1"/>
          <w:w w:val="109"/>
          <w:sz w:val="24"/>
          <w:szCs w:val="24"/>
        </w:rPr>
        <w:tab/>
      </w:r>
      <w:r w:rsidRPr="008C3BF8">
        <w:rPr>
          <w:spacing w:val="1"/>
          <w:w w:val="109"/>
          <w:sz w:val="24"/>
          <w:szCs w:val="24"/>
        </w:rPr>
        <w:tab/>
      </w:r>
      <w:r w:rsidRPr="008C3BF8">
        <w:rPr>
          <w:spacing w:val="1"/>
          <w:w w:val="109"/>
          <w:sz w:val="24"/>
          <w:szCs w:val="24"/>
        </w:rPr>
        <w:tab/>
      </w:r>
      <w:r w:rsidRPr="008C3BF8">
        <w:rPr>
          <w:sz w:val="24"/>
        </w:rPr>
        <w:t>Igen – Nem</w:t>
      </w:r>
    </w:p>
    <w:p w:rsidR="00DE4915" w:rsidRPr="008C3BF8" w:rsidRDefault="00DE4915" w:rsidP="000F47D8">
      <w:pPr>
        <w:spacing w:line="360" w:lineRule="auto"/>
        <w:ind w:left="357" w:hanging="357"/>
        <w:rPr>
          <w:b/>
          <w:sz w:val="24"/>
          <w:szCs w:val="24"/>
        </w:rPr>
      </w:pPr>
    </w:p>
    <w:p w:rsidR="00534889" w:rsidRPr="008C3BF8" w:rsidRDefault="002B5BAF" w:rsidP="00B74784">
      <w:pPr>
        <w:spacing w:line="360" w:lineRule="auto"/>
        <w:rPr>
          <w:i/>
          <w:sz w:val="20"/>
          <w:szCs w:val="20"/>
        </w:rPr>
      </w:pPr>
      <w:r w:rsidRPr="008C3BF8">
        <w:rPr>
          <w:b/>
          <w:sz w:val="24"/>
        </w:rPr>
        <w:t>FEJLŐDÉSI NAPLÓ</w:t>
      </w:r>
    </w:p>
    <w:p w:rsidR="002B5BAF" w:rsidRPr="008C3BF8" w:rsidRDefault="002B5BAF" w:rsidP="009461F9">
      <w:pPr>
        <w:spacing w:line="360" w:lineRule="auto"/>
        <w:jc w:val="both"/>
        <w:rPr>
          <w:sz w:val="24"/>
          <w:szCs w:val="24"/>
        </w:rPr>
      </w:pPr>
      <w:r w:rsidRPr="008C3BF8">
        <w:rPr>
          <w:sz w:val="24"/>
        </w:rPr>
        <w:t>A bölcsődében dolgozó kisgyermeknevelők vezetik-e a gyermek fejlődését nyomon követő fejlődési naplót?</w:t>
      </w:r>
      <w:r w:rsidR="00D05E5A" w:rsidRPr="008C3BF8">
        <w:rPr>
          <w:sz w:val="24"/>
        </w:rPr>
        <w:tab/>
      </w:r>
      <w:r w:rsidR="00316025" w:rsidRPr="008C3BF8">
        <w:rPr>
          <w:sz w:val="24"/>
        </w:rPr>
        <w:tab/>
      </w:r>
      <w:r w:rsidR="00316025" w:rsidRPr="008C3BF8">
        <w:rPr>
          <w:sz w:val="24"/>
        </w:rPr>
        <w:tab/>
      </w:r>
      <w:r w:rsidR="00316025" w:rsidRPr="008C3BF8">
        <w:rPr>
          <w:sz w:val="24"/>
        </w:rPr>
        <w:tab/>
      </w:r>
      <w:r w:rsidR="00316025" w:rsidRPr="008C3BF8">
        <w:rPr>
          <w:sz w:val="24"/>
        </w:rPr>
        <w:tab/>
      </w:r>
      <w:r w:rsidR="00316025" w:rsidRPr="008C3BF8">
        <w:rPr>
          <w:sz w:val="24"/>
        </w:rPr>
        <w:tab/>
      </w:r>
      <w:r w:rsidR="00316025" w:rsidRPr="008C3BF8">
        <w:rPr>
          <w:sz w:val="24"/>
        </w:rPr>
        <w:tab/>
      </w:r>
      <w:r w:rsidR="00316025" w:rsidRPr="008C3BF8">
        <w:rPr>
          <w:sz w:val="24"/>
        </w:rPr>
        <w:tab/>
      </w:r>
      <w:r w:rsidR="00316025" w:rsidRPr="008C3BF8">
        <w:rPr>
          <w:sz w:val="24"/>
        </w:rPr>
        <w:tab/>
      </w:r>
      <w:r w:rsidRPr="008C3BF8">
        <w:rPr>
          <w:sz w:val="24"/>
          <w:szCs w:val="24"/>
        </w:rPr>
        <w:t>Igen – Nem</w:t>
      </w:r>
    </w:p>
    <w:p w:rsidR="007C4927" w:rsidRPr="008C3BF8" w:rsidRDefault="002B5BAF" w:rsidP="009461F9">
      <w:pPr>
        <w:spacing w:line="360" w:lineRule="auto"/>
        <w:jc w:val="both"/>
        <w:rPr>
          <w:sz w:val="24"/>
          <w:szCs w:val="24"/>
        </w:rPr>
      </w:pPr>
      <w:r w:rsidRPr="008C3BF8">
        <w:rPr>
          <w:sz w:val="24"/>
          <w:szCs w:val="24"/>
        </w:rPr>
        <w:t>A gyermek 1 éves koráig havonta vezetik?</w:t>
      </w:r>
      <w:r w:rsidR="00D05E5A" w:rsidRPr="008C3BF8">
        <w:rPr>
          <w:sz w:val="24"/>
        </w:rPr>
        <w:tab/>
      </w:r>
      <w:r w:rsidRPr="008C3BF8">
        <w:rPr>
          <w:sz w:val="24"/>
        </w:rPr>
        <w:tab/>
      </w:r>
      <w:r w:rsidRPr="008C3BF8">
        <w:rPr>
          <w:sz w:val="24"/>
        </w:rPr>
        <w:tab/>
      </w:r>
      <w:r w:rsidRPr="008C3BF8">
        <w:rPr>
          <w:sz w:val="24"/>
        </w:rPr>
        <w:tab/>
      </w:r>
      <w:r w:rsidR="007C4927" w:rsidRPr="008C3BF8">
        <w:rPr>
          <w:sz w:val="24"/>
        </w:rPr>
        <w:tab/>
      </w:r>
      <w:r w:rsidRPr="008C3BF8">
        <w:rPr>
          <w:sz w:val="24"/>
        </w:rPr>
        <w:tab/>
      </w:r>
      <w:r w:rsidRPr="008C3BF8">
        <w:rPr>
          <w:sz w:val="24"/>
          <w:szCs w:val="24"/>
        </w:rPr>
        <w:t>Igen – Nem</w:t>
      </w:r>
    </w:p>
    <w:p w:rsidR="002B5BAF" w:rsidRPr="008C3BF8" w:rsidRDefault="002B5BAF" w:rsidP="009461F9">
      <w:pPr>
        <w:spacing w:line="360" w:lineRule="auto"/>
        <w:jc w:val="both"/>
        <w:rPr>
          <w:sz w:val="24"/>
          <w:szCs w:val="24"/>
        </w:rPr>
      </w:pPr>
      <w:r w:rsidRPr="008C3BF8">
        <w:rPr>
          <w:sz w:val="24"/>
          <w:szCs w:val="24"/>
        </w:rPr>
        <w:t>A gyermek 1 éves kora után negyedévente vezetik?</w:t>
      </w:r>
      <w:r w:rsidRPr="008C3BF8">
        <w:rPr>
          <w:sz w:val="24"/>
          <w:szCs w:val="24"/>
        </w:rPr>
        <w:tab/>
      </w:r>
      <w:r w:rsidRPr="008C3BF8">
        <w:rPr>
          <w:sz w:val="24"/>
          <w:szCs w:val="24"/>
        </w:rPr>
        <w:tab/>
      </w:r>
      <w:r w:rsidRPr="008C3BF8">
        <w:rPr>
          <w:sz w:val="24"/>
          <w:szCs w:val="24"/>
        </w:rPr>
        <w:tab/>
      </w:r>
      <w:r w:rsidRPr="008C3BF8">
        <w:rPr>
          <w:sz w:val="24"/>
          <w:szCs w:val="24"/>
        </w:rPr>
        <w:tab/>
      </w:r>
      <w:r w:rsidR="007C4927" w:rsidRPr="008C3BF8">
        <w:rPr>
          <w:sz w:val="24"/>
          <w:szCs w:val="24"/>
        </w:rPr>
        <w:tab/>
      </w:r>
      <w:r w:rsidRPr="008C3BF8">
        <w:rPr>
          <w:sz w:val="24"/>
          <w:szCs w:val="24"/>
        </w:rPr>
        <w:t>Igen – Nem</w:t>
      </w:r>
    </w:p>
    <w:p w:rsidR="00FB6291" w:rsidRPr="008C3BF8" w:rsidRDefault="00FB6291" w:rsidP="00FB6291">
      <w:pPr>
        <w:rPr>
          <w:b/>
          <w:sz w:val="24"/>
          <w:szCs w:val="24"/>
        </w:rPr>
      </w:pPr>
    </w:p>
    <w:p w:rsidR="00534889" w:rsidRPr="008C3BF8" w:rsidRDefault="00D14B43" w:rsidP="00C33981">
      <w:pPr>
        <w:spacing w:line="360" w:lineRule="auto"/>
        <w:jc w:val="both"/>
        <w:rPr>
          <w:b/>
          <w:sz w:val="24"/>
          <w:szCs w:val="24"/>
        </w:rPr>
      </w:pPr>
      <w:r w:rsidRPr="008C3BF8">
        <w:rPr>
          <w:b/>
          <w:sz w:val="24"/>
          <w:szCs w:val="24"/>
        </w:rPr>
        <w:t>1-10, 11-18, 19-36, 37 és több hónaposok napi jelenléti kimutatása</w:t>
      </w:r>
      <w:r w:rsidR="00FB6291" w:rsidRPr="008C3BF8">
        <w:rPr>
          <w:b/>
          <w:sz w:val="24"/>
          <w:szCs w:val="24"/>
        </w:rPr>
        <w:t xml:space="preserve"> </w:t>
      </w:r>
      <w:r w:rsidR="00271E31" w:rsidRPr="008C3BF8">
        <w:rPr>
          <w:sz w:val="22"/>
          <w:szCs w:val="22"/>
        </w:rPr>
        <w:t>(3354-1.r.sz.)</w:t>
      </w:r>
    </w:p>
    <w:p w:rsidR="00A12069" w:rsidRPr="008C3BF8" w:rsidRDefault="002B5BAF" w:rsidP="009461F9">
      <w:pPr>
        <w:spacing w:line="360" w:lineRule="auto"/>
        <w:rPr>
          <w:sz w:val="24"/>
        </w:rPr>
      </w:pPr>
      <w:r w:rsidRPr="008C3BF8">
        <w:rPr>
          <w:sz w:val="24"/>
        </w:rPr>
        <w:t xml:space="preserve">Naponta </w:t>
      </w:r>
      <w:r w:rsidR="00D14B43" w:rsidRPr="008C3BF8">
        <w:rPr>
          <w:sz w:val="24"/>
        </w:rPr>
        <w:t xml:space="preserve">vezetésre kerül? </w:t>
      </w:r>
      <w:r w:rsidR="00D14B43" w:rsidRPr="008C3BF8">
        <w:rPr>
          <w:sz w:val="24"/>
        </w:rPr>
        <w:tab/>
      </w:r>
      <w:r w:rsidR="00D14B43" w:rsidRPr="008C3BF8">
        <w:rPr>
          <w:sz w:val="24"/>
        </w:rPr>
        <w:tab/>
      </w:r>
      <w:r w:rsidR="00D14B43" w:rsidRPr="008C3BF8">
        <w:rPr>
          <w:sz w:val="24"/>
        </w:rPr>
        <w:tab/>
      </w:r>
      <w:r w:rsidR="00D14B43" w:rsidRPr="008C3BF8">
        <w:rPr>
          <w:sz w:val="24"/>
        </w:rPr>
        <w:tab/>
      </w:r>
      <w:r w:rsidR="00D14B43" w:rsidRPr="008C3BF8">
        <w:rPr>
          <w:sz w:val="24"/>
        </w:rPr>
        <w:tab/>
      </w:r>
      <w:r w:rsidR="00D14B43" w:rsidRPr="008C3BF8">
        <w:rPr>
          <w:sz w:val="24"/>
        </w:rPr>
        <w:tab/>
      </w:r>
      <w:r w:rsidRPr="008C3BF8">
        <w:rPr>
          <w:sz w:val="24"/>
        </w:rPr>
        <w:tab/>
      </w:r>
      <w:r w:rsidR="007C4927" w:rsidRPr="008C3BF8">
        <w:rPr>
          <w:sz w:val="24"/>
        </w:rPr>
        <w:tab/>
      </w:r>
      <w:r w:rsidR="00D14B43" w:rsidRPr="008C3BF8">
        <w:rPr>
          <w:sz w:val="24"/>
        </w:rPr>
        <w:t xml:space="preserve">Igen – Nem </w:t>
      </w:r>
    </w:p>
    <w:p w:rsidR="00D14B43" w:rsidRPr="008C3BF8" w:rsidRDefault="00D14B43" w:rsidP="009461F9">
      <w:pPr>
        <w:spacing w:line="360" w:lineRule="auto"/>
        <w:rPr>
          <w:sz w:val="24"/>
        </w:rPr>
      </w:pPr>
      <w:r w:rsidRPr="008C3BF8">
        <w:rPr>
          <w:sz w:val="24"/>
        </w:rPr>
        <w:t>Távollét oka dokumentált?</w:t>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t>Igen – Nem</w:t>
      </w:r>
    </w:p>
    <w:p w:rsidR="00C33981" w:rsidRPr="008C3BF8" w:rsidRDefault="00C33981" w:rsidP="00C33981">
      <w:pPr>
        <w:jc w:val="both"/>
        <w:rPr>
          <w:i/>
          <w:sz w:val="20"/>
          <w:szCs w:val="20"/>
        </w:rPr>
      </w:pPr>
      <w:r w:rsidRPr="008C3BF8">
        <w:rPr>
          <w:b/>
          <w:i/>
          <w:sz w:val="20"/>
          <w:szCs w:val="20"/>
        </w:rPr>
        <w:t xml:space="preserve">(Megjegyzés: </w:t>
      </w:r>
      <w:r w:rsidRPr="008C3BF8">
        <w:rPr>
          <w:i/>
          <w:sz w:val="20"/>
          <w:szCs w:val="20"/>
        </w:rPr>
        <w:t xml:space="preserve">„A bölcsődei nevelés-gondozás szakmai szabályai” alapján a vezetése előírt, azonban nem helyettesíti a Gytr. 2. számú mellékletét.) </w:t>
      </w:r>
    </w:p>
    <w:p w:rsidR="00C33981" w:rsidRPr="008C3BF8" w:rsidRDefault="00C33981" w:rsidP="00C33981">
      <w:pPr>
        <w:spacing w:line="360" w:lineRule="auto"/>
        <w:rPr>
          <w:sz w:val="24"/>
        </w:rPr>
      </w:pPr>
    </w:p>
    <w:p w:rsidR="001678F0" w:rsidRPr="008C3BF8" w:rsidRDefault="001678F0" w:rsidP="00FF156F">
      <w:pPr>
        <w:spacing w:line="360" w:lineRule="auto"/>
        <w:rPr>
          <w:b/>
          <w:sz w:val="24"/>
        </w:rPr>
      </w:pPr>
      <w:r w:rsidRPr="008C3BF8">
        <w:rPr>
          <w:b/>
          <w:sz w:val="24"/>
        </w:rPr>
        <w:t>CSOPORTNAPLÓ</w:t>
      </w:r>
    </w:p>
    <w:p w:rsidR="001678F0" w:rsidRPr="008C3BF8" w:rsidRDefault="001678F0" w:rsidP="009461F9">
      <w:pPr>
        <w:spacing w:line="360" w:lineRule="auto"/>
        <w:rPr>
          <w:sz w:val="24"/>
        </w:rPr>
      </w:pPr>
      <w:r w:rsidRPr="008C3BF8">
        <w:rPr>
          <w:sz w:val="24"/>
        </w:rPr>
        <w:t>Naponta és műszakonként vezetik?</w:t>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t>Igen – Nem</w:t>
      </w:r>
    </w:p>
    <w:p w:rsidR="00B136FF" w:rsidRPr="008C3BF8" w:rsidRDefault="00FF156F" w:rsidP="009461F9">
      <w:pPr>
        <w:spacing w:line="360" w:lineRule="auto"/>
        <w:rPr>
          <w:sz w:val="24"/>
          <w:szCs w:val="24"/>
        </w:rPr>
      </w:pPr>
      <w:r w:rsidRPr="008C3BF8">
        <w:rPr>
          <w:sz w:val="24"/>
          <w:szCs w:val="24"/>
        </w:rPr>
        <w:t>A dokumentum vezetésének gyakorlata, kitöltöttsége?</w:t>
      </w:r>
      <w:r w:rsidR="00FB6291" w:rsidRPr="008C3BF8">
        <w:rPr>
          <w:sz w:val="24"/>
          <w:szCs w:val="24"/>
        </w:rPr>
        <w:t xml:space="preserve"> </w:t>
      </w:r>
      <w:r w:rsidRPr="008C3BF8">
        <w:rPr>
          <w:sz w:val="24"/>
          <w:szCs w:val="24"/>
        </w:rPr>
        <w:t>.............................................................</w:t>
      </w:r>
    </w:p>
    <w:p w:rsidR="00FF156F" w:rsidRPr="008C3BF8" w:rsidRDefault="00FF156F" w:rsidP="001678F0">
      <w:pPr>
        <w:rPr>
          <w:b/>
          <w:sz w:val="24"/>
        </w:rPr>
      </w:pPr>
    </w:p>
    <w:p w:rsidR="00C63042" w:rsidRPr="008C3BF8" w:rsidRDefault="00C63042" w:rsidP="001678F0">
      <w:pPr>
        <w:spacing w:after="120"/>
        <w:rPr>
          <w:b/>
          <w:sz w:val="24"/>
        </w:rPr>
      </w:pPr>
      <w:r w:rsidRPr="008C3BF8">
        <w:rPr>
          <w:b/>
          <w:sz w:val="24"/>
        </w:rPr>
        <w:t xml:space="preserve">ÜZENŐFÜZET </w:t>
      </w:r>
    </w:p>
    <w:p w:rsidR="00C63042" w:rsidRPr="008C3BF8" w:rsidRDefault="00C63042" w:rsidP="009461F9">
      <w:pPr>
        <w:spacing w:line="360" w:lineRule="auto"/>
        <w:rPr>
          <w:sz w:val="24"/>
          <w:szCs w:val="24"/>
        </w:rPr>
      </w:pPr>
      <w:r w:rsidRPr="008C3BF8">
        <w:rPr>
          <w:sz w:val="24"/>
        </w:rPr>
        <w:t>A beszoktatás folyamatáról?</w:t>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szCs w:val="24"/>
        </w:rPr>
        <w:t>Igen – Nem</w:t>
      </w:r>
    </w:p>
    <w:p w:rsidR="00C63042" w:rsidRPr="008C3BF8" w:rsidRDefault="00C63042" w:rsidP="009461F9">
      <w:pPr>
        <w:spacing w:line="360" w:lineRule="auto"/>
        <w:rPr>
          <w:sz w:val="24"/>
          <w:szCs w:val="24"/>
        </w:rPr>
      </w:pPr>
      <w:r w:rsidRPr="008C3BF8">
        <w:rPr>
          <w:sz w:val="24"/>
          <w:szCs w:val="24"/>
        </w:rPr>
        <w:t>A nap folyamán új tevékenységekről, fejlődésbeli változásról?</w:t>
      </w:r>
      <w:r w:rsidRPr="008C3BF8">
        <w:rPr>
          <w:sz w:val="24"/>
          <w:szCs w:val="24"/>
        </w:rPr>
        <w:tab/>
      </w:r>
      <w:r w:rsidRPr="008C3BF8">
        <w:rPr>
          <w:sz w:val="24"/>
          <w:szCs w:val="24"/>
        </w:rPr>
        <w:tab/>
      </w:r>
      <w:r w:rsidRPr="008C3BF8">
        <w:rPr>
          <w:sz w:val="24"/>
          <w:szCs w:val="24"/>
        </w:rPr>
        <w:tab/>
        <w:t>Igen – Nem</w:t>
      </w:r>
    </w:p>
    <w:p w:rsidR="00C63042" w:rsidRPr="008C3BF8" w:rsidRDefault="00C63042" w:rsidP="009461F9">
      <w:pPr>
        <w:spacing w:line="360" w:lineRule="auto"/>
        <w:rPr>
          <w:sz w:val="24"/>
          <w:szCs w:val="24"/>
        </w:rPr>
      </w:pPr>
      <w:r w:rsidRPr="008C3BF8">
        <w:rPr>
          <w:sz w:val="24"/>
          <w:szCs w:val="24"/>
        </w:rPr>
        <w:t>Eseményekről?</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C63042" w:rsidRPr="008C3BF8" w:rsidRDefault="00C63042" w:rsidP="009461F9">
      <w:pPr>
        <w:spacing w:line="360" w:lineRule="auto"/>
        <w:rPr>
          <w:sz w:val="24"/>
          <w:szCs w:val="24"/>
        </w:rPr>
      </w:pPr>
      <w:r w:rsidRPr="008C3BF8">
        <w:rPr>
          <w:sz w:val="24"/>
          <w:szCs w:val="24"/>
        </w:rPr>
        <w:t>A gyermek fejlődésének nyomon követéséről (fejlődési napló kivonat)?</w:t>
      </w:r>
      <w:r w:rsidRPr="008C3BF8">
        <w:rPr>
          <w:sz w:val="24"/>
          <w:szCs w:val="24"/>
        </w:rPr>
        <w:tab/>
      </w:r>
      <w:r w:rsidRPr="008C3BF8">
        <w:rPr>
          <w:sz w:val="24"/>
          <w:szCs w:val="24"/>
        </w:rPr>
        <w:tab/>
        <w:t>Igen – Nem</w:t>
      </w:r>
    </w:p>
    <w:p w:rsidR="004F7001" w:rsidRPr="008C3BF8" w:rsidRDefault="0091064F" w:rsidP="00FB6291">
      <w:pPr>
        <w:spacing w:line="360" w:lineRule="auto"/>
        <w:jc w:val="both"/>
        <w:rPr>
          <w:sz w:val="24"/>
          <w:szCs w:val="24"/>
          <w:u w:val="single"/>
        </w:rPr>
      </w:pPr>
      <w:r w:rsidRPr="008C3BF8">
        <w:rPr>
          <w:rFonts w:eastAsia="Times New Roman"/>
          <w:sz w:val="24"/>
          <w:szCs w:val="24"/>
        </w:rPr>
        <w:t xml:space="preserve">A bölcsőde vezetője küld tájékoztatást az illetékes települési önkormányzat jegyzőjének harmadik életévüket betöltött gyermekekről? </w:t>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sz w:val="24"/>
          <w:szCs w:val="24"/>
        </w:rPr>
        <w:t>Igen – Nem</w:t>
      </w:r>
    </w:p>
    <w:p w:rsidR="00FB6291" w:rsidRPr="008C3BF8" w:rsidRDefault="0091064F" w:rsidP="0091064F">
      <w:pPr>
        <w:jc w:val="both"/>
        <w:rPr>
          <w:rFonts w:eastAsia="Times New Roman"/>
          <w:i/>
          <w:sz w:val="20"/>
          <w:szCs w:val="20"/>
        </w:rPr>
      </w:pPr>
      <w:r w:rsidRPr="008C3BF8">
        <w:rPr>
          <w:i/>
          <w:iCs/>
          <w:sz w:val="20"/>
          <w:szCs w:val="20"/>
        </w:rPr>
        <w:t>(</w:t>
      </w:r>
      <w:r w:rsidRPr="008C3BF8">
        <w:rPr>
          <w:b/>
          <w:i/>
          <w:iCs/>
          <w:sz w:val="20"/>
          <w:szCs w:val="20"/>
        </w:rPr>
        <w:t>Megjegyzés</w:t>
      </w:r>
      <w:r w:rsidRPr="008C3BF8">
        <w:rPr>
          <w:i/>
          <w:iCs/>
          <w:sz w:val="20"/>
          <w:szCs w:val="20"/>
        </w:rPr>
        <w:t xml:space="preserve">: </w:t>
      </w:r>
      <w:r w:rsidRPr="008C3BF8">
        <w:rPr>
          <w:rFonts w:eastAsia="Times New Roman"/>
          <w:b/>
          <w:i/>
          <w:sz w:val="20"/>
          <w:szCs w:val="20"/>
        </w:rPr>
        <w:t>NM</w:t>
      </w:r>
      <w:r w:rsidR="004F7001" w:rsidRPr="008C3BF8">
        <w:rPr>
          <w:rFonts w:eastAsia="Times New Roman"/>
          <w:b/>
          <w:i/>
          <w:sz w:val="20"/>
          <w:szCs w:val="20"/>
        </w:rPr>
        <w:t xml:space="preserve"> rendelet 36. §</w:t>
      </w:r>
      <w:r w:rsidR="00FB6291" w:rsidRPr="008C3BF8">
        <w:rPr>
          <w:rFonts w:eastAsia="Times New Roman"/>
          <w:b/>
          <w:i/>
          <w:sz w:val="20"/>
          <w:szCs w:val="20"/>
        </w:rPr>
        <w:t xml:space="preserve"> </w:t>
      </w:r>
      <w:r w:rsidR="00032F77" w:rsidRPr="008C3BF8">
        <w:rPr>
          <w:rFonts w:eastAsia="Times New Roman"/>
          <w:i/>
          <w:sz w:val="20"/>
          <w:szCs w:val="20"/>
        </w:rPr>
        <w:t xml:space="preserve">(2) Ha a gyermek a harmadik életévét betöltötte, de testi vagy szellemi fejlettségi szintje alapján még nem érett az óvodai nevelésre és óvodai jelentkezését a bölcsőde orvosa nem javasolja, bölcsődében gondozható negyedik életévének betöltését követő augusztus 31-ig. </w:t>
      </w:r>
    </w:p>
    <w:p w:rsidR="004F7001" w:rsidRPr="008C3BF8" w:rsidRDefault="004F7001" w:rsidP="0091064F">
      <w:pPr>
        <w:jc w:val="both"/>
        <w:rPr>
          <w:i/>
          <w:sz w:val="20"/>
          <w:szCs w:val="20"/>
          <w:u w:val="single"/>
        </w:rPr>
      </w:pPr>
      <w:r w:rsidRPr="008C3BF8">
        <w:rPr>
          <w:rFonts w:eastAsia="Times New Roman"/>
          <w:i/>
          <w:sz w:val="20"/>
          <w:szCs w:val="20"/>
        </w:rPr>
        <w:t xml:space="preserve">(2a) A bölcsőde vezetője minden év </w:t>
      </w:r>
      <w:r w:rsidRPr="008C3BF8">
        <w:rPr>
          <w:rFonts w:eastAsia="Times New Roman"/>
          <w:i/>
          <w:sz w:val="20"/>
          <w:szCs w:val="20"/>
          <w:u w:val="single"/>
        </w:rPr>
        <w:t>április 30-áig tájékoztatást küld</w:t>
      </w:r>
      <w:r w:rsidRPr="008C3BF8">
        <w:rPr>
          <w:rFonts w:eastAsia="Times New Roman"/>
          <w:i/>
          <w:sz w:val="20"/>
          <w:szCs w:val="20"/>
        </w:rPr>
        <w:t xml:space="preserve"> a gyermek lakóhelye, annak hiányában tartózkodási helye szerint </w:t>
      </w:r>
      <w:r w:rsidRPr="008C3BF8">
        <w:rPr>
          <w:rFonts w:eastAsia="Times New Roman"/>
          <w:i/>
          <w:sz w:val="20"/>
          <w:szCs w:val="20"/>
          <w:u w:val="single"/>
        </w:rPr>
        <w:t xml:space="preserve">illetékes települési önkormányzatjegyzőjének </w:t>
      </w:r>
      <w:r w:rsidRPr="008C3BF8">
        <w:rPr>
          <w:rFonts w:eastAsia="Times New Roman"/>
          <w:i/>
          <w:sz w:val="20"/>
          <w:szCs w:val="20"/>
        </w:rPr>
        <w:t xml:space="preserve">a (2) bekezdés szerinti, </w:t>
      </w:r>
      <w:r w:rsidRPr="008C3BF8">
        <w:rPr>
          <w:rFonts w:eastAsia="Times New Roman"/>
          <w:i/>
          <w:sz w:val="20"/>
          <w:szCs w:val="20"/>
          <w:u w:val="single"/>
        </w:rPr>
        <w:t>harmadik életévüket betöltött gyermekekről.</w:t>
      </w:r>
      <w:r w:rsidRPr="008C3BF8">
        <w:rPr>
          <w:rFonts w:eastAsia="Times New Roman"/>
          <w:i/>
          <w:sz w:val="20"/>
          <w:szCs w:val="20"/>
        </w:rPr>
        <w:t xml:space="preserve"> A települési önkormányzat jegyzője a bölcsőde vezetőjének tájékoztatását minden év május 15-éig megküldi a gyermek lakóhelye, annak hiányában tartózkodási helye szerint illetékes kötelező felvételt biztosító óvoda vezetőjének.</w:t>
      </w:r>
      <w:r w:rsidR="0091064F" w:rsidRPr="008C3BF8">
        <w:rPr>
          <w:rFonts w:eastAsia="Times New Roman"/>
          <w:i/>
          <w:sz w:val="20"/>
          <w:szCs w:val="20"/>
        </w:rPr>
        <w:t>)</w:t>
      </w:r>
    </w:p>
    <w:p w:rsidR="004F7001" w:rsidRPr="008C3BF8" w:rsidRDefault="004F7001" w:rsidP="001678F0">
      <w:pPr>
        <w:rPr>
          <w:sz w:val="24"/>
          <w:u w:val="single"/>
        </w:rPr>
      </w:pPr>
    </w:p>
    <w:p w:rsidR="00FB6291" w:rsidRPr="008C3BF8" w:rsidRDefault="00FB6291" w:rsidP="001678F0">
      <w:pPr>
        <w:rPr>
          <w:sz w:val="24"/>
          <w:u w:val="single"/>
        </w:rPr>
      </w:pPr>
    </w:p>
    <w:p w:rsidR="005E620E" w:rsidRPr="008C3BF8" w:rsidRDefault="005E620E" w:rsidP="0072632D">
      <w:pPr>
        <w:numPr>
          <w:ilvl w:val="0"/>
          <w:numId w:val="45"/>
        </w:numPr>
        <w:ind w:left="720" w:hanging="720"/>
        <w:rPr>
          <w:b/>
          <w:sz w:val="24"/>
          <w:u w:val="single"/>
        </w:rPr>
      </w:pPr>
      <w:r w:rsidRPr="008C3BF8">
        <w:rPr>
          <w:b/>
          <w:sz w:val="24"/>
          <w:u w:val="single"/>
        </w:rPr>
        <w:t>ADATVÉDELEM</w:t>
      </w:r>
    </w:p>
    <w:p w:rsidR="005E620E" w:rsidRPr="008C3BF8" w:rsidRDefault="005E620E" w:rsidP="005E620E">
      <w:pPr>
        <w:rPr>
          <w:b/>
          <w:sz w:val="24"/>
          <w:u w:val="single"/>
        </w:rPr>
      </w:pPr>
    </w:p>
    <w:p w:rsidR="005E620E" w:rsidRPr="008C3BF8" w:rsidRDefault="005E620E" w:rsidP="00C528DE">
      <w:pPr>
        <w:jc w:val="both"/>
        <w:rPr>
          <w:sz w:val="24"/>
        </w:rPr>
      </w:pPr>
      <w:r w:rsidRPr="008C3BF8">
        <w:rPr>
          <w:sz w:val="24"/>
        </w:rPr>
        <w:t>Hogyan gondoskodik az intézmény az adatok védelméről?</w:t>
      </w:r>
      <w:r w:rsidR="00FB6291" w:rsidRPr="008C3BF8">
        <w:rPr>
          <w:sz w:val="24"/>
        </w:rPr>
        <w:t xml:space="preserve"> </w:t>
      </w:r>
      <w:r w:rsidRPr="008C3BF8">
        <w:rPr>
          <w:sz w:val="24"/>
        </w:rPr>
        <w:t>......................................................</w:t>
      </w:r>
    </w:p>
    <w:p w:rsidR="0016759B" w:rsidRPr="008C3BF8" w:rsidRDefault="0016759B" w:rsidP="00C528DE">
      <w:pPr>
        <w:jc w:val="both"/>
        <w:rPr>
          <w:sz w:val="24"/>
        </w:rPr>
      </w:pPr>
    </w:p>
    <w:p w:rsidR="005E620E" w:rsidRPr="008C3BF8" w:rsidRDefault="00C47775" w:rsidP="00FB6291">
      <w:pPr>
        <w:spacing w:line="360" w:lineRule="auto"/>
        <w:jc w:val="both"/>
        <w:rPr>
          <w:sz w:val="24"/>
        </w:rPr>
      </w:pPr>
      <w:r w:rsidRPr="008C3BF8">
        <w:rPr>
          <w:sz w:val="24"/>
        </w:rPr>
        <w:lastRenderedPageBreak/>
        <w:t>Biztosított-</w:t>
      </w:r>
      <w:r w:rsidR="005E620E" w:rsidRPr="008C3BF8">
        <w:rPr>
          <w:sz w:val="24"/>
        </w:rPr>
        <w:t xml:space="preserve">e a szülőknek a gyermek ellátásához kapcsolódó iratokba való betekintés lehetősége? </w:t>
      </w:r>
      <w:r w:rsidR="005E620E" w:rsidRPr="008C3BF8">
        <w:rPr>
          <w:sz w:val="24"/>
        </w:rPr>
        <w:tab/>
      </w:r>
      <w:r w:rsidR="005E620E" w:rsidRPr="008C3BF8">
        <w:rPr>
          <w:sz w:val="24"/>
        </w:rPr>
        <w:tab/>
      </w:r>
      <w:r w:rsidR="005E620E" w:rsidRPr="008C3BF8">
        <w:rPr>
          <w:sz w:val="24"/>
        </w:rPr>
        <w:tab/>
      </w:r>
      <w:r w:rsidR="005E620E" w:rsidRPr="008C3BF8">
        <w:rPr>
          <w:sz w:val="24"/>
        </w:rPr>
        <w:tab/>
      </w:r>
      <w:r w:rsidR="005E620E" w:rsidRPr="008C3BF8">
        <w:rPr>
          <w:sz w:val="24"/>
        </w:rPr>
        <w:tab/>
      </w:r>
      <w:r w:rsidR="005E620E" w:rsidRPr="008C3BF8">
        <w:rPr>
          <w:sz w:val="24"/>
        </w:rPr>
        <w:tab/>
      </w:r>
      <w:r w:rsidR="005E620E" w:rsidRPr="008C3BF8">
        <w:rPr>
          <w:sz w:val="24"/>
        </w:rPr>
        <w:tab/>
      </w:r>
      <w:r w:rsidR="005E620E" w:rsidRPr="008C3BF8">
        <w:rPr>
          <w:sz w:val="24"/>
        </w:rPr>
        <w:tab/>
      </w:r>
      <w:r w:rsidR="005E620E" w:rsidRPr="008C3BF8">
        <w:rPr>
          <w:sz w:val="24"/>
        </w:rPr>
        <w:tab/>
      </w:r>
      <w:r w:rsidR="005E620E" w:rsidRPr="008C3BF8">
        <w:rPr>
          <w:sz w:val="24"/>
        </w:rPr>
        <w:tab/>
        <w:t>Igen – Nem</w:t>
      </w:r>
    </w:p>
    <w:p w:rsidR="0007583A" w:rsidRPr="008C3BF8" w:rsidRDefault="00D315F2" w:rsidP="00FB6291">
      <w:pPr>
        <w:spacing w:line="360" w:lineRule="auto"/>
        <w:jc w:val="both"/>
        <w:rPr>
          <w:sz w:val="24"/>
          <w:szCs w:val="24"/>
        </w:rPr>
      </w:pPr>
      <w:r w:rsidRPr="008C3BF8">
        <w:rPr>
          <w:sz w:val="24"/>
          <w:szCs w:val="24"/>
        </w:rPr>
        <w:t>Biztosított-</w:t>
      </w:r>
      <w:r w:rsidR="0007583A" w:rsidRPr="008C3BF8">
        <w:rPr>
          <w:sz w:val="24"/>
          <w:szCs w:val="24"/>
        </w:rPr>
        <w:t xml:space="preserve">e a szülőknek, hogy a gyermekről vezetett </w:t>
      </w:r>
      <w:r w:rsidR="00C47775" w:rsidRPr="008C3BF8">
        <w:rPr>
          <w:rFonts w:eastAsia="Times New Roman"/>
          <w:sz w:val="24"/>
          <w:szCs w:val="24"/>
        </w:rPr>
        <w:t>ada</w:t>
      </w:r>
      <w:r w:rsidR="0007583A" w:rsidRPr="008C3BF8">
        <w:rPr>
          <w:rFonts w:eastAsia="Times New Roman"/>
          <w:sz w:val="24"/>
          <w:szCs w:val="24"/>
        </w:rPr>
        <w:t>tokhoz hozzáférhessen, illetve gyakorolhassa a helyesbítéshez vagy a törléshez való jogát</w:t>
      </w:r>
      <w:r w:rsidR="0007583A" w:rsidRPr="008C3BF8">
        <w:rPr>
          <w:sz w:val="24"/>
          <w:szCs w:val="24"/>
        </w:rPr>
        <w:t xml:space="preserve">? </w:t>
      </w:r>
      <w:r w:rsidR="0007583A" w:rsidRPr="008C3BF8">
        <w:rPr>
          <w:sz w:val="24"/>
          <w:szCs w:val="24"/>
        </w:rPr>
        <w:tab/>
      </w:r>
      <w:r w:rsidR="0007583A" w:rsidRPr="008C3BF8">
        <w:rPr>
          <w:sz w:val="24"/>
          <w:szCs w:val="24"/>
        </w:rPr>
        <w:tab/>
      </w:r>
      <w:r w:rsidR="0007583A" w:rsidRPr="008C3BF8">
        <w:rPr>
          <w:sz w:val="24"/>
          <w:szCs w:val="24"/>
        </w:rPr>
        <w:tab/>
        <w:t>Igen – Nem</w:t>
      </w:r>
    </w:p>
    <w:p w:rsidR="0007583A" w:rsidRPr="008C3BF8" w:rsidRDefault="005E620E" w:rsidP="00FB6291">
      <w:pPr>
        <w:jc w:val="both"/>
        <w:rPr>
          <w:rFonts w:eastAsia="Times New Roman"/>
          <w:i/>
          <w:sz w:val="20"/>
          <w:szCs w:val="20"/>
        </w:rPr>
      </w:pPr>
      <w:r w:rsidRPr="008C3BF8">
        <w:rPr>
          <w:i/>
          <w:iCs/>
          <w:sz w:val="20"/>
          <w:szCs w:val="20"/>
        </w:rPr>
        <w:t>(</w:t>
      </w:r>
      <w:r w:rsidRPr="008C3BF8">
        <w:rPr>
          <w:b/>
          <w:i/>
          <w:iCs/>
          <w:sz w:val="20"/>
          <w:szCs w:val="20"/>
        </w:rPr>
        <w:t>Megjegyzés</w:t>
      </w:r>
      <w:r w:rsidRPr="008C3BF8">
        <w:rPr>
          <w:i/>
          <w:iCs/>
          <w:sz w:val="20"/>
          <w:szCs w:val="20"/>
        </w:rPr>
        <w:t xml:space="preserve">: </w:t>
      </w:r>
      <w:r w:rsidRPr="008C3BF8">
        <w:rPr>
          <w:b/>
          <w:i/>
          <w:iCs/>
          <w:sz w:val="20"/>
          <w:szCs w:val="20"/>
        </w:rPr>
        <w:t>Ar.</w:t>
      </w:r>
      <w:r w:rsidR="00FB6291" w:rsidRPr="008C3BF8">
        <w:rPr>
          <w:b/>
          <w:i/>
          <w:iCs/>
          <w:sz w:val="20"/>
          <w:szCs w:val="20"/>
        </w:rPr>
        <w:t xml:space="preserve"> </w:t>
      </w:r>
      <w:r w:rsidRPr="008C3BF8">
        <w:rPr>
          <w:rFonts w:eastAsia="Times New Roman"/>
          <w:b/>
          <w:bCs/>
          <w:i/>
          <w:sz w:val="20"/>
          <w:szCs w:val="20"/>
        </w:rPr>
        <w:t>1. §</w:t>
      </w:r>
      <w:r w:rsidRPr="008C3BF8">
        <w:rPr>
          <w:rFonts w:eastAsia="Times New Roman"/>
          <w:i/>
          <w:sz w:val="20"/>
          <w:szCs w:val="20"/>
        </w:rPr>
        <w:t>  A nyilvántartások vezetése során gondoskodni kell a személyes adatoknak a Gyvt. 134. §-a (3) bekezdésében meghatározott védelméről.</w:t>
      </w:r>
    </w:p>
    <w:p w:rsidR="0007583A" w:rsidRPr="008C3BF8" w:rsidRDefault="0007583A" w:rsidP="00FB6291">
      <w:pPr>
        <w:spacing w:after="20"/>
        <w:jc w:val="both"/>
        <w:rPr>
          <w:rFonts w:eastAsia="Times New Roman"/>
          <w:i/>
          <w:sz w:val="20"/>
          <w:szCs w:val="20"/>
        </w:rPr>
      </w:pPr>
      <w:r w:rsidRPr="008C3BF8">
        <w:rPr>
          <w:rFonts w:eastAsia="Times New Roman"/>
          <w:b/>
          <w:i/>
          <w:sz w:val="20"/>
          <w:szCs w:val="20"/>
        </w:rPr>
        <w:t>Gyvt.</w:t>
      </w:r>
      <w:r w:rsidR="0001124F" w:rsidRPr="008C3BF8">
        <w:rPr>
          <w:rFonts w:eastAsia="Times New Roman"/>
          <w:b/>
          <w:i/>
          <w:sz w:val="20"/>
          <w:szCs w:val="20"/>
        </w:rPr>
        <w:t xml:space="preserve"> </w:t>
      </w:r>
      <w:r w:rsidRPr="008C3BF8">
        <w:rPr>
          <w:rFonts w:eastAsia="Times New Roman"/>
          <w:b/>
          <w:bCs/>
          <w:i/>
          <w:sz w:val="20"/>
          <w:szCs w:val="20"/>
        </w:rPr>
        <w:t>134. §</w:t>
      </w:r>
      <w:r w:rsidRPr="008C3BF8">
        <w:rPr>
          <w:rFonts w:eastAsia="Times New Roman"/>
          <w:i/>
          <w:sz w:val="20"/>
          <w:szCs w:val="20"/>
        </w:rPr>
        <w:t> (1)A gyermekek védelmét biztosító feladat- és hatáskört gyakorló állami és nem állami szerv (a továbbiakban: adatkezelő szerv) az e törvényben szabályozott feladatai ellátásához a 135–136. §-ban felsorolt adatkörben, az ott meghatározott célok teljesüléséhez elengedhetetlenül szükséges személyes adatokat kezelheti.</w:t>
      </w:r>
    </w:p>
    <w:p w:rsidR="0007583A" w:rsidRPr="008C3BF8" w:rsidRDefault="0007583A" w:rsidP="00FB6291">
      <w:pPr>
        <w:spacing w:after="20"/>
        <w:jc w:val="both"/>
        <w:rPr>
          <w:rFonts w:eastAsia="Times New Roman"/>
          <w:i/>
          <w:sz w:val="20"/>
          <w:szCs w:val="20"/>
        </w:rPr>
      </w:pPr>
      <w:r w:rsidRPr="008C3BF8">
        <w:rPr>
          <w:rFonts w:eastAsia="Times New Roman"/>
          <w:i/>
          <w:sz w:val="20"/>
          <w:szCs w:val="20"/>
        </w:rPr>
        <w:t>(2) Az adatkezelő szerv gondoskodik arról, hogy a személyes adatok védelmének biztosítása érdekében</w:t>
      </w:r>
    </w:p>
    <w:p w:rsidR="0007583A" w:rsidRPr="008C3BF8" w:rsidRDefault="0007583A" w:rsidP="00FB6291">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az érintett – ha törvény kivételt nem tesz – az adataihoz hozzáférhessen, illetve gyakorolhassa a helyesbítéshez vagy a törléshez való jogát,</w:t>
      </w:r>
    </w:p>
    <w:p w:rsidR="0007583A" w:rsidRPr="008C3BF8" w:rsidRDefault="0007583A" w:rsidP="00FB6291">
      <w:pPr>
        <w:spacing w:after="20"/>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a tárolt adatokat töröljék, ha azok oka e törvény rendelkezése szerint megszűnt.</w:t>
      </w:r>
    </w:p>
    <w:p w:rsidR="00534889" w:rsidRPr="008C3BF8" w:rsidRDefault="0007583A" w:rsidP="00FB6291">
      <w:pPr>
        <w:jc w:val="both"/>
        <w:rPr>
          <w:b/>
          <w:i/>
          <w:sz w:val="20"/>
          <w:szCs w:val="20"/>
          <w:u w:val="single"/>
        </w:rPr>
      </w:pPr>
      <w:r w:rsidRPr="008C3BF8">
        <w:rPr>
          <w:rFonts w:eastAsia="Times New Roman"/>
          <w:i/>
          <w:sz w:val="20"/>
          <w:szCs w:val="20"/>
        </w:rPr>
        <w:t>(3) Az adatkezelő szerv biztosítja az adatok védelmét a véletlen vagy szándékos megsemmisítéssel, megsemmisüléssel, megváltoztatással, nyilvánosságra kerüléssel szemben, és azt, hogy azokhoz arra jogosulatlan szerv vagy személy ne férjen hozzá.</w:t>
      </w:r>
      <w:r w:rsidR="005E620E" w:rsidRPr="008C3BF8">
        <w:rPr>
          <w:i/>
          <w:sz w:val="20"/>
          <w:szCs w:val="20"/>
        </w:rPr>
        <w:t>)</w:t>
      </w:r>
    </w:p>
    <w:p w:rsidR="005E620E" w:rsidRPr="008C3BF8" w:rsidRDefault="005E620E" w:rsidP="0001124F">
      <w:pPr>
        <w:rPr>
          <w:b/>
          <w:sz w:val="24"/>
        </w:rPr>
      </w:pPr>
    </w:p>
    <w:p w:rsidR="0016759B" w:rsidRPr="008C3BF8" w:rsidRDefault="0016759B" w:rsidP="0001124F">
      <w:pPr>
        <w:rPr>
          <w:b/>
          <w:sz w:val="24"/>
        </w:rPr>
      </w:pPr>
    </w:p>
    <w:p w:rsidR="005E620E" w:rsidRPr="008C3BF8" w:rsidRDefault="005E620E" w:rsidP="0072632D">
      <w:pPr>
        <w:numPr>
          <w:ilvl w:val="0"/>
          <w:numId w:val="45"/>
        </w:numPr>
        <w:ind w:left="720" w:hanging="720"/>
        <w:rPr>
          <w:b/>
          <w:sz w:val="24"/>
          <w:u w:val="single"/>
        </w:rPr>
      </w:pPr>
      <w:r w:rsidRPr="008C3BF8">
        <w:rPr>
          <w:b/>
          <w:sz w:val="24"/>
          <w:u w:val="single"/>
        </w:rPr>
        <w:t>SZEMÉLYI FELTÉTELEK</w:t>
      </w:r>
    </w:p>
    <w:p w:rsidR="00534889" w:rsidRPr="008C3BF8" w:rsidRDefault="00534889" w:rsidP="00AC64D8">
      <w:pPr>
        <w:rPr>
          <w:sz w:val="24"/>
        </w:rPr>
      </w:pPr>
    </w:p>
    <w:p w:rsidR="0001124F" w:rsidRPr="008C3BF8" w:rsidRDefault="00534889" w:rsidP="0001124F">
      <w:pPr>
        <w:spacing w:line="360" w:lineRule="auto"/>
        <w:jc w:val="both"/>
        <w:rPr>
          <w:sz w:val="24"/>
          <w:u w:val="single"/>
        </w:rPr>
      </w:pPr>
      <w:r w:rsidRPr="008C3BF8">
        <w:rPr>
          <w:sz w:val="24"/>
          <w:u w:val="single"/>
        </w:rPr>
        <w:t>Előírt létszám megléte</w:t>
      </w:r>
      <w:r w:rsidR="0001124F" w:rsidRPr="008C3BF8">
        <w:rPr>
          <w:sz w:val="24"/>
          <w:u w:val="single"/>
        </w:rPr>
        <w:t xml:space="preserve"> </w:t>
      </w:r>
    </w:p>
    <w:p w:rsidR="00534889" w:rsidRPr="008C3BF8" w:rsidRDefault="00BB007F" w:rsidP="0001124F">
      <w:pPr>
        <w:jc w:val="both"/>
        <w:rPr>
          <w:i/>
          <w:sz w:val="20"/>
          <w:szCs w:val="20"/>
        </w:rPr>
      </w:pPr>
      <w:r w:rsidRPr="008C3BF8">
        <w:rPr>
          <w:i/>
          <w:sz w:val="20"/>
          <w:szCs w:val="20"/>
        </w:rPr>
        <w:t>(</w:t>
      </w:r>
      <w:r w:rsidR="0001124F" w:rsidRPr="008C3BF8">
        <w:rPr>
          <w:b/>
          <w:i/>
          <w:sz w:val="20"/>
          <w:szCs w:val="20"/>
        </w:rPr>
        <w:t>Megjegyzés:</w:t>
      </w:r>
      <w:r w:rsidR="0001124F" w:rsidRPr="008C3BF8">
        <w:rPr>
          <w:i/>
          <w:sz w:val="20"/>
          <w:szCs w:val="20"/>
        </w:rPr>
        <w:t xml:space="preserve"> </w:t>
      </w:r>
      <w:r w:rsidR="00402A65" w:rsidRPr="008C3BF8">
        <w:rPr>
          <w:rFonts w:eastAsia="Times New Roman"/>
          <w:i/>
          <w:iCs/>
          <w:sz w:val="20"/>
          <w:szCs w:val="20"/>
        </w:rPr>
        <w:t>1. számú melléklet a 15/1998. (IV. 30.) NM rendelethez,</w:t>
      </w:r>
      <w:r w:rsidR="0001124F" w:rsidRPr="008C3BF8">
        <w:rPr>
          <w:rFonts w:eastAsia="Times New Roman"/>
          <w:i/>
          <w:iCs/>
          <w:sz w:val="20"/>
          <w:szCs w:val="20"/>
        </w:rPr>
        <w:t xml:space="preserve"> </w:t>
      </w:r>
      <w:r w:rsidR="00402A65" w:rsidRPr="008C3BF8">
        <w:rPr>
          <w:rFonts w:eastAsia="Times New Roman"/>
          <w:bCs/>
          <w:i/>
          <w:sz w:val="20"/>
          <w:szCs w:val="20"/>
        </w:rPr>
        <w:t>A gyermekjóléti és gyermekvédelmi személyes gondoskodás formáinak szakmai létszám irányszámai és létszámminimum normái,</w:t>
      </w:r>
      <w:r w:rsidR="00C042AA" w:rsidRPr="008C3BF8">
        <w:rPr>
          <w:rFonts w:eastAsia="Times New Roman"/>
          <w:bCs/>
          <w:i/>
          <w:sz w:val="20"/>
          <w:szCs w:val="20"/>
        </w:rPr>
        <w:t xml:space="preserve"> </w:t>
      </w:r>
      <w:r w:rsidRPr="008C3BF8">
        <w:rPr>
          <w:i/>
          <w:sz w:val="20"/>
          <w:szCs w:val="20"/>
        </w:rPr>
        <w:t>I. Alapellátások</w:t>
      </w:r>
      <w:r w:rsidR="00402A65" w:rsidRPr="008C3BF8">
        <w:rPr>
          <w:i/>
          <w:sz w:val="20"/>
          <w:szCs w:val="20"/>
        </w:rPr>
        <w:t>,</w:t>
      </w:r>
      <w:r w:rsidR="00402A65" w:rsidRPr="008C3BF8">
        <w:rPr>
          <w:rFonts w:eastAsia="Times New Roman"/>
          <w:i/>
          <w:sz w:val="20"/>
          <w:szCs w:val="20"/>
        </w:rPr>
        <w:t>2. Bölcsődei ellátás</w:t>
      </w:r>
      <w:r w:rsidRPr="008C3BF8">
        <w:rPr>
          <w:i/>
          <w:sz w:val="20"/>
          <w:szCs w:val="20"/>
        </w:rPr>
        <w:t>)</w:t>
      </w:r>
    </w:p>
    <w:p w:rsidR="00D315F2" w:rsidRPr="008C3BF8" w:rsidRDefault="00D315F2" w:rsidP="001C4B43">
      <w:pPr>
        <w:jc w:val="both"/>
        <w:rPr>
          <w:b/>
          <w:sz w:val="24"/>
        </w:rPr>
      </w:pPr>
    </w:p>
    <w:p w:rsidR="001C4B43" w:rsidRPr="008C3BF8" w:rsidRDefault="001C4B43" w:rsidP="001C4B43">
      <w:pPr>
        <w:jc w:val="both"/>
        <w:rPr>
          <w:sz w:val="24"/>
        </w:rPr>
      </w:pPr>
      <w:r w:rsidRPr="008C3BF8">
        <w:rPr>
          <w:b/>
          <w:sz w:val="24"/>
        </w:rPr>
        <w:t>Vetítési alap:</w:t>
      </w:r>
      <w:r w:rsidRPr="008C3BF8">
        <w:rPr>
          <w:sz w:val="24"/>
        </w:rPr>
        <w:t xml:space="preserve"> gyermekcsoportok száma: ….. db.</w:t>
      </w:r>
    </w:p>
    <w:p w:rsidR="00C042AA" w:rsidRPr="008C3BF8" w:rsidRDefault="00C042AA" w:rsidP="00C042AA">
      <w:pPr>
        <w:jc w:val="both"/>
        <w:rPr>
          <w:b/>
          <w:i/>
          <w:sz w:val="20"/>
          <w:szCs w:val="20"/>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2694"/>
        <w:gridCol w:w="2693"/>
        <w:gridCol w:w="1291"/>
      </w:tblGrid>
      <w:tr w:rsidR="00840118" w:rsidRPr="008C3BF8" w:rsidTr="0001124F">
        <w:trPr>
          <w:jc w:val="center"/>
        </w:trPr>
        <w:tc>
          <w:tcPr>
            <w:tcW w:w="2338" w:type="dxa"/>
            <w:vAlign w:val="center"/>
          </w:tcPr>
          <w:p w:rsidR="004A2DA7" w:rsidRPr="008C3BF8" w:rsidRDefault="004A2DA7" w:rsidP="001C4B43">
            <w:pPr>
              <w:spacing w:before="120"/>
              <w:jc w:val="center"/>
              <w:rPr>
                <w:b/>
                <w:sz w:val="20"/>
                <w:szCs w:val="20"/>
              </w:rPr>
            </w:pPr>
            <w:r w:rsidRPr="008C3BF8">
              <w:rPr>
                <w:rFonts w:eastAsia="Times New Roman"/>
                <w:b/>
                <w:sz w:val="20"/>
                <w:szCs w:val="20"/>
              </w:rPr>
              <w:t>Bölcsődénként</w:t>
            </w:r>
          </w:p>
        </w:tc>
        <w:tc>
          <w:tcPr>
            <w:tcW w:w="2694" w:type="dxa"/>
          </w:tcPr>
          <w:p w:rsidR="004A2DA7" w:rsidRPr="008C3BF8" w:rsidRDefault="004A2DA7" w:rsidP="001C4B43">
            <w:pPr>
              <w:jc w:val="center"/>
              <w:rPr>
                <w:b/>
                <w:sz w:val="20"/>
                <w:szCs w:val="20"/>
              </w:rPr>
            </w:pPr>
            <w:r w:rsidRPr="008C3BF8">
              <w:rPr>
                <w:b/>
                <w:sz w:val="20"/>
                <w:szCs w:val="20"/>
              </w:rPr>
              <w:t>Munkakör</w:t>
            </w:r>
          </w:p>
        </w:tc>
        <w:tc>
          <w:tcPr>
            <w:tcW w:w="2693" w:type="dxa"/>
            <w:vAlign w:val="center"/>
          </w:tcPr>
          <w:p w:rsidR="004A2DA7" w:rsidRPr="008C3BF8" w:rsidRDefault="004A2DA7" w:rsidP="001C4B43">
            <w:pPr>
              <w:jc w:val="center"/>
              <w:rPr>
                <w:b/>
                <w:sz w:val="20"/>
                <w:szCs w:val="20"/>
              </w:rPr>
            </w:pPr>
            <w:r w:rsidRPr="008C3BF8">
              <w:rPr>
                <w:b/>
                <w:sz w:val="20"/>
                <w:szCs w:val="20"/>
              </w:rPr>
              <w:t>Jogszabály által előírt létszám</w:t>
            </w:r>
          </w:p>
        </w:tc>
        <w:tc>
          <w:tcPr>
            <w:tcW w:w="1291" w:type="dxa"/>
            <w:vAlign w:val="center"/>
          </w:tcPr>
          <w:p w:rsidR="004A2DA7" w:rsidRPr="008C3BF8" w:rsidRDefault="004A2DA7" w:rsidP="001C4B43">
            <w:pPr>
              <w:jc w:val="center"/>
              <w:rPr>
                <w:b/>
                <w:sz w:val="20"/>
                <w:szCs w:val="20"/>
              </w:rPr>
            </w:pPr>
            <w:r w:rsidRPr="008C3BF8">
              <w:rPr>
                <w:b/>
                <w:sz w:val="20"/>
                <w:szCs w:val="20"/>
              </w:rPr>
              <w:t>Tényleges létszám</w:t>
            </w:r>
          </w:p>
        </w:tc>
      </w:tr>
      <w:tr w:rsidR="00840118" w:rsidRPr="008C3BF8" w:rsidTr="0001124F">
        <w:trPr>
          <w:jc w:val="center"/>
        </w:trPr>
        <w:tc>
          <w:tcPr>
            <w:tcW w:w="2338" w:type="dxa"/>
            <w:vAlign w:val="center"/>
          </w:tcPr>
          <w:p w:rsidR="004A2DA7" w:rsidRPr="008C3BF8" w:rsidRDefault="004A2DA7" w:rsidP="001C4B43">
            <w:pPr>
              <w:spacing w:before="120"/>
              <w:jc w:val="center"/>
              <w:rPr>
                <w:sz w:val="20"/>
                <w:szCs w:val="20"/>
              </w:rPr>
            </w:pPr>
          </w:p>
        </w:tc>
        <w:tc>
          <w:tcPr>
            <w:tcW w:w="2694" w:type="dxa"/>
          </w:tcPr>
          <w:p w:rsidR="004A2DA7" w:rsidRPr="008C3BF8" w:rsidRDefault="004A2DA7" w:rsidP="001C4B43">
            <w:pPr>
              <w:jc w:val="center"/>
              <w:rPr>
                <w:sz w:val="20"/>
                <w:szCs w:val="20"/>
              </w:rPr>
            </w:pPr>
            <w:r w:rsidRPr="008C3BF8">
              <w:rPr>
                <w:rFonts w:eastAsia="Times New Roman"/>
                <w:sz w:val="20"/>
                <w:szCs w:val="20"/>
              </w:rPr>
              <w:t>intézményvezető/vezető</w:t>
            </w:r>
          </w:p>
        </w:tc>
        <w:tc>
          <w:tcPr>
            <w:tcW w:w="2693" w:type="dxa"/>
            <w:vAlign w:val="center"/>
          </w:tcPr>
          <w:p w:rsidR="004A2DA7" w:rsidRPr="008C3BF8" w:rsidRDefault="004A2DA7" w:rsidP="001C4B43">
            <w:pPr>
              <w:jc w:val="center"/>
              <w:rPr>
                <w:sz w:val="20"/>
                <w:szCs w:val="20"/>
              </w:rPr>
            </w:pPr>
            <w:r w:rsidRPr="008C3BF8">
              <w:rPr>
                <w:sz w:val="20"/>
                <w:szCs w:val="20"/>
              </w:rPr>
              <w:t>1 fő</w:t>
            </w:r>
          </w:p>
        </w:tc>
        <w:tc>
          <w:tcPr>
            <w:tcW w:w="1291" w:type="dxa"/>
            <w:vAlign w:val="center"/>
          </w:tcPr>
          <w:p w:rsidR="004A2DA7" w:rsidRPr="008C3BF8" w:rsidRDefault="004A2DA7" w:rsidP="001C4B43">
            <w:pPr>
              <w:jc w:val="center"/>
              <w:rPr>
                <w:sz w:val="20"/>
                <w:szCs w:val="20"/>
              </w:rPr>
            </w:pPr>
          </w:p>
        </w:tc>
      </w:tr>
      <w:tr w:rsidR="00840118" w:rsidRPr="008C3BF8" w:rsidTr="0001124F">
        <w:trPr>
          <w:jc w:val="center"/>
        </w:trPr>
        <w:tc>
          <w:tcPr>
            <w:tcW w:w="2338" w:type="dxa"/>
            <w:vAlign w:val="center"/>
          </w:tcPr>
          <w:p w:rsidR="004A2DA7" w:rsidRPr="008C3BF8" w:rsidRDefault="004A2DA7" w:rsidP="001C4B43">
            <w:pPr>
              <w:jc w:val="center"/>
              <w:rPr>
                <w:sz w:val="20"/>
                <w:szCs w:val="20"/>
              </w:rPr>
            </w:pPr>
          </w:p>
        </w:tc>
        <w:tc>
          <w:tcPr>
            <w:tcW w:w="2694" w:type="dxa"/>
          </w:tcPr>
          <w:p w:rsidR="004A2DA7" w:rsidRPr="008C3BF8" w:rsidRDefault="004A2DA7" w:rsidP="001C4B43">
            <w:pPr>
              <w:jc w:val="center"/>
              <w:rPr>
                <w:rFonts w:eastAsia="Times New Roman"/>
                <w:sz w:val="20"/>
                <w:szCs w:val="20"/>
              </w:rPr>
            </w:pPr>
            <w:r w:rsidRPr="008C3BF8">
              <w:rPr>
                <w:rFonts w:eastAsia="Times New Roman"/>
                <w:sz w:val="20"/>
                <w:szCs w:val="20"/>
              </w:rPr>
              <w:t>kisgyermeknevelő</w:t>
            </w:r>
          </w:p>
        </w:tc>
        <w:tc>
          <w:tcPr>
            <w:tcW w:w="2693" w:type="dxa"/>
            <w:vAlign w:val="center"/>
          </w:tcPr>
          <w:p w:rsidR="004A2DA7" w:rsidRPr="008C3BF8" w:rsidRDefault="004A2DA7" w:rsidP="001C4B43">
            <w:pPr>
              <w:jc w:val="center"/>
              <w:rPr>
                <w:rFonts w:eastAsia="Times New Roman"/>
                <w:sz w:val="20"/>
                <w:szCs w:val="20"/>
              </w:rPr>
            </w:pPr>
            <w:r w:rsidRPr="008C3BF8">
              <w:rPr>
                <w:rFonts w:eastAsia="Times New Roman"/>
                <w:sz w:val="20"/>
                <w:szCs w:val="20"/>
              </w:rPr>
              <w:t>Gyermekcsoportonként 2 fő</w:t>
            </w:r>
          </w:p>
          <w:p w:rsidR="004A2DA7" w:rsidRPr="008C3BF8" w:rsidRDefault="004A2DA7" w:rsidP="00D064FB">
            <w:pPr>
              <w:jc w:val="center"/>
              <w:rPr>
                <w:sz w:val="20"/>
                <w:szCs w:val="20"/>
              </w:rPr>
            </w:pPr>
            <w:r w:rsidRPr="008C3BF8">
              <w:rPr>
                <w:rFonts w:eastAsia="Times New Roman"/>
                <w:sz w:val="20"/>
                <w:szCs w:val="20"/>
              </w:rPr>
              <w:t xml:space="preserve">(max. 12 fő, 2 évesnél idősebb gyermekek csoportjában max. 14 fő, integrált csoportban </w:t>
            </w:r>
            <w:r w:rsidR="00C63042" w:rsidRPr="008C3BF8">
              <w:rPr>
                <w:rFonts w:eastAsia="Times New Roman"/>
                <w:sz w:val="20"/>
                <w:szCs w:val="20"/>
              </w:rPr>
              <w:t>sns gyermek integrált nevelése es</w:t>
            </w:r>
            <w:r w:rsidR="00D064FB" w:rsidRPr="008C3BF8">
              <w:rPr>
                <w:rFonts w:eastAsia="Times New Roman"/>
                <w:sz w:val="20"/>
                <w:szCs w:val="20"/>
              </w:rPr>
              <w:t>e</w:t>
            </w:r>
            <w:r w:rsidR="00C63042" w:rsidRPr="008C3BF8">
              <w:rPr>
                <w:rFonts w:eastAsia="Times New Roman"/>
                <w:sz w:val="20"/>
                <w:szCs w:val="20"/>
              </w:rPr>
              <w:t xml:space="preserve">tén </w:t>
            </w:r>
            <w:r w:rsidRPr="008C3BF8">
              <w:rPr>
                <w:rFonts w:eastAsia="Times New Roman"/>
                <w:sz w:val="20"/>
                <w:szCs w:val="20"/>
              </w:rPr>
              <w:t>max. 10 fő, kizárólag sajátos nevelési igényű gyermekeket ellátó csoportban max. 6 fő)</w:t>
            </w:r>
          </w:p>
        </w:tc>
        <w:tc>
          <w:tcPr>
            <w:tcW w:w="1291" w:type="dxa"/>
            <w:vAlign w:val="center"/>
          </w:tcPr>
          <w:p w:rsidR="004A2DA7" w:rsidRPr="008C3BF8" w:rsidRDefault="004A2DA7" w:rsidP="001C4B43">
            <w:pPr>
              <w:jc w:val="center"/>
              <w:rPr>
                <w:sz w:val="20"/>
                <w:szCs w:val="20"/>
              </w:rPr>
            </w:pPr>
          </w:p>
        </w:tc>
      </w:tr>
      <w:tr w:rsidR="00840118" w:rsidRPr="008C3BF8" w:rsidTr="0001124F">
        <w:trPr>
          <w:jc w:val="center"/>
        </w:trPr>
        <w:tc>
          <w:tcPr>
            <w:tcW w:w="2338" w:type="dxa"/>
            <w:vAlign w:val="center"/>
          </w:tcPr>
          <w:p w:rsidR="004A2DA7" w:rsidRPr="008C3BF8" w:rsidRDefault="004A2DA7" w:rsidP="001C4B43">
            <w:pPr>
              <w:jc w:val="center"/>
              <w:rPr>
                <w:sz w:val="20"/>
                <w:szCs w:val="20"/>
              </w:rPr>
            </w:pPr>
          </w:p>
        </w:tc>
        <w:tc>
          <w:tcPr>
            <w:tcW w:w="2694" w:type="dxa"/>
            <w:vAlign w:val="center"/>
          </w:tcPr>
          <w:p w:rsidR="004A2DA7" w:rsidRPr="008C3BF8" w:rsidRDefault="004A2DA7" w:rsidP="001C4B43">
            <w:pPr>
              <w:jc w:val="center"/>
              <w:rPr>
                <w:sz w:val="20"/>
                <w:szCs w:val="20"/>
              </w:rPr>
            </w:pPr>
            <w:r w:rsidRPr="008C3BF8">
              <w:rPr>
                <w:sz w:val="20"/>
                <w:szCs w:val="20"/>
              </w:rPr>
              <w:t>orvos</w:t>
            </w:r>
          </w:p>
        </w:tc>
        <w:tc>
          <w:tcPr>
            <w:tcW w:w="2693" w:type="dxa"/>
            <w:vAlign w:val="center"/>
          </w:tcPr>
          <w:p w:rsidR="004A2DA7" w:rsidRPr="008C3BF8" w:rsidRDefault="004A2DA7" w:rsidP="001C4B43">
            <w:pPr>
              <w:jc w:val="center"/>
              <w:rPr>
                <w:rFonts w:eastAsia="Times New Roman"/>
                <w:sz w:val="20"/>
                <w:szCs w:val="20"/>
              </w:rPr>
            </w:pPr>
            <w:r w:rsidRPr="008C3BF8">
              <w:rPr>
                <w:rFonts w:eastAsia="Times New Roman"/>
                <w:sz w:val="20"/>
                <w:szCs w:val="20"/>
              </w:rPr>
              <w:t>havi 4 óra</w:t>
            </w:r>
            <w:r w:rsidR="00C63042" w:rsidRPr="008C3BF8">
              <w:rPr>
                <w:rFonts w:eastAsia="Times New Roman"/>
                <w:sz w:val="20"/>
                <w:szCs w:val="20"/>
              </w:rPr>
              <w:t>/gyermek csoportonként</w:t>
            </w:r>
          </w:p>
        </w:tc>
        <w:tc>
          <w:tcPr>
            <w:tcW w:w="1291" w:type="dxa"/>
            <w:vAlign w:val="center"/>
          </w:tcPr>
          <w:p w:rsidR="004A2DA7" w:rsidRPr="008C3BF8" w:rsidRDefault="004A2DA7" w:rsidP="001C4B43">
            <w:pPr>
              <w:jc w:val="center"/>
              <w:rPr>
                <w:sz w:val="20"/>
                <w:szCs w:val="20"/>
              </w:rPr>
            </w:pPr>
          </w:p>
        </w:tc>
      </w:tr>
      <w:tr w:rsidR="00840118" w:rsidRPr="008C3BF8" w:rsidTr="0001124F">
        <w:trPr>
          <w:jc w:val="center"/>
        </w:trPr>
        <w:tc>
          <w:tcPr>
            <w:tcW w:w="2338" w:type="dxa"/>
            <w:vAlign w:val="center"/>
          </w:tcPr>
          <w:p w:rsidR="004A2DA7" w:rsidRPr="008C3BF8" w:rsidRDefault="004A2DA7" w:rsidP="001C4B43">
            <w:pPr>
              <w:jc w:val="center"/>
              <w:rPr>
                <w:sz w:val="20"/>
                <w:szCs w:val="20"/>
              </w:rPr>
            </w:pPr>
          </w:p>
        </w:tc>
        <w:tc>
          <w:tcPr>
            <w:tcW w:w="2694" w:type="dxa"/>
          </w:tcPr>
          <w:p w:rsidR="004A2DA7" w:rsidRPr="008C3BF8" w:rsidRDefault="004A2DA7" w:rsidP="001C4B43">
            <w:pPr>
              <w:jc w:val="center"/>
              <w:rPr>
                <w:rFonts w:eastAsia="Times New Roman"/>
                <w:sz w:val="20"/>
                <w:szCs w:val="20"/>
              </w:rPr>
            </w:pPr>
            <w:r w:rsidRPr="008C3BF8">
              <w:rPr>
                <w:rFonts w:eastAsia="Times New Roman"/>
                <w:sz w:val="20"/>
                <w:szCs w:val="20"/>
              </w:rPr>
              <w:t>gazdasági vezető, élelmezésvezető, tejkonyhavezető</w:t>
            </w:r>
          </w:p>
        </w:tc>
        <w:tc>
          <w:tcPr>
            <w:tcW w:w="2693" w:type="dxa"/>
            <w:vAlign w:val="center"/>
          </w:tcPr>
          <w:p w:rsidR="004A2DA7" w:rsidRPr="008C3BF8" w:rsidRDefault="007424A9" w:rsidP="001C4B43">
            <w:pPr>
              <w:jc w:val="center"/>
              <w:rPr>
                <w:rFonts w:eastAsia="Times New Roman"/>
                <w:sz w:val="20"/>
                <w:szCs w:val="20"/>
              </w:rPr>
            </w:pPr>
            <w:r w:rsidRPr="008C3BF8">
              <w:rPr>
                <w:rFonts w:eastAsia="Times New Roman"/>
                <w:sz w:val="20"/>
                <w:szCs w:val="20"/>
              </w:rPr>
              <w:t>(létszámuk fenntartói döntés alapján kerül meghatározásra)</w:t>
            </w:r>
          </w:p>
        </w:tc>
        <w:tc>
          <w:tcPr>
            <w:tcW w:w="1291" w:type="dxa"/>
            <w:vAlign w:val="center"/>
          </w:tcPr>
          <w:p w:rsidR="004A2DA7" w:rsidRPr="008C3BF8" w:rsidRDefault="004A2DA7" w:rsidP="001C4B43">
            <w:pPr>
              <w:jc w:val="center"/>
              <w:rPr>
                <w:sz w:val="20"/>
                <w:szCs w:val="20"/>
              </w:rPr>
            </w:pPr>
          </w:p>
        </w:tc>
      </w:tr>
      <w:tr w:rsidR="00840118" w:rsidRPr="008C3BF8" w:rsidTr="0001124F">
        <w:trPr>
          <w:jc w:val="center"/>
        </w:trPr>
        <w:tc>
          <w:tcPr>
            <w:tcW w:w="2338" w:type="dxa"/>
            <w:vAlign w:val="center"/>
          </w:tcPr>
          <w:p w:rsidR="004A2DA7" w:rsidRPr="008C3BF8" w:rsidRDefault="004A2DA7" w:rsidP="001C4B43">
            <w:pPr>
              <w:jc w:val="center"/>
              <w:rPr>
                <w:sz w:val="20"/>
                <w:szCs w:val="20"/>
              </w:rPr>
            </w:pPr>
          </w:p>
        </w:tc>
        <w:tc>
          <w:tcPr>
            <w:tcW w:w="2694" w:type="dxa"/>
          </w:tcPr>
          <w:p w:rsidR="004A2DA7" w:rsidRPr="008C3BF8" w:rsidRDefault="007424A9" w:rsidP="001C4B43">
            <w:pPr>
              <w:jc w:val="center"/>
              <w:rPr>
                <w:rFonts w:eastAsia="Times New Roman"/>
                <w:sz w:val="20"/>
                <w:szCs w:val="20"/>
              </w:rPr>
            </w:pPr>
            <w:r w:rsidRPr="008C3BF8">
              <w:rPr>
                <w:rFonts w:eastAsia="Times New Roman"/>
                <w:sz w:val="20"/>
                <w:szCs w:val="20"/>
              </w:rPr>
              <w:t>5 vagy több gyermekcsoport esetén további kisgyermeknevelő</w:t>
            </w:r>
          </w:p>
        </w:tc>
        <w:tc>
          <w:tcPr>
            <w:tcW w:w="2693" w:type="dxa"/>
            <w:vAlign w:val="center"/>
          </w:tcPr>
          <w:p w:rsidR="004A2DA7" w:rsidRPr="008C3BF8" w:rsidRDefault="007424A9" w:rsidP="001C4B43">
            <w:pPr>
              <w:jc w:val="center"/>
              <w:rPr>
                <w:rFonts w:eastAsia="Times New Roman"/>
                <w:sz w:val="20"/>
                <w:szCs w:val="20"/>
              </w:rPr>
            </w:pPr>
            <w:r w:rsidRPr="008C3BF8">
              <w:rPr>
                <w:rFonts w:eastAsia="Times New Roman"/>
                <w:sz w:val="20"/>
                <w:szCs w:val="20"/>
              </w:rPr>
              <w:t>2 fő</w:t>
            </w:r>
          </w:p>
        </w:tc>
        <w:tc>
          <w:tcPr>
            <w:tcW w:w="1291" w:type="dxa"/>
            <w:vAlign w:val="center"/>
          </w:tcPr>
          <w:p w:rsidR="004A2DA7" w:rsidRPr="008C3BF8" w:rsidRDefault="004A2DA7" w:rsidP="001C4B43">
            <w:pPr>
              <w:jc w:val="center"/>
              <w:rPr>
                <w:sz w:val="20"/>
                <w:szCs w:val="20"/>
              </w:rPr>
            </w:pPr>
          </w:p>
        </w:tc>
      </w:tr>
      <w:tr w:rsidR="00840118" w:rsidRPr="008C3BF8" w:rsidTr="0001124F">
        <w:trPr>
          <w:jc w:val="center"/>
        </w:trPr>
        <w:tc>
          <w:tcPr>
            <w:tcW w:w="2338" w:type="dxa"/>
            <w:vAlign w:val="center"/>
          </w:tcPr>
          <w:p w:rsidR="007424A9" w:rsidRPr="008C3BF8" w:rsidRDefault="007424A9" w:rsidP="001C4B43">
            <w:pPr>
              <w:jc w:val="center"/>
              <w:rPr>
                <w:b/>
                <w:sz w:val="20"/>
                <w:szCs w:val="20"/>
              </w:rPr>
            </w:pPr>
            <w:r w:rsidRPr="008C3BF8">
              <w:rPr>
                <w:rFonts w:eastAsia="Times New Roman"/>
                <w:b/>
                <w:sz w:val="20"/>
                <w:szCs w:val="20"/>
              </w:rPr>
              <w:t>Sajátos nevelési igényű gyermekeket is ellátó bölcsődében</w:t>
            </w:r>
          </w:p>
        </w:tc>
        <w:tc>
          <w:tcPr>
            <w:tcW w:w="2694" w:type="dxa"/>
          </w:tcPr>
          <w:p w:rsidR="007424A9" w:rsidRPr="008C3BF8" w:rsidRDefault="007424A9" w:rsidP="001C4B43">
            <w:pPr>
              <w:jc w:val="center"/>
              <w:rPr>
                <w:rFonts w:eastAsia="Times New Roman"/>
                <w:sz w:val="20"/>
                <w:szCs w:val="20"/>
              </w:rPr>
            </w:pPr>
            <w:r w:rsidRPr="008C3BF8">
              <w:rPr>
                <w:rFonts w:eastAsia="Times New Roman"/>
                <w:sz w:val="20"/>
                <w:szCs w:val="20"/>
              </w:rPr>
              <w:t>gyógypedagógus, gyógytornász, konduktor, gyógypedagógiai asszisztens</w:t>
            </w:r>
          </w:p>
        </w:tc>
        <w:tc>
          <w:tcPr>
            <w:tcW w:w="2693" w:type="dxa"/>
            <w:vAlign w:val="center"/>
          </w:tcPr>
          <w:p w:rsidR="007424A9" w:rsidRPr="008C3BF8" w:rsidRDefault="007424A9" w:rsidP="001C4B43">
            <w:pPr>
              <w:jc w:val="center"/>
              <w:rPr>
                <w:rFonts w:eastAsia="Times New Roman"/>
                <w:sz w:val="20"/>
                <w:szCs w:val="20"/>
              </w:rPr>
            </w:pPr>
            <w:r w:rsidRPr="008C3BF8">
              <w:rPr>
                <w:rFonts w:eastAsia="Times New Roman"/>
                <w:sz w:val="20"/>
                <w:szCs w:val="20"/>
              </w:rPr>
              <w:t>(létszámuk fenntartói döntés alapján kerül megállapításra)</w:t>
            </w:r>
          </w:p>
        </w:tc>
        <w:tc>
          <w:tcPr>
            <w:tcW w:w="1291" w:type="dxa"/>
            <w:vAlign w:val="center"/>
          </w:tcPr>
          <w:p w:rsidR="007424A9" w:rsidRPr="008C3BF8" w:rsidRDefault="007424A9" w:rsidP="001C4B43">
            <w:pPr>
              <w:jc w:val="center"/>
              <w:rPr>
                <w:sz w:val="20"/>
                <w:szCs w:val="20"/>
              </w:rPr>
            </w:pPr>
          </w:p>
        </w:tc>
      </w:tr>
      <w:tr w:rsidR="00840118" w:rsidRPr="008C3BF8" w:rsidTr="00D064FB">
        <w:trPr>
          <w:jc w:val="center"/>
        </w:trPr>
        <w:tc>
          <w:tcPr>
            <w:tcW w:w="2338" w:type="dxa"/>
            <w:vAlign w:val="center"/>
          </w:tcPr>
          <w:p w:rsidR="007424A9" w:rsidRPr="008C3BF8" w:rsidRDefault="007424A9" w:rsidP="001C4B43">
            <w:pPr>
              <w:jc w:val="center"/>
              <w:rPr>
                <w:b/>
                <w:sz w:val="20"/>
                <w:szCs w:val="20"/>
              </w:rPr>
            </w:pPr>
            <w:r w:rsidRPr="008C3BF8">
              <w:rPr>
                <w:rFonts w:eastAsia="Times New Roman"/>
                <w:b/>
                <w:sz w:val="20"/>
                <w:szCs w:val="20"/>
              </w:rPr>
              <w:t xml:space="preserve">Egyesített bölcsődei intézményben, bölcsődei igazgatóságon, illetve többcélú intézmény </w:t>
            </w:r>
            <w:r w:rsidRPr="008C3BF8">
              <w:rPr>
                <w:rFonts w:eastAsia="Times New Roman"/>
                <w:b/>
                <w:sz w:val="20"/>
                <w:szCs w:val="20"/>
              </w:rPr>
              <w:lastRenderedPageBreak/>
              <w:t>esetében, ha korábban a bölcsődei ellátás szervezetileg egyesített bölcsődei intézményként vagy bölcsődei igazgatóságként működött</w:t>
            </w:r>
          </w:p>
        </w:tc>
        <w:tc>
          <w:tcPr>
            <w:tcW w:w="2694" w:type="dxa"/>
            <w:vAlign w:val="center"/>
          </w:tcPr>
          <w:p w:rsidR="007424A9" w:rsidRPr="008C3BF8" w:rsidRDefault="007424A9" w:rsidP="00D064FB">
            <w:pPr>
              <w:jc w:val="center"/>
              <w:rPr>
                <w:rFonts w:eastAsia="Times New Roman"/>
                <w:sz w:val="20"/>
                <w:szCs w:val="20"/>
              </w:rPr>
            </w:pPr>
            <w:r w:rsidRPr="008C3BF8">
              <w:rPr>
                <w:rFonts w:eastAsia="Times New Roman"/>
                <w:sz w:val="20"/>
                <w:szCs w:val="20"/>
              </w:rPr>
              <w:lastRenderedPageBreak/>
              <w:t>szaktanácsadó</w:t>
            </w:r>
          </w:p>
        </w:tc>
        <w:tc>
          <w:tcPr>
            <w:tcW w:w="2693" w:type="dxa"/>
            <w:vAlign w:val="center"/>
          </w:tcPr>
          <w:p w:rsidR="007424A9" w:rsidRPr="008C3BF8" w:rsidRDefault="007424A9" w:rsidP="001C4B43">
            <w:pPr>
              <w:jc w:val="center"/>
              <w:rPr>
                <w:rFonts w:eastAsia="Times New Roman"/>
                <w:sz w:val="20"/>
                <w:szCs w:val="20"/>
              </w:rPr>
            </w:pPr>
            <w:r w:rsidRPr="008C3BF8">
              <w:rPr>
                <w:rFonts w:eastAsia="Times New Roman"/>
                <w:sz w:val="20"/>
                <w:szCs w:val="20"/>
              </w:rPr>
              <w:t>1 fő</w:t>
            </w:r>
          </w:p>
        </w:tc>
        <w:tc>
          <w:tcPr>
            <w:tcW w:w="1291" w:type="dxa"/>
            <w:vAlign w:val="center"/>
          </w:tcPr>
          <w:p w:rsidR="007424A9" w:rsidRPr="008C3BF8" w:rsidRDefault="007424A9" w:rsidP="001C4B43">
            <w:pPr>
              <w:jc w:val="center"/>
              <w:rPr>
                <w:sz w:val="20"/>
                <w:szCs w:val="20"/>
              </w:rPr>
            </w:pPr>
          </w:p>
        </w:tc>
      </w:tr>
    </w:tbl>
    <w:p w:rsidR="00E94B14" w:rsidRPr="008C3BF8" w:rsidRDefault="00E94B14" w:rsidP="008F2765">
      <w:pPr>
        <w:jc w:val="both"/>
        <w:rPr>
          <w:b/>
          <w:i/>
          <w:sz w:val="20"/>
          <w:szCs w:val="20"/>
        </w:rPr>
      </w:pPr>
    </w:p>
    <w:p w:rsidR="008F2765" w:rsidRPr="008C3BF8" w:rsidRDefault="008F2765" w:rsidP="008F2765">
      <w:pPr>
        <w:jc w:val="both"/>
        <w:rPr>
          <w:i/>
          <w:sz w:val="20"/>
          <w:szCs w:val="20"/>
        </w:rPr>
      </w:pPr>
      <w:r w:rsidRPr="008C3BF8">
        <w:rPr>
          <w:b/>
          <w:i/>
          <w:sz w:val="20"/>
          <w:szCs w:val="20"/>
        </w:rPr>
        <w:t>(Megjegyzés:</w:t>
      </w:r>
      <w:r w:rsidR="0001124F" w:rsidRPr="008C3BF8">
        <w:rPr>
          <w:b/>
          <w:i/>
          <w:sz w:val="20"/>
          <w:szCs w:val="20"/>
        </w:rPr>
        <w:t xml:space="preserve"> </w:t>
      </w:r>
      <w:r w:rsidR="00E94B14" w:rsidRPr="008C3BF8">
        <w:rPr>
          <w:b/>
          <w:i/>
          <w:sz w:val="20"/>
          <w:szCs w:val="20"/>
        </w:rPr>
        <w:t>NM rendelet</w:t>
      </w:r>
      <w:r w:rsidR="0001124F" w:rsidRPr="008C3BF8">
        <w:rPr>
          <w:b/>
          <w:i/>
          <w:sz w:val="20"/>
          <w:szCs w:val="20"/>
        </w:rPr>
        <w:t xml:space="preserve"> </w:t>
      </w:r>
      <w:r w:rsidR="00E94B14" w:rsidRPr="008C3BF8">
        <w:rPr>
          <w:rFonts w:eastAsia="Times New Roman"/>
          <w:b/>
          <w:bCs/>
          <w:i/>
          <w:sz w:val="20"/>
          <w:szCs w:val="20"/>
        </w:rPr>
        <w:t>3. §</w:t>
      </w:r>
      <w:r w:rsidR="00E94B14" w:rsidRPr="008C3BF8">
        <w:rPr>
          <w:rFonts w:eastAsia="Times New Roman"/>
          <w:i/>
          <w:sz w:val="20"/>
          <w:szCs w:val="20"/>
        </w:rPr>
        <w:t> (1) Az átmeneti gondozás formáinak szakmai létszám irányszámait, továbbá a család-és gyermekjóléti szolgálatnak, a család- és gyermekjóléti központnak, a bölcsődei ellátásnak, valamint a szakellátás formáinak szakmai létszámminimum követelményeit az 1. számú melléklet tartalmazza. A feladatellátás érdekében további munkakörök is létesíthetők.</w:t>
      </w:r>
      <w:r w:rsidRPr="008C3BF8">
        <w:rPr>
          <w:i/>
          <w:sz w:val="20"/>
          <w:szCs w:val="20"/>
        </w:rPr>
        <w:t>)</w:t>
      </w:r>
    </w:p>
    <w:p w:rsidR="003565C8" w:rsidRPr="008C3BF8" w:rsidRDefault="003565C8" w:rsidP="008F2765">
      <w:pPr>
        <w:jc w:val="both"/>
        <w:rPr>
          <w:sz w:val="24"/>
        </w:rPr>
      </w:pPr>
    </w:p>
    <w:p w:rsidR="00631D6B" w:rsidRPr="008C3BF8" w:rsidRDefault="00631D6B" w:rsidP="0001124F">
      <w:pPr>
        <w:spacing w:line="360" w:lineRule="auto"/>
        <w:jc w:val="both"/>
        <w:rPr>
          <w:sz w:val="24"/>
          <w:u w:val="single"/>
        </w:rPr>
      </w:pPr>
      <w:r w:rsidRPr="008C3BF8">
        <w:rPr>
          <w:sz w:val="24"/>
          <w:u w:val="single"/>
        </w:rPr>
        <w:t>Az alkalmazott dolgozók szakképesítése</w:t>
      </w:r>
    </w:p>
    <w:p w:rsidR="00631D6B" w:rsidRPr="008C3BF8" w:rsidRDefault="005816C9" w:rsidP="00631D6B">
      <w:pPr>
        <w:jc w:val="both"/>
        <w:rPr>
          <w:rFonts w:eastAsia="Times New Roman"/>
          <w:i/>
          <w:sz w:val="20"/>
          <w:szCs w:val="20"/>
        </w:rPr>
      </w:pPr>
      <w:r w:rsidRPr="008C3BF8">
        <w:rPr>
          <w:b/>
          <w:i/>
          <w:sz w:val="20"/>
          <w:szCs w:val="20"/>
        </w:rPr>
        <w:t xml:space="preserve">(Megjegyzés: NM rendelet </w:t>
      </w:r>
      <w:r w:rsidRPr="008C3BF8">
        <w:rPr>
          <w:rFonts w:eastAsia="Times New Roman"/>
          <w:b/>
          <w:bCs/>
          <w:i/>
          <w:sz w:val="20"/>
          <w:szCs w:val="20"/>
        </w:rPr>
        <w:t>3. §</w:t>
      </w:r>
      <w:r w:rsidRPr="008C3BF8">
        <w:rPr>
          <w:rFonts w:eastAsia="Times New Roman"/>
          <w:i/>
          <w:sz w:val="20"/>
          <w:szCs w:val="20"/>
        </w:rPr>
        <w:t>  (5) Az egyes munkakörökben foglalkoztatott személyek képesítési előírásait a</w:t>
      </w:r>
      <w:r w:rsidR="00C042AA" w:rsidRPr="008C3BF8">
        <w:rPr>
          <w:rFonts w:eastAsia="Times New Roman"/>
          <w:i/>
          <w:sz w:val="20"/>
          <w:szCs w:val="20"/>
        </w:rPr>
        <w:t xml:space="preserve"> </w:t>
      </w:r>
      <w:r w:rsidRPr="008C3BF8">
        <w:rPr>
          <w:rFonts w:eastAsia="Times New Roman"/>
          <w:b/>
          <w:i/>
          <w:iCs/>
          <w:sz w:val="20"/>
          <w:szCs w:val="20"/>
        </w:rPr>
        <w:t>2. számú melléklet</w:t>
      </w:r>
      <w:r w:rsidR="00C042AA" w:rsidRPr="008C3BF8">
        <w:rPr>
          <w:rFonts w:eastAsia="Times New Roman"/>
          <w:b/>
          <w:i/>
          <w:iCs/>
          <w:sz w:val="20"/>
          <w:szCs w:val="20"/>
        </w:rPr>
        <w:t xml:space="preserve"> </w:t>
      </w:r>
      <w:r w:rsidRPr="008C3BF8">
        <w:rPr>
          <w:rFonts w:eastAsia="Times New Roman"/>
          <w:i/>
          <w:sz w:val="20"/>
          <w:szCs w:val="20"/>
        </w:rPr>
        <w:t>tartalmazza.</w:t>
      </w:r>
    </w:p>
    <w:p w:rsidR="00402A65" w:rsidRPr="008C3BF8" w:rsidRDefault="00AE4707" w:rsidP="00AE4707">
      <w:pPr>
        <w:jc w:val="both"/>
        <w:rPr>
          <w:rFonts w:eastAsia="Times New Roman"/>
          <w:i/>
          <w:sz w:val="20"/>
          <w:szCs w:val="20"/>
        </w:rPr>
      </w:pPr>
      <w:r w:rsidRPr="008C3BF8">
        <w:rPr>
          <w:rFonts w:eastAsia="Times New Roman"/>
          <w:i/>
          <w:iCs/>
          <w:sz w:val="20"/>
          <w:szCs w:val="20"/>
        </w:rPr>
        <w:t>2</w:t>
      </w:r>
      <w:r w:rsidR="00D315F2" w:rsidRPr="008C3BF8">
        <w:rPr>
          <w:rFonts w:eastAsia="Times New Roman"/>
          <w:i/>
          <w:iCs/>
          <w:sz w:val="20"/>
          <w:szCs w:val="20"/>
        </w:rPr>
        <w:t xml:space="preserve">. </w:t>
      </w:r>
      <w:r w:rsidR="00402A65" w:rsidRPr="008C3BF8">
        <w:rPr>
          <w:rFonts w:eastAsia="Times New Roman"/>
          <w:i/>
          <w:iCs/>
          <w:sz w:val="20"/>
          <w:szCs w:val="20"/>
        </w:rPr>
        <w:t xml:space="preserve">számú melléklet a 15/1998. (IV. 30.) NM rendelethez </w:t>
      </w:r>
      <w:r w:rsidR="00402A65" w:rsidRPr="008C3BF8">
        <w:rPr>
          <w:rFonts w:eastAsia="Times New Roman"/>
          <w:bCs/>
          <w:i/>
          <w:sz w:val="20"/>
          <w:szCs w:val="20"/>
        </w:rPr>
        <w:t>I. Rész, Képesítési előírások a gyermekjóléti és gyermekvédelmi személyes gondoskodás egyes formáiban vezetői beosztásban dolgozók részére</w:t>
      </w:r>
      <w:r w:rsidR="00402A65" w:rsidRPr="008C3BF8">
        <w:rPr>
          <w:rFonts w:eastAsia="Times New Roman"/>
          <w:i/>
          <w:iCs/>
          <w:sz w:val="20"/>
          <w:szCs w:val="20"/>
        </w:rPr>
        <w:t xml:space="preserve"> I. Alapellátások, </w:t>
      </w:r>
      <w:r w:rsidR="00402A65" w:rsidRPr="008C3BF8">
        <w:rPr>
          <w:rFonts w:eastAsia="Times New Roman"/>
          <w:i/>
          <w:sz w:val="20"/>
          <w:szCs w:val="20"/>
        </w:rPr>
        <w:t>2. Bölcsőde</w:t>
      </w:r>
      <w:r w:rsidR="002F448E" w:rsidRPr="008C3BF8">
        <w:rPr>
          <w:rFonts w:eastAsia="Times New Roman"/>
          <w:i/>
          <w:sz w:val="20"/>
          <w:szCs w:val="20"/>
        </w:rPr>
        <w:t xml:space="preserve">, II. Rész </w:t>
      </w:r>
      <w:r w:rsidR="002F448E" w:rsidRPr="008C3BF8">
        <w:rPr>
          <w:rFonts w:eastAsia="Times New Roman"/>
          <w:bCs/>
          <w:i/>
          <w:sz w:val="20"/>
          <w:szCs w:val="20"/>
        </w:rPr>
        <w:t>Képesítési előírások a gyermekjóléti és gyermekvédelmi személyes gondoskodás egyes formáiban dolgozók részére,</w:t>
      </w:r>
      <w:r w:rsidR="002F448E" w:rsidRPr="008C3BF8">
        <w:rPr>
          <w:rFonts w:eastAsia="Times New Roman"/>
          <w:i/>
          <w:iCs/>
          <w:sz w:val="20"/>
          <w:szCs w:val="20"/>
        </w:rPr>
        <w:t xml:space="preserve">I. Alapellátások, </w:t>
      </w:r>
      <w:r w:rsidR="002F448E" w:rsidRPr="008C3BF8">
        <w:rPr>
          <w:rFonts w:eastAsia="Times New Roman"/>
          <w:i/>
          <w:sz w:val="20"/>
          <w:szCs w:val="20"/>
        </w:rPr>
        <w:t>2. Bölcsőde,</w:t>
      </w:r>
    </w:p>
    <w:p w:rsidR="00AE4707" w:rsidRPr="008C3BF8" w:rsidRDefault="00AE4707" w:rsidP="00AE4707">
      <w:pPr>
        <w:jc w:val="both"/>
        <w:rPr>
          <w:rFonts w:eastAsia="Times New Roman"/>
          <w:i/>
          <w:iCs/>
          <w:sz w:val="20"/>
          <w:szCs w:val="20"/>
        </w:rPr>
      </w:pPr>
      <w:r w:rsidRPr="008C3BF8">
        <w:rPr>
          <w:b/>
          <w:i/>
          <w:sz w:val="20"/>
          <w:szCs w:val="20"/>
        </w:rPr>
        <w:t xml:space="preserve">NM rendelet </w:t>
      </w:r>
      <w:r w:rsidR="00B510A7" w:rsidRPr="008C3BF8">
        <w:rPr>
          <w:rFonts w:eastAsia="Times New Roman"/>
          <w:b/>
          <w:bCs/>
          <w:i/>
          <w:sz w:val="20"/>
          <w:szCs w:val="20"/>
        </w:rPr>
        <w:t>3. §</w:t>
      </w:r>
      <w:r w:rsidR="00B510A7" w:rsidRPr="008C3BF8">
        <w:rPr>
          <w:rFonts w:eastAsia="Times New Roman"/>
          <w:sz w:val="20"/>
          <w:szCs w:val="20"/>
        </w:rPr>
        <w:t xml:space="preserve">  </w:t>
      </w:r>
      <w:r w:rsidR="00B510A7" w:rsidRPr="008C3BF8">
        <w:rPr>
          <w:rFonts w:eastAsia="Times New Roman"/>
          <w:i/>
          <w:sz w:val="20"/>
          <w:szCs w:val="20"/>
        </w:rPr>
        <w:t>(2)</w:t>
      </w:r>
      <w:r w:rsidR="0001124F" w:rsidRPr="008C3BF8">
        <w:rPr>
          <w:rFonts w:eastAsia="Times New Roman"/>
          <w:sz w:val="20"/>
          <w:szCs w:val="20"/>
        </w:rPr>
        <w:t xml:space="preserve"> </w:t>
      </w:r>
      <w:r w:rsidR="00B510A7" w:rsidRPr="008C3BF8">
        <w:rPr>
          <w:rFonts w:eastAsia="Times New Roman"/>
          <w:i/>
          <w:sz w:val="20"/>
          <w:szCs w:val="20"/>
        </w:rPr>
        <w:t>Magasabb vezetői, vezetői beosztást betöltő személyek – a (3) bekezdésben foglaltak figyelembevételével – szociális szakvizsga letételére kötelezettek. Ezek a követelmények a bölcsődei igazgatóságoknál és bölcsődék egyesített intézményeinél csak a magasabb vezetőre vonatkoznak.)</w:t>
      </w:r>
    </w:p>
    <w:p w:rsidR="00C042AA" w:rsidRPr="008C3BF8" w:rsidRDefault="00C042AA" w:rsidP="00631D6B">
      <w:pPr>
        <w:jc w:val="both"/>
        <w:rPr>
          <w:b/>
          <w:i/>
          <w:sz w:val="16"/>
          <w:szCs w:val="16"/>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10"/>
        <w:gridCol w:w="4323"/>
      </w:tblGrid>
      <w:tr w:rsidR="00840118" w:rsidRPr="008C3BF8" w:rsidTr="002653C7">
        <w:trPr>
          <w:jc w:val="center"/>
        </w:trPr>
        <w:tc>
          <w:tcPr>
            <w:tcW w:w="2411" w:type="dxa"/>
            <w:vAlign w:val="center"/>
          </w:tcPr>
          <w:p w:rsidR="004743E2" w:rsidRPr="008C3BF8" w:rsidRDefault="002F448E" w:rsidP="00687547">
            <w:pPr>
              <w:jc w:val="center"/>
              <w:rPr>
                <w:b/>
                <w:sz w:val="20"/>
                <w:szCs w:val="20"/>
              </w:rPr>
            </w:pPr>
            <w:r w:rsidRPr="008C3BF8">
              <w:rPr>
                <w:rFonts w:eastAsia="Times New Roman"/>
                <w:b/>
                <w:bCs/>
                <w:sz w:val="20"/>
                <w:szCs w:val="20"/>
              </w:rPr>
              <w:t>Vezetői beosztásban dolgozók</w:t>
            </w:r>
          </w:p>
        </w:tc>
        <w:tc>
          <w:tcPr>
            <w:tcW w:w="2410" w:type="dxa"/>
            <w:vAlign w:val="center"/>
          </w:tcPr>
          <w:p w:rsidR="004743E2" w:rsidRPr="008C3BF8" w:rsidRDefault="004743E2" w:rsidP="002F448E">
            <w:pPr>
              <w:jc w:val="center"/>
              <w:rPr>
                <w:b/>
                <w:sz w:val="20"/>
                <w:szCs w:val="20"/>
              </w:rPr>
            </w:pPr>
            <w:r w:rsidRPr="008C3BF8">
              <w:rPr>
                <w:b/>
                <w:sz w:val="20"/>
                <w:szCs w:val="20"/>
              </w:rPr>
              <w:t>Beosztás</w:t>
            </w:r>
          </w:p>
        </w:tc>
        <w:tc>
          <w:tcPr>
            <w:tcW w:w="4323" w:type="dxa"/>
            <w:vAlign w:val="center"/>
          </w:tcPr>
          <w:p w:rsidR="004743E2" w:rsidRPr="008C3BF8" w:rsidRDefault="004743E2" w:rsidP="002F448E">
            <w:pPr>
              <w:jc w:val="center"/>
              <w:rPr>
                <w:b/>
                <w:sz w:val="20"/>
                <w:szCs w:val="20"/>
              </w:rPr>
            </w:pPr>
            <w:r w:rsidRPr="008C3BF8">
              <w:rPr>
                <w:b/>
                <w:sz w:val="20"/>
                <w:szCs w:val="20"/>
              </w:rPr>
              <w:t>Szakképzettség</w:t>
            </w:r>
          </w:p>
        </w:tc>
      </w:tr>
      <w:tr w:rsidR="00840118" w:rsidRPr="008C3BF8" w:rsidTr="002653C7">
        <w:trPr>
          <w:jc w:val="center"/>
        </w:trPr>
        <w:tc>
          <w:tcPr>
            <w:tcW w:w="2411" w:type="dxa"/>
          </w:tcPr>
          <w:p w:rsidR="004743E2" w:rsidRPr="008C3BF8" w:rsidRDefault="004743E2" w:rsidP="00687547">
            <w:pPr>
              <w:jc w:val="center"/>
              <w:rPr>
                <w:sz w:val="20"/>
                <w:szCs w:val="20"/>
              </w:rPr>
            </w:pPr>
            <w:r w:rsidRPr="008C3BF8">
              <w:rPr>
                <w:rFonts w:eastAsia="Times New Roman"/>
                <w:sz w:val="20"/>
                <w:szCs w:val="20"/>
              </w:rPr>
              <w:t>A) Bölcsődei igazgatóság/egyesített bölcsődék</w:t>
            </w:r>
          </w:p>
        </w:tc>
        <w:tc>
          <w:tcPr>
            <w:tcW w:w="2410" w:type="dxa"/>
          </w:tcPr>
          <w:p w:rsidR="004743E2" w:rsidRPr="008C3BF8" w:rsidRDefault="004743E2" w:rsidP="00687547">
            <w:pPr>
              <w:jc w:val="center"/>
              <w:rPr>
                <w:sz w:val="20"/>
                <w:szCs w:val="20"/>
              </w:rPr>
            </w:pPr>
            <w:r w:rsidRPr="008C3BF8">
              <w:rPr>
                <w:rFonts w:eastAsia="Times New Roman"/>
                <w:sz w:val="20"/>
                <w:szCs w:val="20"/>
              </w:rPr>
              <w:t>magasabb vezető</w:t>
            </w:r>
          </w:p>
        </w:tc>
        <w:tc>
          <w:tcPr>
            <w:tcW w:w="4323" w:type="dxa"/>
          </w:tcPr>
          <w:p w:rsidR="002653C7" w:rsidRPr="008C3BF8" w:rsidRDefault="008C5E02" w:rsidP="00FB13D0">
            <w:pPr>
              <w:jc w:val="center"/>
              <w:rPr>
                <w:rFonts w:eastAsia="Times New Roman"/>
                <w:b/>
                <w:i/>
                <w:sz w:val="20"/>
                <w:szCs w:val="20"/>
              </w:rPr>
            </w:pPr>
            <w:r w:rsidRPr="008C3BF8">
              <w:rPr>
                <w:rFonts w:eastAsia="Times New Roman"/>
                <w:b/>
                <w:i/>
                <w:sz w:val="20"/>
                <w:szCs w:val="20"/>
              </w:rPr>
              <w:t xml:space="preserve">2016.01.01. - </w:t>
            </w:r>
            <w:r w:rsidR="002653C7" w:rsidRPr="008C3BF8">
              <w:rPr>
                <w:rFonts w:eastAsia="Times New Roman"/>
                <w:b/>
                <w:i/>
                <w:sz w:val="20"/>
                <w:szCs w:val="20"/>
              </w:rPr>
              <w:t>2016.03.31-ig</w:t>
            </w:r>
          </w:p>
          <w:p w:rsidR="008C5E02" w:rsidRPr="008C3BF8" w:rsidRDefault="008C5E02" w:rsidP="00FB13D0">
            <w:pPr>
              <w:rPr>
                <w:sz w:val="20"/>
                <w:szCs w:val="20"/>
              </w:rPr>
            </w:pPr>
            <w:r w:rsidRPr="008C3BF8">
              <w:rPr>
                <w:sz w:val="20"/>
                <w:szCs w:val="20"/>
              </w:rPr>
              <w:t>kora gyermekkor pedagógiája szakirányon szerzett neveléstudomány-szakos bölcsész (MA),</w:t>
            </w:r>
          </w:p>
          <w:p w:rsidR="008C5E02" w:rsidRPr="008C3BF8" w:rsidRDefault="008C5E02" w:rsidP="00FB13D0">
            <w:pPr>
              <w:rPr>
                <w:sz w:val="20"/>
                <w:szCs w:val="20"/>
              </w:rPr>
            </w:pPr>
            <w:r w:rsidRPr="008C3BF8">
              <w:rPr>
                <w:sz w:val="20"/>
                <w:szCs w:val="20"/>
              </w:rPr>
              <w:t xml:space="preserve">csecsemő- és kisgyermeknevelő (BA), </w:t>
            </w:r>
          </w:p>
          <w:p w:rsidR="002653C7" w:rsidRPr="008C3BF8" w:rsidRDefault="008C5E02" w:rsidP="00FB13D0">
            <w:pPr>
              <w:rPr>
                <w:rFonts w:eastAsia="Times New Roman"/>
                <w:sz w:val="20"/>
                <w:szCs w:val="20"/>
              </w:rPr>
            </w:pPr>
            <w:r w:rsidRPr="008C3BF8">
              <w:rPr>
                <w:sz w:val="20"/>
                <w:szCs w:val="20"/>
              </w:rPr>
              <w:t>orvos, pszichológus, pedagógus, intézetvezető, szakoktató, védőnő vagy felsőfokú szociális alapvégzettségű személy</w:t>
            </w:r>
            <w:r w:rsidRPr="008C3BF8">
              <w:rPr>
                <w:rFonts w:eastAsia="Times New Roman"/>
                <w:sz w:val="20"/>
                <w:szCs w:val="20"/>
              </w:rPr>
              <w:t xml:space="preserve"> </w:t>
            </w:r>
          </w:p>
          <w:p w:rsidR="002653C7" w:rsidRPr="008C3BF8" w:rsidRDefault="002653C7" w:rsidP="00FB13D0">
            <w:pPr>
              <w:jc w:val="center"/>
              <w:rPr>
                <w:rFonts w:eastAsia="Times New Roman"/>
                <w:b/>
                <w:i/>
                <w:sz w:val="20"/>
                <w:szCs w:val="20"/>
              </w:rPr>
            </w:pPr>
            <w:r w:rsidRPr="008C3BF8">
              <w:rPr>
                <w:rFonts w:eastAsia="Times New Roman"/>
                <w:b/>
                <w:i/>
                <w:sz w:val="20"/>
                <w:szCs w:val="20"/>
              </w:rPr>
              <w:t>2016.04.01-től</w:t>
            </w:r>
          </w:p>
          <w:p w:rsidR="002653C7" w:rsidRPr="008C3BF8" w:rsidRDefault="002653C7" w:rsidP="00FB13D0">
            <w:pPr>
              <w:spacing w:before="20" w:after="20"/>
              <w:ind w:left="60" w:right="60"/>
              <w:rPr>
                <w:rFonts w:eastAsia="Times New Roman"/>
                <w:sz w:val="20"/>
                <w:szCs w:val="20"/>
              </w:rPr>
            </w:pPr>
            <w:r w:rsidRPr="008C3BF8">
              <w:rPr>
                <w:rFonts w:eastAsia="Times New Roman"/>
                <w:sz w:val="20"/>
                <w:szCs w:val="20"/>
              </w:rPr>
              <w:t>1. csecsemő- és kisgyermeknevelő (BA) vagy</w:t>
            </w:r>
          </w:p>
          <w:p w:rsidR="002653C7" w:rsidRPr="008C3BF8" w:rsidRDefault="002653C7" w:rsidP="00FB13D0">
            <w:pPr>
              <w:spacing w:before="20" w:after="20"/>
              <w:ind w:left="60" w:right="60"/>
              <w:rPr>
                <w:rFonts w:eastAsia="Times New Roman"/>
                <w:sz w:val="20"/>
                <w:szCs w:val="20"/>
              </w:rPr>
            </w:pPr>
            <w:r w:rsidRPr="008C3BF8">
              <w:rPr>
                <w:rFonts w:eastAsia="Times New Roman"/>
                <w:sz w:val="20"/>
                <w:szCs w:val="20"/>
              </w:rPr>
              <w:t>2. a) bölcsődei szakgondozó (OKJ),</w:t>
            </w:r>
            <w:r w:rsidRPr="008C3BF8">
              <w:rPr>
                <w:rFonts w:eastAsia="Times New Roman"/>
                <w:sz w:val="20"/>
                <w:szCs w:val="20"/>
              </w:rPr>
              <w:br/>
              <w:t>b) csecsemő- és kisgyermekgondozó (OKJ),</w:t>
            </w:r>
            <w:r w:rsidRPr="008C3BF8">
              <w:rPr>
                <w:rFonts w:eastAsia="Times New Roman"/>
                <w:sz w:val="20"/>
                <w:szCs w:val="20"/>
              </w:rPr>
              <w:br/>
              <w:t>c) csecsemő- és kisgyermeknevelő-gondozó (OKJ),</w:t>
            </w:r>
            <w:r w:rsidRPr="008C3BF8">
              <w:rPr>
                <w:rFonts w:eastAsia="Times New Roman"/>
                <w:sz w:val="20"/>
                <w:szCs w:val="20"/>
              </w:rPr>
              <w:br/>
              <w:t>d) csecsemő- és gyermeknevelő-gondozó (OKJ),</w:t>
            </w:r>
            <w:r w:rsidRPr="008C3BF8">
              <w:rPr>
                <w:rFonts w:eastAsia="Times New Roman"/>
                <w:sz w:val="20"/>
                <w:szCs w:val="20"/>
              </w:rPr>
              <w:br/>
              <w:t>e) kisgyermekgondozó, -nevelői (OKJ),</w:t>
            </w:r>
          </w:p>
          <w:p w:rsidR="002653C7" w:rsidRPr="008C3BF8" w:rsidRDefault="002653C7" w:rsidP="00FB13D0">
            <w:pPr>
              <w:spacing w:before="20" w:after="20"/>
              <w:ind w:left="60" w:right="-38"/>
              <w:rPr>
                <w:rFonts w:eastAsia="Times New Roman"/>
                <w:sz w:val="20"/>
                <w:szCs w:val="20"/>
              </w:rPr>
            </w:pPr>
            <w:r w:rsidRPr="008C3BF8">
              <w:rPr>
                <w:rFonts w:eastAsia="Times New Roman"/>
                <w:sz w:val="20"/>
                <w:szCs w:val="20"/>
              </w:rPr>
              <w:t>f) csecsemő- és kisgyermeknevelő asszisztens (FOKSZ),</w:t>
            </w:r>
            <w:r w:rsidRPr="008C3BF8">
              <w:rPr>
                <w:rFonts w:eastAsia="Times New Roman"/>
                <w:sz w:val="20"/>
                <w:szCs w:val="20"/>
              </w:rPr>
              <w:br/>
              <w:t>g) csecsemő- és gyermekgondozói (OKJ)</w:t>
            </w:r>
            <w:r w:rsidRPr="008C3BF8">
              <w:rPr>
                <w:rFonts w:eastAsia="Times New Roman"/>
                <w:sz w:val="20"/>
                <w:szCs w:val="20"/>
              </w:rPr>
              <w:br/>
              <w:t xml:space="preserve">végzettséggel rendelkező: </w:t>
            </w:r>
          </w:p>
          <w:p w:rsidR="002653C7" w:rsidRPr="008C3BF8" w:rsidRDefault="002653C7" w:rsidP="00FB13D0">
            <w:pPr>
              <w:spacing w:before="20" w:after="20"/>
              <w:ind w:left="60" w:right="-38"/>
              <w:rPr>
                <w:b/>
                <w:i/>
                <w:sz w:val="20"/>
                <w:szCs w:val="20"/>
              </w:rPr>
            </w:pPr>
            <w:r w:rsidRPr="008C3BF8">
              <w:rPr>
                <w:rFonts w:eastAsia="Times New Roman"/>
                <w:sz w:val="20"/>
                <w:szCs w:val="20"/>
              </w:rPr>
              <w:t>orvos, pszichológus, pedagógus, intézetvezető, szakoktató, védőnő vagy felsőfokú szociális alapvégzettségű személy</w:t>
            </w:r>
          </w:p>
        </w:tc>
      </w:tr>
      <w:tr w:rsidR="00840118" w:rsidRPr="008C3BF8" w:rsidTr="002653C7">
        <w:trPr>
          <w:trHeight w:val="3680"/>
          <w:jc w:val="center"/>
        </w:trPr>
        <w:tc>
          <w:tcPr>
            <w:tcW w:w="2411" w:type="dxa"/>
            <w:tcBorders>
              <w:bottom w:val="single" w:sz="4" w:space="0" w:color="auto"/>
            </w:tcBorders>
          </w:tcPr>
          <w:p w:rsidR="004743E2" w:rsidRPr="008C3BF8" w:rsidRDefault="004743E2" w:rsidP="00687547">
            <w:pPr>
              <w:jc w:val="center"/>
              <w:rPr>
                <w:sz w:val="20"/>
                <w:szCs w:val="20"/>
              </w:rPr>
            </w:pPr>
            <w:r w:rsidRPr="008C3BF8">
              <w:rPr>
                <w:rFonts w:eastAsia="Times New Roman"/>
                <w:sz w:val="20"/>
                <w:szCs w:val="20"/>
              </w:rPr>
              <w:lastRenderedPageBreak/>
              <w:t>B) Önálló bölcsőde</w:t>
            </w:r>
          </w:p>
        </w:tc>
        <w:tc>
          <w:tcPr>
            <w:tcW w:w="2410" w:type="dxa"/>
            <w:tcBorders>
              <w:bottom w:val="single" w:sz="4" w:space="0" w:color="auto"/>
            </w:tcBorders>
          </w:tcPr>
          <w:p w:rsidR="002653C7" w:rsidRPr="008C3BF8" w:rsidRDefault="004743E2" w:rsidP="00687547">
            <w:pPr>
              <w:jc w:val="center"/>
              <w:rPr>
                <w:rFonts w:eastAsia="Times New Roman"/>
                <w:sz w:val="20"/>
                <w:szCs w:val="20"/>
              </w:rPr>
            </w:pPr>
            <w:r w:rsidRPr="008C3BF8">
              <w:rPr>
                <w:rFonts w:eastAsia="Times New Roman"/>
                <w:sz w:val="20"/>
                <w:szCs w:val="20"/>
              </w:rPr>
              <w:t>magasabb vezető</w:t>
            </w:r>
          </w:p>
          <w:p w:rsidR="004743E2" w:rsidRPr="008C3BF8" w:rsidRDefault="002653C7" w:rsidP="00687547">
            <w:pPr>
              <w:jc w:val="center"/>
              <w:rPr>
                <w:sz w:val="20"/>
                <w:szCs w:val="20"/>
              </w:rPr>
            </w:pPr>
            <w:r w:rsidRPr="008C3BF8">
              <w:rPr>
                <w:sz w:val="20"/>
                <w:szCs w:val="20"/>
              </w:rPr>
              <w:t>------</w:t>
            </w:r>
          </w:p>
        </w:tc>
        <w:tc>
          <w:tcPr>
            <w:tcW w:w="4323" w:type="dxa"/>
            <w:tcBorders>
              <w:bottom w:val="single" w:sz="4" w:space="0" w:color="auto"/>
            </w:tcBorders>
          </w:tcPr>
          <w:p w:rsidR="002653C7" w:rsidRPr="008C3BF8" w:rsidRDefault="008C5E02" w:rsidP="00FB13D0">
            <w:pPr>
              <w:jc w:val="center"/>
              <w:rPr>
                <w:rFonts w:eastAsia="Times New Roman"/>
                <w:b/>
                <w:i/>
                <w:sz w:val="20"/>
                <w:szCs w:val="20"/>
              </w:rPr>
            </w:pPr>
            <w:r w:rsidRPr="008C3BF8">
              <w:rPr>
                <w:rFonts w:eastAsia="Times New Roman"/>
                <w:b/>
                <w:i/>
                <w:sz w:val="20"/>
                <w:szCs w:val="20"/>
              </w:rPr>
              <w:t xml:space="preserve">2016.01.01. - </w:t>
            </w:r>
            <w:r w:rsidR="002653C7" w:rsidRPr="008C3BF8">
              <w:rPr>
                <w:rFonts w:eastAsia="Times New Roman"/>
                <w:b/>
                <w:i/>
                <w:sz w:val="20"/>
                <w:szCs w:val="20"/>
              </w:rPr>
              <w:t>2016.03.31</w:t>
            </w:r>
            <w:r w:rsidRPr="008C3BF8">
              <w:rPr>
                <w:rFonts w:eastAsia="Times New Roman"/>
                <w:b/>
                <w:i/>
                <w:sz w:val="20"/>
                <w:szCs w:val="20"/>
              </w:rPr>
              <w:t>.</w:t>
            </w:r>
          </w:p>
          <w:p w:rsidR="008C5E02" w:rsidRPr="008C3BF8" w:rsidRDefault="008C5E02" w:rsidP="00FB13D0">
            <w:pPr>
              <w:spacing w:before="60"/>
              <w:ind w:left="70"/>
              <w:rPr>
                <w:sz w:val="20"/>
                <w:szCs w:val="20"/>
              </w:rPr>
            </w:pPr>
            <w:r w:rsidRPr="008C3BF8">
              <w:rPr>
                <w:sz w:val="20"/>
                <w:szCs w:val="20"/>
              </w:rPr>
              <w:t xml:space="preserve">kora gyermekkor pedagógiája szakirányon szerzett neveléstudomány-szakos bölcsész (MA), csecsemő- és kisgyermeknevelő (BA), </w:t>
            </w:r>
          </w:p>
          <w:p w:rsidR="002653C7" w:rsidRPr="008C3BF8" w:rsidRDefault="008C5E02" w:rsidP="00FB13D0">
            <w:pPr>
              <w:spacing w:after="20"/>
              <w:ind w:left="70"/>
              <w:rPr>
                <w:rFonts w:eastAsia="Times New Roman"/>
                <w:sz w:val="20"/>
                <w:szCs w:val="20"/>
              </w:rPr>
            </w:pPr>
            <w:r w:rsidRPr="008C3BF8">
              <w:rPr>
                <w:sz w:val="20"/>
                <w:szCs w:val="20"/>
              </w:rPr>
              <w:t>orvos, pszichológus, pedagógus, intézetvezető, szakoktató, védőnő vagy felsőfokú szociális alapvégzettségű személy</w:t>
            </w:r>
          </w:p>
          <w:p w:rsidR="002653C7" w:rsidRPr="008C3BF8" w:rsidRDefault="002653C7" w:rsidP="00FB13D0">
            <w:pPr>
              <w:jc w:val="center"/>
              <w:rPr>
                <w:rFonts w:eastAsia="Times New Roman"/>
                <w:b/>
                <w:i/>
                <w:sz w:val="20"/>
                <w:szCs w:val="20"/>
              </w:rPr>
            </w:pPr>
            <w:r w:rsidRPr="008C3BF8">
              <w:rPr>
                <w:rFonts w:eastAsia="Times New Roman"/>
                <w:b/>
                <w:i/>
                <w:sz w:val="20"/>
                <w:szCs w:val="20"/>
              </w:rPr>
              <w:t>2016.04.01-től</w:t>
            </w:r>
          </w:p>
          <w:p w:rsidR="008C5E02" w:rsidRPr="008C3BF8" w:rsidRDefault="008C5E02" w:rsidP="00FB13D0">
            <w:pPr>
              <w:spacing w:before="20" w:after="20"/>
              <w:ind w:left="60" w:right="60"/>
              <w:rPr>
                <w:rFonts w:eastAsia="Times New Roman"/>
                <w:sz w:val="20"/>
                <w:szCs w:val="20"/>
              </w:rPr>
            </w:pPr>
            <w:r w:rsidRPr="008C3BF8">
              <w:rPr>
                <w:rFonts w:eastAsia="Times New Roman"/>
                <w:sz w:val="20"/>
                <w:szCs w:val="20"/>
              </w:rPr>
              <w:t>1. kora gyermekkor pedagógiája szakirányon szerzett neveléstudomány-szakos bölcsész (MA), vagy</w:t>
            </w:r>
          </w:p>
          <w:p w:rsidR="008C5E02" w:rsidRPr="008C3BF8" w:rsidRDefault="008C5E02" w:rsidP="00FB13D0">
            <w:pPr>
              <w:spacing w:before="20" w:after="20"/>
              <w:ind w:left="60" w:right="60"/>
              <w:rPr>
                <w:rFonts w:eastAsia="Times New Roman"/>
                <w:sz w:val="20"/>
                <w:szCs w:val="20"/>
              </w:rPr>
            </w:pPr>
            <w:r w:rsidRPr="008C3BF8">
              <w:rPr>
                <w:rFonts w:eastAsia="Times New Roman"/>
                <w:sz w:val="20"/>
                <w:szCs w:val="20"/>
              </w:rPr>
              <w:t>2. csecsemő- és kisgyermeknevelő (BA),</w:t>
            </w:r>
            <w:r w:rsidRPr="008C3BF8">
              <w:rPr>
                <w:rFonts w:eastAsia="Times New Roman"/>
                <w:sz w:val="20"/>
                <w:szCs w:val="20"/>
              </w:rPr>
              <w:br/>
              <w:t>vagy</w:t>
            </w:r>
          </w:p>
          <w:p w:rsidR="008C5E02" w:rsidRPr="008C3BF8" w:rsidRDefault="008C5E02" w:rsidP="00FB13D0">
            <w:pPr>
              <w:spacing w:before="20" w:after="20"/>
              <w:ind w:left="60" w:right="60"/>
              <w:rPr>
                <w:rFonts w:eastAsia="Times New Roman"/>
                <w:sz w:val="20"/>
                <w:szCs w:val="20"/>
              </w:rPr>
            </w:pPr>
            <w:r w:rsidRPr="008C3BF8">
              <w:rPr>
                <w:rFonts w:eastAsia="Times New Roman"/>
                <w:sz w:val="20"/>
                <w:szCs w:val="20"/>
              </w:rPr>
              <w:t xml:space="preserve">3. </w:t>
            </w:r>
            <w:r w:rsidRPr="008C3BF8">
              <w:rPr>
                <w:rFonts w:eastAsia="Times New Roman"/>
                <w:i/>
                <w:iCs/>
                <w:sz w:val="20"/>
                <w:szCs w:val="20"/>
              </w:rPr>
              <w:t xml:space="preserve">a) </w:t>
            </w:r>
            <w:r w:rsidRPr="008C3BF8">
              <w:rPr>
                <w:rFonts w:eastAsia="Times New Roman"/>
                <w:sz w:val="20"/>
                <w:szCs w:val="20"/>
              </w:rPr>
              <w:t>bölcsődei szakgondozó (OKJ),</w:t>
            </w:r>
          </w:p>
          <w:p w:rsidR="008C5E02" w:rsidRPr="008C3BF8" w:rsidRDefault="008C5E02" w:rsidP="00FB13D0">
            <w:pPr>
              <w:spacing w:before="20" w:after="20"/>
              <w:ind w:left="60" w:right="60"/>
              <w:rPr>
                <w:rFonts w:eastAsia="Times New Roman"/>
                <w:sz w:val="20"/>
                <w:szCs w:val="20"/>
              </w:rPr>
            </w:pPr>
            <w:r w:rsidRPr="008C3BF8">
              <w:rPr>
                <w:rFonts w:eastAsia="Times New Roman"/>
                <w:i/>
                <w:iCs/>
                <w:sz w:val="20"/>
                <w:szCs w:val="20"/>
              </w:rPr>
              <w:t xml:space="preserve">b) </w:t>
            </w:r>
            <w:r w:rsidRPr="008C3BF8">
              <w:rPr>
                <w:rFonts w:eastAsia="Times New Roman"/>
                <w:sz w:val="20"/>
                <w:szCs w:val="20"/>
              </w:rPr>
              <w:t>csecsemő- és kisgyermekgondozó (OKJ),</w:t>
            </w:r>
          </w:p>
          <w:p w:rsidR="008C5E02" w:rsidRPr="008C3BF8" w:rsidRDefault="008C5E02" w:rsidP="00FB13D0">
            <w:pPr>
              <w:spacing w:before="20" w:after="20"/>
              <w:ind w:left="60" w:right="60"/>
              <w:rPr>
                <w:rFonts w:eastAsia="Times New Roman"/>
                <w:sz w:val="20"/>
                <w:szCs w:val="20"/>
              </w:rPr>
            </w:pPr>
            <w:r w:rsidRPr="008C3BF8">
              <w:rPr>
                <w:rFonts w:eastAsia="Times New Roman"/>
                <w:i/>
                <w:iCs/>
                <w:sz w:val="20"/>
                <w:szCs w:val="20"/>
              </w:rPr>
              <w:t xml:space="preserve">c) </w:t>
            </w:r>
            <w:r w:rsidRPr="008C3BF8">
              <w:rPr>
                <w:rFonts w:eastAsia="Times New Roman"/>
                <w:sz w:val="20"/>
                <w:szCs w:val="20"/>
              </w:rPr>
              <w:t>csecsemő- és kisgyermeknevelő-gondozó (OKJ),</w:t>
            </w:r>
          </w:p>
          <w:p w:rsidR="008C5E02" w:rsidRPr="008C3BF8" w:rsidRDefault="008C5E02" w:rsidP="00FB13D0">
            <w:pPr>
              <w:spacing w:before="20" w:after="20"/>
              <w:ind w:left="60" w:right="60"/>
              <w:rPr>
                <w:rFonts w:eastAsia="Times New Roman"/>
                <w:sz w:val="20"/>
                <w:szCs w:val="20"/>
              </w:rPr>
            </w:pPr>
            <w:r w:rsidRPr="008C3BF8">
              <w:rPr>
                <w:rFonts w:eastAsia="Times New Roman"/>
                <w:i/>
                <w:iCs/>
                <w:sz w:val="20"/>
                <w:szCs w:val="20"/>
              </w:rPr>
              <w:t xml:space="preserve">d) </w:t>
            </w:r>
            <w:r w:rsidRPr="008C3BF8">
              <w:rPr>
                <w:rFonts w:eastAsia="Times New Roman"/>
                <w:sz w:val="20"/>
                <w:szCs w:val="20"/>
              </w:rPr>
              <w:t>csecsemő- és gyermeknevelő-gondozó (OKJ),</w:t>
            </w:r>
          </w:p>
          <w:p w:rsidR="008C5E02" w:rsidRPr="008C3BF8" w:rsidRDefault="008C5E02" w:rsidP="00FB13D0">
            <w:pPr>
              <w:spacing w:before="20" w:after="20"/>
              <w:ind w:left="60" w:right="60"/>
              <w:rPr>
                <w:rFonts w:eastAsia="Times New Roman"/>
                <w:sz w:val="20"/>
                <w:szCs w:val="20"/>
              </w:rPr>
            </w:pPr>
            <w:r w:rsidRPr="008C3BF8">
              <w:rPr>
                <w:rFonts w:eastAsia="Times New Roman"/>
                <w:i/>
                <w:iCs/>
                <w:sz w:val="20"/>
                <w:szCs w:val="20"/>
              </w:rPr>
              <w:t xml:space="preserve">e) </w:t>
            </w:r>
            <w:r w:rsidRPr="008C3BF8">
              <w:rPr>
                <w:rFonts w:eastAsia="Times New Roman"/>
                <w:sz w:val="20"/>
                <w:szCs w:val="20"/>
              </w:rPr>
              <w:t>kisgyermekgondozó, -nevelői (OKJ), csecsemő- és kisgyermeknevelő asszisztens (FOKSZ),</w:t>
            </w:r>
          </w:p>
          <w:p w:rsidR="002653C7" w:rsidRPr="008C3BF8" w:rsidRDefault="008C5E02" w:rsidP="00FB13D0">
            <w:pPr>
              <w:ind w:left="70"/>
              <w:rPr>
                <w:sz w:val="20"/>
                <w:szCs w:val="20"/>
              </w:rPr>
            </w:pPr>
            <w:r w:rsidRPr="008C3BF8">
              <w:rPr>
                <w:rFonts w:eastAsia="Times New Roman"/>
                <w:i/>
                <w:iCs/>
                <w:sz w:val="20"/>
                <w:szCs w:val="20"/>
              </w:rPr>
              <w:t xml:space="preserve">f) </w:t>
            </w:r>
            <w:r w:rsidRPr="008C3BF8">
              <w:rPr>
                <w:rFonts w:eastAsia="Times New Roman"/>
                <w:sz w:val="20"/>
                <w:szCs w:val="20"/>
              </w:rPr>
              <w:t>csecsemő- és gyermekgondozói (OKJ) végzettséggel rendelkező: intézetvezető, szakoktató, védőnő, felsőfokú szociális alapvégzettségű személy, vagy pedagógus</w:t>
            </w:r>
          </w:p>
        </w:tc>
      </w:tr>
      <w:tr w:rsidR="008C5E02" w:rsidRPr="008C3BF8" w:rsidTr="000F47D8">
        <w:trPr>
          <w:trHeight w:val="2400"/>
          <w:jc w:val="center"/>
        </w:trPr>
        <w:tc>
          <w:tcPr>
            <w:tcW w:w="2411" w:type="dxa"/>
          </w:tcPr>
          <w:p w:rsidR="008C5E02" w:rsidRPr="008C3BF8" w:rsidRDefault="008C5E02" w:rsidP="00687547">
            <w:pPr>
              <w:jc w:val="center"/>
              <w:rPr>
                <w:sz w:val="20"/>
                <w:szCs w:val="20"/>
              </w:rPr>
            </w:pPr>
            <w:r w:rsidRPr="008C3BF8">
              <w:rPr>
                <w:rFonts w:eastAsia="Times New Roman"/>
                <w:sz w:val="20"/>
                <w:szCs w:val="20"/>
              </w:rPr>
              <w:t>C) Bölcsőde</w:t>
            </w:r>
          </w:p>
        </w:tc>
        <w:tc>
          <w:tcPr>
            <w:tcW w:w="2410" w:type="dxa"/>
          </w:tcPr>
          <w:p w:rsidR="008C5E02" w:rsidRPr="008C3BF8" w:rsidRDefault="008C5E02" w:rsidP="00687547">
            <w:pPr>
              <w:jc w:val="center"/>
              <w:rPr>
                <w:sz w:val="20"/>
                <w:szCs w:val="20"/>
              </w:rPr>
            </w:pPr>
            <w:r w:rsidRPr="008C3BF8">
              <w:rPr>
                <w:rFonts w:eastAsia="Times New Roman"/>
                <w:sz w:val="20"/>
                <w:szCs w:val="20"/>
              </w:rPr>
              <w:t>vezető</w:t>
            </w:r>
          </w:p>
        </w:tc>
        <w:tc>
          <w:tcPr>
            <w:tcW w:w="4323" w:type="dxa"/>
          </w:tcPr>
          <w:p w:rsidR="008C5E02" w:rsidRPr="008C3BF8" w:rsidRDefault="008C5E02" w:rsidP="00FB13D0">
            <w:pPr>
              <w:jc w:val="center"/>
              <w:rPr>
                <w:b/>
                <w:i/>
                <w:sz w:val="20"/>
                <w:szCs w:val="20"/>
              </w:rPr>
            </w:pPr>
            <w:r w:rsidRPr="008C3BF8">
              <w:rPr>
                <w:b/>
                <w:i/>
                <w:sz w:val="20"/>
                <w:szCs w:val="20"/>
              </w:rPr>
              <w:t>2016.01.01. – 2016.03.31.</w:t>
            </w:r>
          </w:p>
          <w:p w:rsidR="008C5E02" w:rsidRPr="008C3BF8" w:rsidRDefault="008C5E02" w:rsidP="00FB13D0">
            <w:pPr>
              <w:rPr>
                <w:rFonts w:eastAsia="Times New Roman"/>
                <w:sz w:val="20"/>
                <w:szCs w:val="20"/>
              </w:rPr>
            </w:pPr>
            <w:r w:rsidRPr="008C3BF8">
              <w:rPr>
                <w:rFonts w:eastAsia="Times New Roman"/>
                <w:sz w:val="20"/>
                <w:szCs w:val="20"/>
              </w:rPr>
              <w:t>1. kora gyermekkor pedagógiája szakirányon szerzett neveléstudomány-szakos bölcsész (MA), vagy csecsemő- és kisgyermeknevelő (BA), vagy</w:t>
            </w:r>
          </w:p>
          <w:p w:rsidR="008C5E02" w:rsidRPr="008C3BF8" w:rsidRDefault="008C5E02" w:rsidP="00FB13D0">
            <w:pPr>
              <w:spacing w:before="20" w:after="20"/>
              <w:ind w:right="60"/>
              <w:rPr>
                <w:rFonts w:eastAsia="Times New Roman"/>
                <w:sz w:val="20"/>
                <w:szCs w:val="20"/>
              </w:rPr>
            </w:pPr>
            <w:r w:rsidRPr="008C3BF8">
              <w:rPr>
                <w:rFonts w:eastAsia="Times New Roman"/>
                <w:sz w:val="20"/>
                <w:szCs w:val="20"/>
              </w:rPr>
              <w:t xml:space="preserve">2. </w:t>
            </w:r>
            <w:r w:rsidRPr="008C3BF8">
              <w:rPr>
                <w:rFonts w:eastAsia="Times New Roman"/>
                <w:i/>
                <w:iCs/>
                <w:sz w:val="20"/>
                <w:szCs w:val="20"/>
              </w:rPr>
              <w:t xml:space="preserve">a) </w:t>
            </w:r>
            <w:r w:rsidRPr="008C3BF8">
              <w:rPr>
                <w:rFonts w:eastAsia="Times New Roman"/>
                <w:sz w:val="20"/>
                <w:szCs w:val="20"/>
              </w:rPr>
              <w:t>bölcsődei szakgondozó (OKJ),</w:t>
            </w:r>
          </w:p>
          <w:p w:rsidR="008C5E02" w:rsidRPr="008C3BF8" w:rsidRDefault="008C5E02" w:rsidP="00FB13D0">
            <w:pPr>
              <w:spacing w:before="20" w:after="20"/>
              <w:ind w:right="60"/>
              <w:rPr>
                <w:rFonts w:eastAsia="Times New Roman"/>
                <w:sz w:val="20"/>
                <w:szCs w:val="20"/>
              </w:rPr>
            </w:pPr>
            <w:r w:rsidRPr="008C3BF8">
              <w:rPr>
                <w:rFonts w:eastAsia="Times New Roman"/>
                <w:i/>
                <w:iCs/>
                <w:sz w:val="20"/>
                <w:szCs w:val="20"/>
              </w:rPr>
              <w:t xml:space="preserve">b) </w:t>
            </w:r>
            <w:r w:rsidRPr="008C3BF8">
              <w:rPr>
                <w:rFonts w:eastAsia="Times New Roman"/>
                <w:sz w:val="20"/>
                <w:szCs w:val="20"/>
              </w:rPr>
              <w:t>csecsemő- és kisgyermekgondozó (OKJ),</w:t>
            </w:r>
          </w:p>
          <w:p w:rsidR="008C5E02" w:rsidRPr="008C3BF8" w:rsidRDefault="008C5E02" w:rsidP="00FB13D0">
            <w:pPr>
              <w:spacing w:before="20" w:after="20"/>
              <w:ind w:right="60"/>
              <w:rPr>
                <w:rFonts w:eastAsia="Times New Roman"/>
                <w:sz w:val="20"/>
                <w:szCs w:val="20"/>
              </w:rPr>
            </w:pPr>
            <w:r w:rsidRPr="008C3BF8">
              <w:rPr>
                <w:rFonts w:eastAsia="Times New Roman"/>
                <w:i/>
                <w:iCs/>
                <w:sz w:val="20"/>
                <w:szCs w:val="20"/>
              </w:rPr>
              <w:t xml:space="preserve">c) </w:t>
            </w:r>
            <w:r w:rsidRPr="008C3BF8">
              <w:rPr>
                <w:rFonts w:eastAsia="Times New Roman"/>
                <w:sz w:val="20"/>
                <w:szCs w:val="20"/>
              </w:rPr>
              <w:t>csecsemő- és kisgyermeknevelő-gondozó (OKJ),</w:t>
            </w:r>
          </w:p>
          <w:p w:rsidR="008C5E02" w:rsidRPr="008C3BF8" w:rsidRDefault="008C5E02" w:rsidP="00FB13D0">
            <w:pPr>
              <w:spacing w:before="20" w:after="20"/>
              <w:ind w:right="60"/>
              <w:rPr>
                <w:rFonts w:eastAsia="Times New Roman"/>
                <w:sz w:val="20"/>
                <w:szCs w:val="20"/>
              </w:rPr>
            </w:pPr>
            <w:r w:rsidRPr="008C3BF8">
              <w:rPr>
                <w:rFonts w:eastAsia="Times New Roman"/>
                <w:i/>
                <w:iCs/>
                <w:sz w:val="20"/>
                <w:szCs w:val="20"/>
              </w:rPr>
              <w:t xml:space="preserve">d) </w:t>
            </w:r>
            <w:r w:rsidRPr="008C3BF8">
              <w:rPr>
                <w:rFonts w:eastAsia="Times New Roman"/>
                <w:sz w:val="20"/>
                <w:szCs w:val="20"/>
              </w:rPr>
              <w:t>csecsemő- és gyermeknevelő-gondozó (OKJ),</w:t>
            </w:r>
          </w:p>
          <w:p w:rsidR="008C5E02" w:rsidRPr="008C3BF8" w:rsidRDefault="008C5E02" w:rsidP="00FB13D0">
            <w:pPr>
              <w:spacing w:before="20" w:after="20"/>
              <w:ind w:right="60"/>
              <w:rPr>
                <w:rFonts w:eastAsia="Times New Roman"/>
                <w:sz w:val="20"/>
                <w:szCs w:val="20"/>
              </w:rPr>
            </w:pPr>
            <w:r w:rsidRPr="008C3BF8">
              <w:rPr>
                <w:rFonts w:eastAsia="Times New Roman"/>
                <w:i/>
                <w:iCs/>
                <w:sz w:val="20"/>
                <w:szCs w:val="20"/>
              </w:rPr>
              <w:t xml:space="preserve">e) </w:t>
            </w:r>
            <w:r w:rsidRPr="008C3BF8">
              <w:rPr>
                <w:rFonts w:eastAsia="Times New Roman"/>
                <w:sz w:val="20"/>
                <w:szCs w:val="20"/>
              </w:rPr>
              <w:t>kisgyermekgondozó, -nevelői (OKJ),</w:t>
            </w:r>
            <w:r w:rsidRPr="008C3BF8">
              <w:rPr>
                <w:rFonts w:eastAsia="Times New Roman"/>
                <w:sz w:val="20"/>
                <w:szCs w:val="20"/>
              </w:rPr>
              <w:br/>
              <w:t>vagy</w:t>
            </w:r>
          </w:p>
          <w:p w:rsidR="008C5E02" w:rsidRPr="008C3BF8" w:rsidRDefault="008C5E02" w:rsidP="00FB13D0">
            <w:pPr>
              <w:rPr>
                <w:rFonts w:eastAsia="Times New Roman"/>
                <w:sz w:val="20"/>
                <w:szCs w:val="20"/>
              </w:rPr>
            </w:pPr>
            <w:r w:rsidRPr="008C3BF8">
              <w:rPr>
                <w:rFonts w:eastAsia="Times New Roman"/>
                <w:sz w:val="20"/>
                <w:szCs w:val="20"/>
              </w:rPr>
              <w:t xml:space="preserve">3. a 2. </w:t>
            </w:r>
            <w:r w:rsidRPr="008C3BF8">
              <w:rPr>
                <w:rFonts w:eastAsia="Times New Roman"/>
                <w:i/>
                <w:iCs/>
                <w:sz w:val="20"/>
                <w:szCs w:val="20"/>
              </w:rPr>
              <w:t xml:space="preserve">a)-e) </w:t>
            </w:r>
            <w:r w:rsidRPr="008C3BF8">
              <w:rPr>
                <w:rFonts w:eastAsia="Times New Roman"/>
                <w:sz w:val="20"/>
                <w:szCs w:val="20"/>
              </w:rPr>
              <w:t>pontban nevesített végzettség valamelyikével rendelkező:</w:t>
            </w:r>
            <w:r w:rsidR="00FB13D0" w:rsidRPr="008C3BF8">
              <w:rPr>
                <w:rFonts w:eastAsia="Times New Roman"/>
                <w:sz w:val="20"/>
                <w:szCs w:val="20"/>
              </w:rPr>
              <w:t xml:space="preserve"> </w:t>
            </w:r>
            <w:r w:rsidRPr="008C3BF8">
              <w:rPr>
                <w:rFonts w:eastAsia="Times New Roman"/>
                <w:sz w:val="20"/>
                <w:szCs w:val="20"/>
              </w:rPr>
              <w:t>intézetvezető, szakoktató, védőnő, felsőfokú szociális alapvégzettségű személy vagy pedagógus,</w:t>
            </w:r>
            <w:r w:rsidRPr="008C3BF8">
              <w:rPr>
                <w:rFonts w:eastAsia="Times New Roman"/>
                <w:sz w:val="20"/>
                <w:szCs w:val="20"/>
              </w:rPr>
              <w:br/>
              <w:t>vagy</w:t>
            </w:r>
            <w:r w:rsidRPr="008C3BF8">
              <w:rPr>
                <w:rFonts w:eastAsia="Times New Roman"/>
                <w:sz w:val="20"/>
                <w:szCs w:val="20"/>
              </w:rPr>
              <w:br/>
              <w:t>4. a csecsemő- és gyermekgondozói végzettséggel rendelkező:</w:t>
            </w:r>
            <w:r w:rsidR="00FB13D0" w:rsidRPr="008C3BF8">
              <w:rPr>
                <w:rFonts w:eastAsia="Times New Roman"/>
                <w:sz w:val="20"/>
                <w:szCs w:val="20"/>
              </w:rPr>
              <w:t xml:space="preserve"> </w:t>
            </w:r>
            <w:r w:rsidRPr="008C3BF8">
              <w:rPr>
                <w:rFonts w:eastAsia="Times New Roman"/>
                <w:sz w:val="20"/>
                <w:szCs w:val="20"/>
              </w:rPr>
              <w:t>intézetvezető, szakoktató, védőnő, felsőfokú szociális alapvégzettségű személy vagy pedagógus</w:t>
            </w:r>
          </w:p>
          <w:p w:rsidR="00FB13D0" w:rsidRPr="008C3BF8" w:rsidRDefault="00FB13D0" w:rsidP="00FB13D0">
            <w:pPr>
              <w:jc w:val="center"/>
              <w:rPr>
                <w:rFonts w:eastAsia="Times New Roman"/>
                <w:b/>
                <w:i/>
                <w:sz w:val="20"/>
                <w:szCs w:val="20"/>
              </w:rPr>
            </w:pPr>
            <w:r w:rsidRPr="008C3BF8">
              <w:rPr>
                <w:rFonts w:eastAsia="Times New Roman"/>
                <w:b/>
                <w:i/>
                <w:sz w:val="20"/>
                <w:szCs w:val="20"/>
              </w:rPr>
              <w:t>2016.04.01.-től</w:t>
            </w:r>
          </w:p>
          <w:p w:rsidR="00FB13D0" w:rsidRPr="008C3BF8" w:rsidRDefault="00FB13D0" w:rsidP="00FB13D0">
            <w:pPr>
              <w:spacing w:before="20" w:after="20"/>
              <w:ind w:left="60" w:right="60" w:firstLine="10"/>
              <w:rPr>
                <w:rFonts w:eastAsia="Times New Roman"/>
                <w:sz w:val="20"/>
                <w:szCs w:val="20"/>
              </w:rPr>
            </w:pPr>
            <w:r w:rsidRPr="008C3BF8">
              <w:rPr>
                <w:rFonts w:eastAsia="Times New Roman"/>
                <w:sz w:val="20"/>
                <w:szCs w:val="20"/>
              </w:rPr>
              <w:t>1. kora gyermekkor pedagógiája szakirányon szerzett neveléstudomány-szakos bölcsész (MA), vagy csecsemő- és kisgyermeknevelő (BA), vagy</w:t>
            </w:r>
          </w:p>
          <w:p w:rsidR="00FB13D0" w:rsidRPr="008C3BF8" w:rsidRDefault="00FB13D0" w:rsidP="00FB13D0">
            <w:pPr>
              <w:spacing w:before="20" w:after="20"/>
              <w:ind w:left="60" w:right="60" w:firstLine="10"/>
              <w:rPr>
                <w:rFonts w:eastAsia="Times New Roman"/>
                <w:sz w:val="20"/>
                <w:szCs w:val="20"/>
              </w:rPr>
            </w:pPr>
            <w:r w:rsidRPr="008C3BF8">
              <w:rPr>
                <w:rFonts w:eastAsia="Times New Roman"/>
                <w:sz w:val="20"/>
                <w:szCs w:val="20"/>
              </w:rPr>
              <w:t xml:space="preserve">2. </w:t>
            </w:r>
            <w:r w:rsidRPr="008C3BF8">
              <w:rPr>
                <w:rFonts w:eastAsia="Times New Roman"/>
                <w:i/>
                <w:iCs/>
                <w:sz w:val="20"/>
                <w:szCs w:val="20"/>
              </w:rPr>
              <w:t xml:space="preserve">a) </w:t>
            </w:r>
            <w:r w:rsidRPr="008C3BF8">
              <w:rPr>
                <w:rFonts w:eastAsia="Times New Roman"/>
                <w:sz w:val="20"/>
                <w:szCs w:val="20"/>
              </w:rPr>
              <w:t>bölcsődei szakgondozó (OKJ),</w:t>
            </w:r>
          </w:p>
          <w:p w:rsidR="00FB13D0" w:rsidRPr="008C3BF8" w:rsidRDefault="00FB13D0" w:rsidP="00FB13D0">
            <w:pPr>
              <w:spacing w:before="20" w:after="20"/>
              <w:ind w:left="60" w:right="60" w:firstLine="10"/>
              <w:rPr>
                <w:rFonts w:eastAsia="Times New Roman"/>
                <w:sz w:val="20"/>
                <w:szCs w:val="20"/>
              </w:rPr>
            </w:pPr>
            <w:r w:rsidRPr="008C3BF8">
              <w:rPr>
                <w:rFonts w:eastAsia="Times New Roman"/>
                <w:i/>
                <w:iCs/>
                <w:sz w:val="20"/>
                <w:szCs w:val="20"/>
              </w:rPr>
              <w:t xml:space="preserve">b) </w:t>
            </w:r>
            <w:r w:rsidRPr="008C3BF8">
              <w:rPr>
                <w:rFonts w:eastAsia="Times New Roman"/>
                <w:sz w:val="20"/>
                <w:szCs w:val="20"/>
              </w:rPr>
              <w:t>csecsemő- és kisgyermekgondozó (OKJ),</w:t>
            </w:r>
          </w:p>
          <w:p w:rsidR="00FB13D0" w:rsidRPr="008C3BF8" w:rsidRDefault="00FB13D0" w:rsidP="00FB13D0">
            <w:pPr>
              <w:spacing w:before="20" w:after="20"/>
              <w:ind w:left="60" w:right="60" w:firstLine="10"/>
              <w:rPr>
                <w:rFonts w:eastAsia="Times New Roman"/>
                <w:sz w:val="20"/>
                <w:szCs w:val="20"/>
              </w:rPr>
            </w:pPr>
            <w:r w:rsidRPr="008C3BF8">
              <w:rPr>
                <w:rFonts w:eastAsia="Times New Roman"/>
                <w:i/>
                <w:iCs/>
                <w:sz w:val="20"/>
                <w:szCs w:val="20"/>
              </w:rPr>
              <w:t xml:space="preserve">c) </w:t>
            </w:r>
            <w:r w:rsidRPr="008C3BF8">
              <w:rPr>
                <w:rFonts w:eastAsia="Times New Roman"/>
                <w:sz w:val="20"/>
                <w:szCs w:val="20"/>
              </w:rPr>
              <w:t>csecsemő- és kisgyermeknevelő-gondozó (OKJ),</w:t>
            </w:r>
          </w:p>
          <w:p w:rsidR="00FB13D0" w:rsidRPr="008C3BF8" w:rsidRDefault="00FB13D0" w:rsidP="00FB13D0">
            <w:pPr>
              <w:spacing w:before="20" w:after="20"/>
              <w:ind w:left="60" w:right="60" w:firstLine="10"/>
              <w:rPr>
                <w:rFonts w:eastAsia="Times New Roman"/>
                <w:sz w:val="20"/>
                <w:szCs w:val="20"/>
              </w:rPr>
            </w:pPr>
            <w:r w:rsidRPr="008C3BF8">
              <w:rPr>
                <w:rFonts w:eastAsia="Times New Roman"/>
                <w:i/>
                <w:iCs/>
                <w:sz w:val="20"/>
                <w:szCs w:val="20"/>
              </w:rPr>
              <w:t xml:space="preserve">d) </w:t>
            </w:r>
            <w:r w:rsidRPr="008C3BF8">
              <w:rPr>
                <w:rFonts w:eastAsia="Times New Roman"/>
                <w:sz w:val="20"/>
                <w:szCs w:val="20"/>
              </w:rPr>
              <w:t>csecsemő- és gyermeknevelő-gondozó (OKJ),</w:t>
            </w:r>
          </w:p>
          <w:p w:rsidR="00FB13D0" w:rsidRPr="008C3BF8" w:rsidRDefault="00FB13D0" w:rsidP="00FB13D0">
            <w:pPr>
              <w:spacing w:before="20" w:after="20"/>
              <w:ind w:left="60" w:right="60" w:firstLine="10"/>
              <w:rPr>
                <w:rFonts w:eastAsia="Times New Roman"/>
                <w:sz w:val="20"/>
                <w:szCs w:val="20"/>
              </w:rPr>
            </w:pPr>
            <w:r w:rsidRPr="008C3BF8">
              <w:rPr>
                <w:rFonts w:eastAsia="Times New Roman"/>
                <w:i/>
                <w:iCs/>
                <w:sz w:val="20"/>
                <w:szCs w:val="20"/>
              </w:rPr>
              <w:t xml:space="preserve">e) </w:t>
            </w:r>
            <w:r w:rsidRPr="008C3BF8">
              <w:rPr>
                <w:rFonts w:eastAsia="Times New Roman"/>
                <w:sz w:val="20"/>
                <w:szCs w:val="20"/>
              </w:rPr>
              <w:t>kisgyermekgondozó, -nevelői (OKJ), csecsemő- és kisgyermeknevelő asszisztens (FOKSZ),</w:t>
            </w:r>
            <w:r w:rsidRPr="008C3BF8">
              <w:rPr>
                <w:rFonts w:eastAsia="Times New Roman"/>
                <w:sz w:val="20"/>
                <w:szCs w:val="20"/>
              </w:rPr>
              <w:br/>
              <w:t>vagy</w:t>
            </w:r>
          </w:p>
          <w:p w:rsidR="00FB13D0" w:rsidRPr="008C3BF8" w:rsidRDefault="00FB13D0" w:rsidP="00FB13D0">
            <w:pPr>
              <w:ind w:left="60" w:firstLine="10"/>
              <w:rPr>
                <w:b/>
                <w:i/>
                <w:sz w:val="20"/>
                <w:szCs w:val="20"/>
              </w:rPr>
            </w:pPr>
            <w:r w:rsidRPr="008C3BF8">
              <w:rPr>
                <w:rFonts w:eastAsia="Times New Roman"/>
                <w:sz w:val="20"/>
                <w:szCs w:val="20"/>
              </w:rPr>
              <w:lastRenderedPageBreak/>
              <w:t xml:space="preserve">3. a 2. </w:t>
            </w:r>
            <w:r w:rsidRPr="008C3BF8">
              <w:rPr>
                <w:rFonts w:eastAsia="Times New Roman"/>
                <w:i/>
                <w:iCs/>
                <w:sz w:val="20"/>
                <w:szCs w:val="20"/>
              </w:rPr>
              <w:t xml:space="preserve">a)-e) </w:t>
            </w:r>
            <w:r w:rsidRPr="008C3BF8">
              <w:rPr>
                <w:rFonts w:eastAsia="Times New Roman"/>
                <w:sz w:val="20"/>
                <w:szCs w:val="20"/>
              </w:rPr>
              <w:t>pontban nevesített végzettség valamelyikével rendelkező:</w:t>
            </w:r>
            <w:r w:rsidRPr="008C3BF8">
              <w:rPr>
                <w:rFonts w:eastAsia="Times New Roman"/>
                <w:sz w:val="20"/>
                <w:szCs w:val="20"/>
              </w:rPr>
              <w:br/>
              <w:t>intézetvezető, szakoktató, védőnő, felsőfokú szociális alapvégzettségű személy vagy pedagógus,</w:t>
            </w:r>
            <w:r w:rsidRPr="008C3BF8">
              <w:rPr>
                <w:rFonts w:eastAsia="Times New Roman"/>
                <w:sz w:val="20"/>
                <w:szCs w:val="20"/>
              </w:rPr>
              <w:br/>
              <w:t>vagy</w:t>
            </w:r>
            <w:r w:rsidRPr="008C3BF8">
              <w:rPr>
                <w:rFonts w:eastAsia="Times New Roman"/>
                <w:sz w:val="20"/>
                <w:szCs w:val="20"/>
              </w:rPr>
              <w:br/>
              <w:t>4. a csecsemő- és gyermekgondozói végzettséggel rendelkező: intézetvezető, szakoktató, védőnő, felsőfokú szociális alapvégzettségű személy vagy pedagógus</w:t>
            </w:r>
          </w:p>
        </w:tc>
      </w:tr>
      <w:tr w:rsidR="00840118" w:rsidRPr="008C3BF8" w:rsidTr="002653C7">
        <w:trPr>
          <w:jc w:val="center"/>
        </w:trPr>
        <w:tc>
          <w:tcPr>
            <w:tcW w:w="2411" w:type="dxa"/>
          </w:tcPr>
          <w:p w:rsidR="002F448E" w:rsidRPr="008C3BF8" w:rsidRDefault="002F448E" w:rsidP="002F448E">
            <w:pPr>
              <w:jc w:val="center"/>
              <w:rPr>
                <w:sz w:val="20"/>
                <w:szCs w:val="20"/>
              </w:rPr>
            </w:pPr>
            <w:r w:rsidRPr="008C3BF8">
              <w:rPr>
                <w:rFonts w:eastAsia="Times New Roman"/>
                <w:b/>
                <w:bCs/>
                <w:sz w:val="20"/>
                <w:szCs w:val="20"/>
              </w:rPr>
              <w:lastRenderedPageBreak/>
              <w:t>Személyes gondoskodásban dolgozók</w:t>
            </w:r>
          </w:p>
        </w:tc>
        <w:tc>
          <w:tcPr>
            <w:tcW w:w="2410" w:type="dxa"/>
            <w:vAlign w:val="center"/>
          </w:tcPr>
          <w:p w:rsidR="002F448E" w:rsidRPr="008C3BF8" w:rsidRDefault="002F448E" w:rsidP="002F448E">
            <w:pPr>
              <w:jc w:val="center"/>
              <w:rPr>
                <w:b/>
                <w:sz w:val="20"/>
                <w:szCs w:val="20"/>
              </w:rPr>
            </w:pPr>
            <w:r w:rsidRPr="008C3BF8">
              <w:rPr>
                <w:b/>
                <w:sz w:val="20"/>
                <w:szCs w:val="20"/>
              </w:rPr>
              <w:t>Beosztás</w:t>
            </w:r>
          </w:p>
        </w:tc>
        <w:tc>
          <w:tcPr>
            <w:tcW w:w="4323" w:type="dxa"/>
            <w:vAlign w:val="center"/>
          </w:tcPr>
          <w:p w:rsidR="002F448E" w:rsidRPr="008C3BF8" w:rsidRDefault="002F448E" w:rsidP="002F448E">
            <w:pPr>
              <w:jc w:val="center"/>
              <w:rPr>
                <w:b/>
                <w:sz w:val="20"/>
                <w:szCs w:val="20"/>
              </w:rPr>
            </w:pPr>
            <w:r w:rsidRPr="008C3BF8">
              <w:rPr>
                <w:b/>
                <w:sz w:val="20"/>
                <w:szCs w:val="20"/>
              </w:rPr>
              <w:t>Szakképzettség</w:t>
            </w:r>
          </w:p>
        </w:tc>
      </w:tr>
      <w:tr w:rsidR="00FB13D0" w:rsidRPr="008C3BF8" w:rsidTr="002B5513">
        <w:trPr>
          <w:trHeight w:val="3880"/>
          <w:jc w:val="center"/>
        </w:trPr>
        <w:tc>
          <w:tcPr>
            <w:tcW w:w="2411" w:type="dxa"/>
            <w:vMerge w:val="restart"/>
          </w:tcPr>
          <w:p w:rsidR="00FB13D0" w:rsidRPr="008C3BF8" w:rsidRDefault="00FB13D0" w:rsidP="002F448E">
            <w:pPr>
              <w:jc w:val="center"/>
              <w:rPr>
                <w:rFonts w:eastAsia="Times New Roman"/>
                <w:b/>
                <w:bCs/>
                <w:sz w:val="20"/>
                <w:szCs w:val="20"/>
              </w:rPr>
            </w:pPr>
            <w:r w:rsidRPr="008C3BF8">
              <w:rPr>
                <w:rFonts w:eastAsia="Times New Roman"/>
                <w:sz w:val="20"/>
                <w:szCs w:val="20"/>
              </w:rPr>
              <w:t>2. Bölcsőde</w:t>
            </w:r>
          </w:p>
        </w:tc>
        <w:tc>
          <w:tcPr>
            <w:tcW w:w="2410" w:type="dxa"/>
            <w:vAlign w:val="center"/>
          </w:tcPr>
          <w:p w:rsidR="00FB13D0" w:rsidRPr="008C3BF8" w:rsidRDefault="00FB13D0" w:rsidP="002F448E">
            <w:pPr>
              <w:jc w:val="center"/>
              <w:rPr>
                <w:b/>
                <w:sz w:val="20"/>
                <w:szCs w:val="20"/>
              </w:rPr>
            </w:pPr>
            <w:r w:rsidRPr="008C3BF8">
              <w:rPr>
                <w:rFonts w:eastAsia="Times New Roman"/>
                <w:sz w:val="20"/>
                <w:szCs w:val="20"/>
              </w:rPr>
              <w:t>kisgyermeknevelő</w:t>
            </w:r>
          </w:p>
        </w:tc>
        <w:tc>
          <w:tcPr>
            <w:tcW w:w="4323" w:type="dxa"/>
          </w:tcPr>
          <w:p w:rsidR="00FB13D0" w:rsidRPr="008C3BF8" w:rsidRDefault="00FB13D0" w:rsidP="00FB13D0">
            <w:pPr>
              <w:spacing w:before="60" w:after="20"/>
              <w:jc w:val="center"/>
              <w:rPr>
                <w:rFonts w:eastAsia="Times New Roman"/>
                <w:b/>
                <w:i/>
                <w:sz w:val="20"/>
                <w:szCs w:val="20"/>
              </w:rPr>
            </w:pPr>
            <w:r w:rsidRPr="008C3BF8">
              <w:rPr>
                <w:rFonts w:eastAsia="Times New Roman"/>
                <w:b/>
                <w:i/>
                <w:sz w:val="20"/>
                <w:szCs w:val="20"/>
              </w:rPr>
              <w:t>2016.01.01. – 2016.03.31.</w:t>
            </w:r>
          </w:p>
          <w:p w:rsidR="00FB13D0" w:rsidRPr="008C3BF8" w:rsidRDefault="00FB13D0" w:rsidP="00DD17CD">
            <w:pPr>
              <w:spacing w:before="20" w:after="20"/>
              <w:ind w:left="62" w:right="62"/>
              <w:rPr>
                <w:sz w:val="20"/>
                <w:szCs w:val="20"/>
              </w:rPr>
            </w:pPr>
            <w:r w:rsidRPr="008C3BF8">
              <w:rPr>
                <w:sz w:val="20"/>
                <w:szCs w:val="20"/>
              </w:rPr>
              <w:t>kora gyermekkor pedagógiája szakirányon szerzett neveléstudomány-szakos bölcsész (MA), csecsemő- és kisgyermeknevelő (BA),</w:t>
            </w:r>
            <w:r w:rsidRPr="008C3BF8">
              <w:rPr>
                <w:sz w:val="20"/>
                <w:szCs w:val="20"/>
              </w:rPr>
              <w:br/>
              <w:t>bölcsődei szakgondozó (OKJ),</w:t>
            </w:r>
            <w:r w:rsidRPr="008C3BF8">
              <w:rPr>
                <w:sz w:val="20"/>
                <w:szCs w:val="20"/>
              </w:rPr>
              <w:br/>
              <w:t>csecsemő- és kisgyermekgondozó (OKJ),</w:t>
            </w:r>
            <w:r w:rsidRPr="008C3BF8">
              <w:rPr>
                <w:sz w:val="20"/>
                <w:szCs w:val="20"/>
              </w:rPr>
              <w:br/>
              <w:t>csecsemő- és kisgyermeknevelő-gondozó (OKJ), csecsemő- és gyermeknevelő-gondozó (OKJ), kisgyermekgondozó, -nevelő (OKJ),</w:t>
            </w:r>
            <w:r w:rsidRPr="008C3BF8">
              <w:rPr>
                <w:sz w:val="20"/>
                <w:szCs w:val="20"/>
              </w:rPr>
              <w:br/>
              <w:t>csecsemő- és gyermekgondozó (OKJ);</w:t>
            </w:r>
            <w:r w:rsidRPr="008C3BF8">
              <w:rPr>
                <w:sz w:val="20"/>
                <w:szCs w:val="20"/>
              </w:rPr>
              <w:br/>
              <w:t>vagy ezen képesítések valamelyikével rendelkező: védőnő, pedagógus, felsőfokú szociális alapvégzettségű személy vagy gyógypedagógiai asszisztens (OKJ)</w:t>
            </w:r>
            <w:r w:rsidRPr="008C3BF8">
              <w:rPr>
                <w:sz w:val="20"/>
                <w:szCs w:val="20"/>
              </w:rPr>
              <w:br/>
              <w:t>- [kizárólag csecsemő- és gyermekgondozó (OKJ)</w:t>
            </w:r>
            <w:r w:rsidRPr="008C3BF8">
              <w:rPr>
                <w:sz w:val="20"/>
                <w:szCs w:val="20"/>
              </w:rPr>
              <w:br/>
              <w:t>képesítéssel rendelkező személy esetén]</w:t>
            </w:r>
          </w:p>
          <w:p w:rsidR="00FB13D0" w:rsidRPr="008C3BF8" w:rsidRDefault="00FB13D0" w:rsidP="00FB13D0">
            <w:pPr>
              <w:spacing w:before="60" w:after="20"/>
              <w:jc w:val="center"/>
              <w:rPr>
                <w:b/>
                <w:i/>
                <w:sz w:val="20"/>
                <w:szCs w:val="20"/>
              </w:rPr>
            </w:pPr>
            <w:r w:rsidRPr="008C3BF8">
              <w:rPr>
                <w:b/>
                <w:i/>
                <w:sz w:val="20"/>
                <w:szCs w:val="20"/>
              </w:rPr>
              <w:t>2016.04.01-től</w:t>
            </w:r>
          </w:p>
          <w:p w:rsidR="00FB13D0" w:rsidRPr="008C3BF8" w:rsidRDefault="00FB13D0" w:rsidP="00FB13D0">
            <w:pPr>
              <w:ind w:left="60" w:right="60"/>
              <w:rPr>
                <w:rFonts w:eastAsia="Times New Roman"/>
                <w:sz w:val="20"/>
                <w:szCs w:val="20"/>
              </w:rPr>
            </w:pPr>
            <w:r w:rsidRPr="008C3BF8">
              <w:rPr>
                <w:rFonts w:eastAsia="Times New Roman"/>
                <w:sz w:val="20"/>
                <w:szCs w:val="20"/>
              </w:rPr>
              <w:t>csecsemő- és kisgyermeknevelő (BA),</w:t>
            </w:r>
          </w:p>
          <w:p w:rsidR="00FB13D0" w:rsidRPr="008C3BF8" w:rsidRDefault="00FB13D0" w:rsidP="00FB13D0">
            <w:pPr>
              <w:ind w:left="60" w:right="60"/>
              <w:rPr>
                <w:rFonts w:eastAsia="Times New Roman"/>
                <w:sz w:val="20"/>
                <w:szCs w:val="20"/>
              </w:rPr>
            </w:pPr>
            <w:r w:rsidRPr="008C3BF8">
              <w:rPr>
                <w:rFonts w:eastAsia="Times New Roman"/>
                <w:sz w:val="20"/>
                <w:szCs w:val="20"/>
              </w:rPr>
              <w:t>bölcsődei szakgondozó (OKJ),</w:t>
            </w:r>
          </w:p>
          <w:p w:rsidR="00FB13D0" w:rsidRPr="008C3BF8" w:rsidRDefault="00FB13D0" w:rsidP="00FB13D0">
            <w:pPr>
              <w:ind w:left="60" w:right="60"/>
              <w:rPr>
                <w:rFonts w:eastAsia="Times New Roman"/>
                <w:sz w:val="20"/>
                <w:szCs w:val="20"/>
              </w:rPr>
            </w:pPr>
            <w:r w:rsidRPr="008C3BF8">
              <w:rPr>
                <w:rFonts w:eastAsia="Times New Roman"/>
                <w:sz w:val="20"/>
                <w:szCs w:val="20"/>
              </w:rPr>
              <w:t>csecsemő- és kisgyermekgondozó (OKJ),</w:t>
            </w:r>
          </w:p>
          <w:p w:rsidR="00FB13D0" w:rsidRPr="008C3BF8" w:rsidRDefault="00FB13D0" w:rsidP="00FB13D0">
            <w:pPr>
              <w:ind w:left="60" w:right="60"/>
              <w:rPr>
                <w:rFonts w:eastAsia="Times New Roman"/>
                <w:sz w:val="20"/>
                <w:szCs w:val="20"/>
              </w:rPr>
            </w:pPr>
            <w:r w:rsidRPr="008C3BF8">
              <w:rPr>
                <w:rFonts w:eastAsia="Times New Roman"/>
                <w:sz w:val="20"/>
                <w:szCs w:val="20"/>
              </w:rPr>
              <w:t>csecsemő- és kisgyermeknevelő-gondozó (OKJ),</w:t>
            </w:r>
          </w:p>
          <w:p w:rsidR="00FB13D0" w:rsidRPr="008C3BF8" w:rsidRDefault="00FB13D0" w:rsidP="00FB13D0">
            <w:pPr>
              <w:ind w:left="60" w:right="60"/>
              <w:rPr>
                <w:rFonts w:eastAsia="Times New Roman"/>
                <w:sz w:val="20"/>
                <w:szCs w:val="20"/>
              </w:rPr>
            </w:pPr>
            <w:r w:rsidRPr="008C3BF8">
              <w:rPr>
                <w:rFonts w:eastAsia="Times New Roman"/>
                <w:sz w:val="20"/>
                <w:szCs w:val="20"/>
              </w:rPr>
              <w:t>csecsemő- és gyermeknevelő-gondozó (OKJ),</w:t>
            </w:r>
          </w:p>
          <w:p w:rsidR="00FB13D0" w:rsidRPr="008C3BF8" w:rsidRDefault="00FB13D0" w:rsidP="00FB13D0">
            <w:pPr>
              <w:ind w:left="60" w:right="60"/>
              <w:rPr>
                <w:rFonts w:eastAsia="Times New Roman"/>
                <w:sz w:val="20"/>
                <w:szCs w:val="20"/>
              </w:rPr>
            </w:pPr>
            <w:r w:rsidRPr="008C3BF8">
              <w:rPr>
                <w:rFonts w:eastAsia="Times New Roman"/>
                <w:sz w:val="20"/>
                <w:szCs w:val="20"/>
              </w:rPr>
              <w:t>kisgyermekgondozó, -nevelő (OKJ),</w:t>
            </w:r>
          </w:p>
          <w:p w:rsidR="00FB13D0" w:rsidRPr="008C3BF8" w:rsidRDefault="00FB13D0" w:rsidP="00FB13D0">
            <w:pPr>
              <w:ind w:left="60" w:right="60"/>
              <w:rPr>
                <w:rFonts w:eastAsia="Times New Roman"/>
                <w:sz w:val="20"/>
                <w:szCs w:val="20"/>
              </w:rPr>
            </w:pPr>
            <w:r w:rsidRPr="008C3BF8">
              <w:rPr>
                <w:rFonts w:eastAsia="Times New Roman"/>
                <w:sz w:val="20"/>
                <w:szCs w:val="20"/>
              </w:rPr>
              <w:t>csecsemő- és kisgyermeknevelő asszisztens (FOKSZ),</w:t>
            </w:r>
          </w:p>
          <w:p w:rsidR="00FB13D0" w:rsidRPr="008C3BF8" w:rsidRDefault="00FB13D0" w:rsidP="00FB13D0">
            <w:pPr>
              <w:ind w:left="60" w:right="60"/>
              <w:rPr>
                <w:rFonts w:eastAsia="Times New Roman"/>
                <w:sz w:val="20"/>
                <w:szCs w:val="20"/>
              </w:rPr>
            </w:pPr>
            <w:r w:rsidRPr="008C3BF8">
              <w:rPr>
                <w:rFonts w:eastAsia="Times New Roman"/>
                <w:sz w:val="20"/>
                <w:szCs w:val="20"/>
              </w:rPr>
              <w:t>csecsemő- és gyermekgondozó (OKJ);</w:t>
            </w:r>
          </w:p>
          <w:p w:rsidR="00FB13D0" w:rsidRPr="008C3BF8" w:rsidRDefault="00FB13D0" w:rsidP="00FB13D0">
            <w:pPr>
              <w:ind w:left="60" w:right="60"/>
              <w:rPr>
                <w:rFonts w:eastAsia="Times New Roman"/>
                <w:sz w:val="20"/>
                <w:szCs w:val="20"/>
              </w:rPr>
            </w:pPr>
            <w:r w:rsidRPr="008C3BF8">
              <w:rPr>
                <w:rFonts w:eastAsia="Times New Roman"/>
                <w:sz w:val="20"/>
                <w:szCs w:val="20"/>
              </w:rPr>
              <w:t>vagy ezen képesítések valamelyikével rendelkező:</w:t>
            </w:r>
          </w:p>
          <w:p w:rsidR="00FB13D0" w:rsidRPr="008C3BF8" w:rsidRDefault="00FB13D0" w:rsidP="00FB13D0">
            <w:pPr>
              <w:ind w:left="60" w:right="60"/>
              <w:rPr>
                <w:rFonts w:eastAsia="Times New Roman"/>
                <w:sz w:val="20"/>
                <w:szCs w:val="20"/>
              </w:rPr>
            </w:pPr>
            <w:r w:rsidRPr="008C3BF8">
              <w:rPr>
                <w:rFonts w:eastAsia="Times New Roman"/>
                <w:sz w:val="20"/>
                <w:szCs w:val="20"/>
              </w:rPr>
              <w:t>védőnő, pedagógus, felsőfokú szociális alapvégzettségű személy vagy gyógypedagógiai asszisztens (OKJ)</w:t>
            </w:r>
          </w:p>
          <w:p w:rsidR="00FB13D0" w:rsidRPr="008C3BF8" w:rsidRDefault="00FB13D0" w:rsidP="00FB13D0">
            <w:pPr>
              <w:rPr>
                <w:rFonts w:eastAsia="Times New Roman"/>
                <w:sz w:val="20"/>
                <w:szCs w:val="20"/>
              </w:rPr>
            </w:pPr>
            <w:r w:rsidRPr="008C3BF8">
              <w:rPr>
                <w:rFonts w:eastAsia="Times New Roman"/>
                <w:sz w:val="20"/>
                <w:szCs w:val="20"/>
              </w:rPr>
              <w:t xml:space="preserve">- [kizárólag csecsemő- és gyermekgondozó (OKJ) </w:t>
            </w:r>
            <w:r w:rsidRPr="008C3BF8">
              <w:rPr>
                <w:rFonts w:eastAsia="Times New Roman"/>
                <w:sz w:val="20"/>
                <w:szCs w:val="20"/>
              </w:rPr>
              <w:br/>
              <w:t>képesítéssel rendelkező személy esetén]</w:t>
            </w:r>
          </w:p>
        </w:tc>
      </w:tr>
      <w:tr w:rsidR="00FB13D0" w:rsidRPr="008C3BF8" w:rsidTr="002653C7">
        <w:trPr>
          <w:jc w:val="center"/>
        </w:trPr>
        <w:tc>
          <w:tcPr>
            <w:tcW w:w="2411" w:type="dxa"/>
            <w:vMerge/>
          </w:tcPr>
          <w:p w:rsidR="00FB13D0" w:rsidRPr="008C3BF8" w:rsidRDefault="00FB13D0" w:rsidP="00687547">
            <w:pPr>
              <w:jc w:val="center"/>
              <w:rPr>
                <w:sz w:val="20"/>
                <w:szCs w:val="20"/>
              </w:rPr>
            </w:pPr>
          </w:p>
        </w:tc>
        <w:tc>
          <w:tcPr>
            <w:tcW w:w="2410" w:type="dxa"/>
          </w:tcPr>
          <w:p w:rsidR="00FB13D0" w:rsidRPr="008C3BF8" w:rsidRDefault="00FB13D0" w:rsidP="00687547">
            <w:pPr>
              <w:rPr>
                <w:sz w:val="20"/>
                <w:szCs w:val="20"/>
              </w:rPr>
            </w:pPr>
            <w:r w:rsidRPr="008C3BF8">
              <w:rPr>
                <w:rFonts w:eastAsia="Times New Roman"/>
                <w:sz w:val="20"/>
                <w:szCs w:val="20"/>
              </w:rPr>
              <w:t>orvos</w:t>
            </w:r>
          </w:p>
        </w:tc>
        <w:tc>
          <w:tcPr>
            <w:tcW w:w="4323" w:type="dxa"/>
          </w:tcPr>
          <w:p w:rsidR="00FB13D0" w:rsidRPr="008C3BF8" w:rsidRDefault="00FB13D0" w:rsidP="002F448E">
            <w:pPr>
              <w:spacing w:before="60" w:after="20"/>
              <w:rPr>
                <w:rFonts w:eastAsia="Times New Roman"/>
                <w:sz w:val="20"/>
                <w:szCs w:val="20"/>
              </w:rPr>
            </w:pPr>
            <w:r w:rsidRPr="008C3BF8">
              <w:rPr>
                <w:rFonts w:eastAsia="Times New Roman"/>
                <w:sz w:val="20"/>
                <w:szCs w:val="20"/>
              </w:rPr>
              <w:t>gyermekgyógyász szakvizsga, háziorvos</w:t>
            </w:r>
          </w:p>
        </w:tc>
      </w:tr>
      <w:tr w:rsidR="00FB13D0" w:rsidRPr="008C3BF8" w:rsidTr="002653C7">
        <w:trPr>
          <w:jc w:val="center"/>
        </w:trPr>
        <w:tc>
          <w:tcPr>
            <w:tcW w:w="2411" w:type="dxa"/>
            <w:vMerge/>
          </w:tcPr>
          <w:p w:rsidR="00FB13D0" w:rsidRPr="008C3BF8" w:rsidRDefault="00FB13D0" w:rsidP="00687547">
            <w:pPr>
              <w:jc w:val="center"/>
              <w:rPr>
                <w:sz w:val="20"/>
                <w:szCs w:val="20"/>
              </w:rPr>
            </w:pPr>
          </w:p>
        </w:tc>
        <w:tc>
          <w:tcPr>
            <w:tcW w:w="2410" w:type="dxa"/>
          </w:tcPr>
          <w:p w:rsidR="00FB13D0" w:rsidRPr="008C3BF8" w:rsidRDefault="00FB13D0" w:rsidP="00687547">
            <w:pPr>
              <w:rPr>
                <w:sz w:val="20"/>
                <w:szCs w:val="20"/>
              </w:rPr>
            </w:pPr>
            <w:r w:rsidRPr="008C3BF8">
              <w:rPr>
                <w:rFonts w:eastAsia="Times New Roman"/>
                <w:sz w:val="20"/>
                <w:szCs w:val="20"/>
              </w:rPr>
              <w:t>gyógypedagógus</w:t>
            </w:r>
          </w:p>
        </w:tc>
        <w:tc>
          <w:tcPr>
            <w:tcW w:w="4323" w:type="dxa"/>
          </w:tcPr>
          <w:p w:rsidR="00FB13D0" w:rsidRPr="008C3BF8" w:rsidRDefault="00FB13D0" w:rsidP="002F448E">
            <w:pPr>
              <w:spacing w:before="60" w:after="20"/>
              <w:rPr>
                <w:rFonts w:eastAsia="Times New Roman"/>
                <w:sz w:val="20"/>
                <w:szCs w:val="20"/>
              </w:rPr>
            </w:pPr>
            <w:r w:rsidRPr="008C3BF8">
              <w:rPr>
                <w:rFonts w:eastAsia="Times New Roman"/>
                <w:sz w:val="20"/>
                <w:szCs w:val="20"/>
              </w:rPr>
              <w:t>gyógypedagógus</w:t>
            </w:r>
          </w:p>
        </w:tc>
      </w:tr>
      <w:tr w:rsidR="00FB13D0" w:rsidRPr="008C3BF8" w:rsidTr="002653C7">
        <w:trPr>
          <w:jc w:val="center"/>
        </w:trPr>
        <w:tc>
          <w:tcPr>
            <w:tcW w:w="2411" w:type="dxa"/>
            <w:vMerge/>
          </w:tcPr>
          <w:p w:rsidR="00FB13D0" w:rsidRPr="008C3BF8" w:rsidRDefault="00FB13D0" w:rsidP="00687547">
            <w:pPr>
              <w:jc w:val="center"/>
              <w:rPr>
                <w:sz w:val="20"/>
                <w:szCs w:val="20"/>
              </w:rPr>
            </w:pPr>
          </w:p>
        </w:tc>
        <w:tc>
          <w:tcPr>
            <w:tcW w:w="2410" w:type="dxa"/>
          </w:tcPr>
          <w:p w:rsidR="00FB13D0" w:rsidRPr="008C3BF8" w:rsidRDefault="00FB13D0" w:rsidP="00687547">
            <w:pPr>
              <w:rPr>
                <w:sz w:val="20"/>
                <w:szCs w:val="20"/>
              </w:rPr>
            </w:pPr>
            <w:r w:rsidRPr="008C3BF8">
              <w:rPr>
                <w:rFonts w:eastAsia="Times New Roman"/>
                <w:sz w:val="20"/>
                <w:szCs w:val="20"/>
              </w:rPr>
              <w:t>gyógytornász</w:t>
            </w:r>
          </w:p>
        </w:tc>
        <w:tc>
          <w:tcPr>
            <w:tcW w:w="4323" w:type="dxa"/>
          </w:tcPr>
          <w:p w:rsidR="00FB13D0" w:rsidRPr="008C3BF8" w:rsidRDefault="00FB13D0" w:rsidP="002F448E">
            <w:pPr>
              <w:spacing w:before="60" w:after="20"/>
              <w:rPr>
                <w:rFonts w:eastAsia="Times New Roman"/>
                <w:sz w:val="20"/>
                <w:szCs w:val="20"/>
              </w:rPr>
            </w:pPr>
            <w:r w:rsidRPr="008C3BF8">
              <w:rPr>
                <w:rFonts w:eastAsia="Times New Roman"/>
                <w:sz w:val="20"/>
                <w:szCs w:val="20"/>
              </w:rPr>
              <w:t>gyógytornász</w:t>
            </w:r>
          </w:p>
        </w:tc>
      </w:tr>
      <w:tr w:rsidR="00FB13D0" w:rsidRPr="008C3BF8" w:rsidTr="002653C7">
        <w:trPr>
          <w:jc w:val="center"/>
        </w:trPr>
        <w:tc>
          <w:tcPr>
            <w:tcW w:w="2411" w:type="dxa"/>
            <w:vMerge/>
          </w:tcPr>
          <w:p w:rsidR="00FB13D0" w:rsidRPr="008C3BF8" w:rsidRDefault="00FB13D0" w:rsidP="00687547">
            <w:pPr>
              <w:jc w:val="center"/>
              <w:rPr>
                <w:sz w:val="20"/>
                <w:szCs w:val="20"/>
              </w:rPr>
            </w:pPr>
          </w:p>
        </w:tc>
        <w:tc>
          <w:tcPr>
            <w:tcW w:w="2410" w:type="dxa"/>
          </w:tcPr>
          <w:p w:rsidR="00FB13D0" w:rsidRPr="008C3BF8" w:rsidRDefault="00FB13D0" w:rsidP="00687547">
            <w:pPr>
              <w:rPr>
                <w:sz w:val="20"/>
                <w:szCs w:val="20"/>
              </w:rPr>
            </w:pPr>
            <w:r w:rsidRPr="008C3BF8">
              <w:rPr>
                <w:rFonts w:eastAsia="Times New Roman"/>
                <w:sz w:val="20"/>
                <w:szCs w:val="20"/>
              </w:rPr>
              <w:t>konduktor</w:t>
            </w:r>
          </w:p>
        </w:tc>
        <w:tc>
          <w:tcPr>
            <w:tcW w:w="4323" w:type="dxa"/>
          </w:tcPr>
          <w:p w:rsidR="00FB13D0" w:rsidRPr="008C3BF8" w:rsidRDefault="00FB13D0" w:rsidP="002F448E">
            <w:pPr>
              <w:spacing w:before="60" w:after="20"/>
              <w:rPr>
                <w:rFonts w:eastAsia="Times New Roman"/>
                <w:sz w:val="20"/>
                <w:szCs w:val="20"/>
              </w:rPr>
            </w:pPr>
            <w:r w:rsidRPr="008C3BF8">
              <w:rPr>
                <w:rFonts w:eastAsia="Times New Roman"/>
                <w:sz w:val="20"/>
                <w:szCs w:val="20"/>
              </w:rPr>
              <w:t>konduktor</w:t>
            </w:r>
          </w:p>
        </w:tc>
      </w:tr>
      <w:tr w:rsidR="00FB13D0" w:rsidRPr="008C3BF8" w:rsidTr="002653C7">
        <w:trPr>
          <w:jc w:val="center"/>
        </w:trPr>
        <w:tc>
          <w:tcPr>
            <w:tcW w:w="2411" w:type="dxa"/>
            <w:vMerge/>
          </w:tcPr>
          <w:p w:rsidR="00FB13D0" w:rsidRPr="008C3BF8" w:rsidRDefault="00FB13D0" w:rsidP="00687547">
            <w:pPr>
              <w:jc w:val="center"/>
              <w:rPr>
                <w:sz w:val="20"/>
                <w:szCs w:val="20"/>
              </w:rPr>
            </w:pPr>
          </w:p>
        </w:tc>
        <w:tc>
          <w:tcPr>
            <w:tcW w:w="2410" w:type="dxa"/>
          </w:tcPr>
          <w:p w:rsidR="00FB13D0" w:rsidRPr="008C3BF8" w:rsidRDefault="00FB13D0" w:rsidP="00687547">
            <w:pPr>
              <w:rPr>
                <w:sz w:val="20"/>
                <w:szCs w:val="20"/>
              </w:rPr>
            </w:pPr>
            <w:r w:rsidRPr="008C3BF8">
              <w:rPr>
                <w:rFonts w:eastAsia="Times New Roman"/>
                <w:sz w:val="20"/>
                <w:szCs w:val="20"/>
              </w:rPr>
              <w:t>gyógypedagógiai asszisztens</w:t>
            </w:r>
          </w:p>
        </w:tc>
        <w:tc>
          <w:tcPr>
            <w:tcW w:w="4323" w:type="dxa"/>
          </w:tcPr>
          <w:p w:rsidR="00FB13D0" w:rsidRPr="008C3BF8" w:rsidRDefault="00FB13D0" w:rsidP="002F448E">
            <w:pPr>
              <w:spacing w:before="60" w:after="20"/>
              <w:rPr>
                <w:rFonts w:eastAsia="Times New Roman"/>
                <w:sz w:val="20"/>
                <w:szCs w:val="20"/>
              </w:rPr>
            </w:pPr>
            <w:r w:rsidRPr="008C3BF8">
              <w:rPr>
                <w:rFonts w:eastAsia="Times New Roman"/>
                <w:sz w:val="20"/>
                <w:szCs w:val="20"/>
              </w:rPr>
              <w:t>gyógypedagógiai asszisztens (OKJ)</w:t>
            </w:r>
          </w:p>
        </w:tc>
      </w:tr>
      <w:tr w:rsidR="00DD17CD" w:rsidRPr="008C3BF8" w:rsidTr="002B5513">
        <w:trPr>
          <w:trHeight w:val="2050"/>
          <w:jc w:val="center"/>
        </w:trPr>
        <w:tc>
          <w:tcPr>
            <w:tcW w:w="2411" w:type="dxa"/>
            <w:vMerge/>
          </w:tcPr>
          <w:p w:rsidR="00DD17CD" w:rsidRPr="008C3BF8" w:rsidRDefault="00DD17CD" w:rsidP="00687547">
            <w:pPr>
              <w:jc w:val="center"/>
              <w:rPr>
                <w:sz w:val="20"/>
                <w:szCs w:val="20"/>
              </w:rPr>
            </w:pPr>
          </w:p>
        </w:tc>
        <w:tc>
          <w:tcPr>
            <w:tcW w:w="2410" w:type="dxa"/>
          </w:tcPr>
          <w:p w:rsidR="00DD17CD" w:rsidRPr="008C3BF8" w:rsidRDefault="00DD17CD" w:rsidP="00687547">
            <w:pPr>
              <w:rPr>
                <w:sz w:val="20"/>
                <w:szCs w:val="20"/>
              </w:rPr>
            </w:pPr>
            <w:r w:rsidRPr="008C3BF8">
              <w:rPr>
                <w:rFonts w:eastAsia="Times New Roman"/>
                <w:sz w:val="20"/>
                <w:szCs w:val="20"/>
              </w:rPr>
              <w:t>szaktanácsadó</w:t>
            </w:r>
          </w:p>
        </w:tc>
        <w:tc>
          <w:tcPr>
            <w:tcW w:w="4323" w:type="dxa"/>
          </w:tcPr>
          <w:p w:rsidR="00DD17CD" w:rsidRPr="008C3BF8" w:rsidRDefault="00DD17CD" w:rsidP="00DD17CD">
            <w:pPr>
              <w:spacing w:before="60" w:after="20"/>
              <w:jc w:val="center"/>
              <w:rPr>
                <w:rFonts w:eastAsia="Times New Roman"/>
                <w:b/>
                <w:i/>
                <w:sz w:val="20"/>
                <w:szCs w:val="20"/>
              </w:rPr>
            </w:pPr>
            <w:r w:rsidRPr="008C3BF8">
              <w:rPr>
                <w:rFonts w:eastAsia="Times New Roman"/>
                <w:b/>
                <w:i/>
                <w:sz w:val="20"/>
                <w:szCs w:val="20"/>
              </w:rPr>
              <w:t>2016.01.01. – 2016.03.31.</w:t>
            </w:r>
          </w:p>
          <w:p w:rsidR="00DD17CD" w:rsidRPr="008C3BF8" w:rsidRDefault="00DD17CD" w:rsidP="00DD17CD">
            <w:pPr>
              <w:pStyle w:val="np"/>
              <w:ind w:left="80" w:right="80"/>
              <w:jc w:val="left"/>
              <w:rPr>
                <w:sz w:val="20"/>
                <w:szCs w:val="20"/>
              </w:rPr>
            </w:pPr>
            <w:r w:rsidRPr="008C3BF8">
              <w:rPr>
                <w:sz w:val="20"/>
                <w:szCs w:val="20"/>
              </w:rPr>
              <w:t>kora gyermekkor pedagógiája szakirányon szerzett neveléstudomány-szakos bölcsész (MA), csecsemő- és kisgyermeknevelő (BA),</w:t>
            </w:r>
            <w:r w:rsidRPr="008C3BF8">
              <w:rPr>
                <w:sz w:val="20"/>
                <w:szCs w:val="20"/>
              </w:rPr>
              <w:br/>
              <w:t>orvos, pszichológus, pedagógus, felsőfokú szociális alapvégzettségű személy, védőnő, intézetvezető, szakoktató; vagy bölcsődei szakgondozó (OKJ),</w:t>
            </w:r>
            <w:r w:rsidRPr="008C3BF8">
              <w:rPr>
                <w:sz w:val="20"/>
                <w:szCs w:val="20"/>
              </w:rPr>
              <w:br/>
              <w:t xml:space="preserve">csecsemő- és kisgyermekgondozó (OKJ), </w:t>
            </w:r>
            <w:r w:rsidRPr="008C3BF8">
              <w:rPr>
                <w:sz w:val="20"/>
                <w:szCs w:val="20"/>
              </w:rPr>
              <w:br/>
              <w:t>csecsemő- és kisgyermeknevelő-gondozó (OKJ) vagy</w:t>
            </w:r>
            <w:r w:rsidRPr="008C3BF8">
              <w:rPr>
                <w:sz w:val="20"/>
                <w:szCs w:val="20"/>
              </w:rPr>
              <w:br/>
              <w:t>csecsemő- és gyermeknevelő-gondozó (OKJ)</w:t>
            </w:r>
          </w:p>
          <w:p w:rsidR="00DD17CD" w:rsidRPr="008C3BF8" w:rsidRDefault="00DD17CD" w:rsidP="00DD17CD">
            <w:pPr>
              <w:pStyle w:val="np"/>
              <w:ind w:left="80" w:right="80"/>
              <w:jc w:val="center"/>
              <w:rPr>
                <w:b/>
                <w:i/>
                <w:sz w:val="20"/>
                <w:szCs w:val="20"/>
              </w:rPr>
            </w:pPr>
            <w:r w:rsidRPr="008C3BF8">
              <w:rPr>
                <w:b/>
                <w:i/>
                <w:sz w:val="20"/>
                <w:szCs w:val="20"/>
              </w:rPr>
              <w:t>2016.04.01.-től</w:t>
            </w:r>
          </w:p>
          <w:p w:rsidR="00DD17CD" w:rsidRPr="008C3BF8" w:rsidRDefault="00DD17CD" w:rsidP="00DD17CD">
            <w:pPr>
              <w:spacing w:after="20"/>
              <w:rPr>
                <w:rFonts w:eastAsia="Times New Roman"/>
                <w:sz w:val="20"/>
                <w:szCs w:val="20"/>
              </w:rPr>
            </w:pPr>
            <w:r w:rsidRPr="008C3BF8">
              <w:rPr>
                <w:rFonts w:eastAsia="Times New Roman"/>
                <w:sz w:val="20"/>
                <w:szCs w:val="20"/>
              </w:rPr>
              <w:t xml:space="preserve">1. csecsemő- és kisgyermeknevelő (BA), </w:t>
            </w:r>
          </w:p>
          <w:p w:rsidR="00DD17CD" w:rsidRPr="008C3BF8" w:rsidRDefault="00DD17CD" w:rsidP="00DD17CD">
            <w:pPr>
              <w:spacing w:after="20"/>
              <w:rPr>
                <w:rFonts w:eastAsia="Times New Roman"/>
                <w:sz w:val="20"/>
                <w:szCs w:val="20"/>
              </w:rPr>
            </w:pPr>
            <w:r w:rsidRPr="008C3BF8">
              <w:rPr>
                <w:rFonts w:eastAsia="Times New Roman"/>
                <w:sz w:val="20"/>
                <w:szCs w:val="20"/>
              </w:rPr>
              <w:t>vagy</w:t>
            </w:r>
          </w:p>
          <w:p w:rsidR="00DD17CD" w:rsidRPr="008C3BF8" w:rsidRDefault="00DD17CD" w:rsidP="00DD17CD">
            <w:pPr>
              <w:spacing w:after="20"/>
              <w:rPr>
                <w:rFonts w:eastAsia="Times New Roman"/>
                <w:sz w:val="20"/>
                <w:szCs w:val="20"/>
              </w:rPr>
            </w:pPr>
            <w:r w:rsidRPr="008C3BF8">
              <w:rPr>
                <w:rFonts w:eastAsia="Times New Roman"/>
                <w:sz w:val="20"/>
                <w:szCs w:val="20"/>
              </w:rPr>
              <w:t>2. a) bölcsődei szakgondozó (OKJ),</w:t>
            </w:r>
            <w:r w:rsidRPr="008C3BF8">
              <w:rPr>
                <w:rFonts w:eastAsia="Times New Roman"/>
                <w:sz w:val="20"/>
                <w:szCs w:val="20"/>
              </w:rPr>
              <w:br/>
              <w:t>b) csecsemő- és kisgyermekgondozó (OKJ),</w:t>
            </w:r>
          </w:p>
          <w:p w:rsidR="00DD17CD" w:rsidRPr="008C3BF8" w:rsidRDefault="00DD17CD" w:rsidP="00DD17CD">
            <w:pPr>
              <w:spacing w:after="20"/>
              <w:rPr>
                <w:rFonts w:eastAsia="Times New Roman"/>
                <w:sz w:val="20"/>
                <w:szCs w:val="20"/>
              </w:rPr>
            </w:pPr>
            <w:r w:rsidRPr="008C3BF8">
              <w:rPr>
                <w:rFonts w:eastAsia="Times New Roman"/>
                <w:sz w:val="20"/>
                <w:szCs w:val="20"/>
              </w:rPr>
              <w:t>c) csecsemő- és kisgyermeknevelő-gondozó (OKJ),</w:t>
            </w:r>
          </w:p>
          <w:p w:rsidR="00DD17CD" w:rsidRPr="008C3BF8" w:rsidRDefault="00DD17CD" w:rsidP="00DD17CD">
            <w:pPr>
              <w:spacing w:after="20"/>
              <w:rPr>
                <w:rFonts w:eastAsia="Times New Roman"/>
                <w:sz w:val="20"/>
                <w:szCs w:val="20"/>
              </w:rPr>
            </w:pPr>
            <w:r w:rsidRPr="008C3BF8">
              <w:rPr>
                <w:rFonts w:eastAsia="Times New Roman"/>
                <w:sz w:val="20"/>
                <w:szCs w:val="20"/>
              </w:rPr>
              <w:t>d) csecsemő- és gyermeknevelő-gondozó (OKJ),</w:t>
            </w:r>
          </w:p>
          <w:p w:rsidR="00DD17CD" w:rsidRPr="008C3BF8" w:rsidRDefault="00DD17CD" w:rsidP="00DD17CD">
            <w:pPr>
              <w:spacing w:after="20"/>
              <w:rPr>
                <w:rFonts w:eastAsia="Times New Roman"/>
                <w:sz w:val="20"/>
                <w:szCs w:val="20"/>
              </w:rPr>
            </w:pPr>
            <w:r w:rsidRPr="008C3BF8">
              <w:rPr>
                <w:rFonts w:eastAsia="Times New Roman"/>
                <w:sz w:val="20"/>
                <w:szCs w:val="20"/>
              </w:rPr>
              <w:t xml:space="preserve">e) kisgyermekgondozó, -nevelői (OKJ), </w:t>
            </w:r>
          </w:p>
          <w:p w:rsidR="00DD17CD" w:rsidRPr="008C3BF8" w:rsidRDefault="00DD17CD" w:rsidP="00DD17CD">
            <w:pPr>
              <w:spacing w:after="20"/>
              <w:rPr>
                <w:rFonts w:eastAsia="Times New Roman"/>
                <w:sz w:val="20"/>
                <w:szCs w:val="20"/>
              </w:rPr>
            </w:pPr>
            <w:r w:rsidRPr="008C3BF8">
              <w:rPr>
                <w:rFonts w:eastAsia="Times New Roman"/>
                <w:sz w:val="20"/>
                <w:szCs w:val="20"/>
              </w:rPr>
              <w:t>f) csecsemő- és kisgyermeknevelő asszisztens (FOKSZ),</w:t>
            </w:r>
          </w:p>
          <w:p w:rsidR="00DD17CD" w:rsidRPr="008C3BF8" w:rsidRDefault="00DD17CD" w:rsidP="00DD17CD">
            <w:pPr>
              <w:spacing w:after="20"/>
              <w:rPr>
                <w:rFonts w:eastAsia="Times New Roman"/>
                <w:sz w:val="20"/>
                <w:szCs w:val="20"/>
              </w:rPr>
            </w:pPr>
            <w:r w:rsidRPr="008C3BF8">
              <w:rPr>
                <w:rFonts w:eastAsia="Times New Roman"/>
                <w:sz w:val="20"/>
                <w:szCs w:val="20"/>
              </w:rPr>
              <w:t xml:space="preserve">vagy </w:t>
            </w:r>
          </w:p>
          <w:p w:rsidR="00DD17CD" w:rsidRPr="008C3BF8" w:rsidRDefault="00DD17CD" w:rsidP="00DD17CD">
            <w:pPr>
              <w:spacing w:after="20"/>
              <w:rPr>
                <w:rFonts w:eastAsia="Times New Roman"/>
                <w:sz w:val="20"/>
                <w:szCs w:val="20"/>
              </w:rPr>
            </w:pPr>
            <w:r w:rsidRPr="008C3BF8">
              <w:rPr>
                <w:rFonts w:eastAsia="Times New Roman"/>
                <w:sz w:val="20"/>
                <w:szCs w:val="20"/>
              </w:rPr>
              <w:t>3. a 2. a)–f) pontja szerinti végzettség valamelyikével rendelkező: intézetvezető, szakoktató, védőnő, felsőfokú szociális alapvégzettségű személy vagy pedagógus, vagy</w:t>
            </w:r>
          </w:p>
          <w:p w:rsidR="00DD17CD" w:rsidRPr="008C3BF8" w:rsidRDefault="00DD17CD" w:rsidP="00DD17CD">
            <w:pPr>
              <w:spacing w:after="20"/>
              <w:rPr>
                <w:rFonts w:eastAsia="Times New Roman"/>
                <w:sz w:val="20"/>
                <w:szCs w:val="20"/>
              </w:rPr>
            </w:pPr>
            <w:r w:rsidRPr="008C3BF8">
              <w:rPr>
                <w:rFonts w:eastAsia="Times New Roman"/>
                <w:sz w:val="20"/>
                <w:szCs w:val="20"/>
              </w:rPr>
              <w:t>4. a csecsemő- és gyermekgondozói végzettséggel rendelkező: intézetvezető, szakoktató, védőnő, felsőfokú szociális alapvégzettségű személy vagy pedagógus</w:t>
            </w:r>
            <w:r w:rsidRPr="008C3BF8">
              <w:rPr>
                <w:sz w:val="20"/>
                <w:szCs w:val="20"/>
              </w:rPr>
              <w:t xml:space="preserve"> </w:t>
            </w:r>
          </w:p>
        </w:tc>
      </w:tr>
    </w:tbl>
    <w:p w:rsidR="00B1607A" w:rsidRPr="008C3BF8" w:rsidRDefault="00B1607A" w:rsidP="009822ED">
      <w:pPr>
        <w:spacing w:before="240"/>
        <w:jc w:val="both"/>
        <w:rPr>
          <w:sz w:val="24"/>
        </w:rPr>
      </w:pP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518"/>
        <w:gridCol w:w="1450"/>
        <w:gridCol w:w="1585"/>
        <w:gridCol w:w="1289"/>
        <w:gridCol w:w="1561"/>
      </w:tblGrid>
      <w:tr w:rsidR="00840118" w:rsidRPr="008C3BF8" w:rsidTr="0001124F">
        <w:trPr>
          <w:cantSplit/>
          <w:jc w:val="center"/>
        </w:trPr>
        <w:tc>
          <w:tcPr>
            <w:tcW w:w="1689" w:type="dxa"/>
            <w:vAlign w:val="center"/>
          </w:tcPr>
          <w:p w:rsidR="003955F4" w:rsidRPr="008C3BF8" w:rsidRDefault="003955F4" w:rsidP="0026168A">
            <w:pPr>
              <w:jc w:val="center"/>
              <w:rPr>
                <w:b/>
                <w:sz w:val="20"/>
                <w:szCs w:val="20"/>
              </w:rPr>
            </w:pPr>
            <w:r w:rsidRPr="008C3BF8">
              <w:rPr>
                <w:b/>
                <w:sz w:val="20"/>
                <w:szCs w:val="20"/>
              </w:rPr>
              <w:t>Beosztás / Név</w:t>
            </w:r>
          </w:p>
        </w:tc>
        <w:tc>
          <w:tcPr>
            <w:tcW w:w="1518" w:type="dxa"/>
            <w:vAlign w:val="center"/>
          </w:tcPr>
          <w:p w:rsidR="003955F4" w:rsidRPr="008C3BF8" w:rsidRDefault="003955F4" w:rsidP="0026168A">
            <w:pPr>
              <w:jc w:val="center"/>
              <w:rPr>
                <w:b/>
                <w:sz w:val="20"/>
                <w:szCs w:val="20"/>
              </w:rPr>
            </w:pPr>
            <w:r w:rsidRPr="008C3BF8">
              <w:rPr>
                <w:b/>
                <w:sz w:val="20"/>
                <w:szCs w:val="20"/>
              </w:rPr>
              <w:t>Szakképzettség</w:t>
            </w:r>
          </w:p>
        </w:tc>
        <w:tc>
          <w:tcPr>
            <w:tcW w:w="1450" w:type="dxa"/>
            <w:vAlign w:val="center"/>
          </w:tcPr>
          <w:p w:rsidR="003955F4" w:rsidRPr="008C3BF8" w:rsidRDefault="003955F4" w:rsidP="0026168A">
            <w:pPr>
              <w:jc w:val="center"/>
              <w:rPr>
                <w:b/>
                <w:sz w:val="20"/>
                <w:szCs w:val="20"/>
              </w:rPr>
            </w:pPr>
            <w:r w:rsidRPr="008C3BF8">
              <w:rPr>
                <w:b/>
                <w:sz w:val="20"/>
                <w:szCs w:val="20"/>
              </w:rPr>
              <w:t>Munkakörben történő alkalmazás kezdő időpontja</w:t>
            </w:r>
          </w:p>
        </w:tc>
        <w:tc>
          <w:tcPr>
            <w:tcW w:w="1585" w:type="dxa"/>
            <w:vAlign w:val="center"/>
          </w:tcPr>
          <w:p w:rsidR="003955F4" w:rsidRPr="008C3BF8" w:rsidRDefault="003955F4" w:rsidP="004F0916">
            <w:pPr>
              <w:jc w:val="center"/>
              <w:rPr>
                <w:b/>
                <w:sz w:val="20"/>
                <w:szCs w:val="20"/>
              </w:rPr>
            </w:pPr>
            <w:r w:rsidRPr="008C3BF8">
              <w:rPr>
                <w:b/>
                <w:sz w:val="20"/>
                <w:szCs w:val="20"/>
              </w:rPr>
              <w:t>Alkalmazás</w:t>
            </w:r>
          </w:p>
          <w:p w:rsidR="003955F4" w:rsidRPr="008C3BF8" w:rsidRDefault="003955F4" w:rsidP="004F0916">
            <w:pPr>
              <w:jc w:val="center"/>
              <w:rPr>
                <w:b/>
                <w:sz w:val="20"/>
                <w:szCs w:val="20"/>
              </w:rPr>
            </w:pPr>
            <w:r w:rsidRPr="008C3BF8">
              <w:rPr>
                <w:b/>
                <w:sz w:val="20"/>
                <w:szCs w:val="20"/>
              </w:rPr>
              <w:t xml:space="preserve">módja </w:t>
            </w:r>
          </w:p>
          <w:p w:rsidR="003955F4" w:rsidRPr="008C3BF8" w:rsidRDefault="003955F4" w:rsidP="004F0916">
            <w:pPr>
              <w:jc w:val="center"/>
              <w:rPr>
                <w:b/>
                <w:sz w:val="20"/>
                <w:szCs w:val="20"/>
              </w:rPr>
            </w:pPr>
            <w:r w:rsidRPr="008C3BF8">
              <w:rPr>
                <w:b/>
                <w:sz w:val="20"/>
                <w:szCs w:val="20"/>
              </w:rPr>
              <w:t>(főállás/főállás osztott munkakör,</w:t>
            </w:r>
          </w:p>
          <w:p w:rsidR="003955F4" w:rsidRPr="008C3BF8" w:rsidRDefault="003955F4" w:rsidP="004F0916">
            <w:pPr>
              <w:jc w:val="center"/>
              <w:rPr>
                <w:b/>
                <w:sz w:val="20"/>
                <w:szCs w:val="20"/>
              </w:rPr>
            </w:pPr>
            <w:r w:rsidRPr="008C3BF8">
              <w:rPr>
                <w:b/>
                <w:sz w:val="20"/>
                <w:szCs w:val="20"/>
              </w:rPr>
              <w:t>részfoglalkozás)</w:t>
            </w:r>
          </w:p>
        </w:tc>
        <w:tc>
          <w:tcPr>
            <w:tcW w:w="1289" w:type="dxa"/>
          </w:tcPr>
          <w:p w:rsidR="003955F4" w:rsidRPr="008C3BF8" w:rsidRDefault="003955F4" w:rsidP="0001124F">
            <w:pPr>
              <w:ind w:left="-95" w:right="-101" w:hanging="79"/>
              <w:jc w:val="center"/>
              <w:rPr>
                <w:b/>
                <w:sz w:val="20"/>
                <w:szCs w:val="20"/>
              </w:rPr>
            </w:pPr>
            <w:r w:rsidRPr="008C3BF8">
              <w:rPr>
                <w:b/>
                <w:sz w:val="20"/>
                <w:szCs w:val="20"/>
              </w:rPr>
              <w:t>Az adott munkakörhöz történő fizetési osztályba sorolás</w:t>
            </w:r>
          </w:p>
        </w:tc>
        <w:tc>
          <w:tcPr>
            <w:tcW w:w="1561" w:type="dxa"/>
            <w:vAlign w:val="center"/>
          </w:tcPr>
          <w:p w:rsidR="003955F4" w:rsidRPr="008C3BF8" w:rsidRDefault="003955F4" w:rsidP="0026168A">
            <w:pPr>
              <w:jc w:val="center"/>
              <w:rPr>
                <w:b/>
                <w:sz w:val="20"/>
                <w:szCs w:val="20"/>
              </w:rPr>
            </w:pPr>
            <w:r w:rsidRPr="008C3BF8">
              <w:rPr>
                <w:b/>
                <w:sz w:val="20"/>
                <w:szCs w:val="20"/>
              </w:rPr>
              <w:t>Működési nyilvántartásba vételi szám és érvényesség</w:t>
            </w:r>
          </w:p>
        </w:tc>
      </w:tr>
      <w:tr w:rsidR="00840118" w:rsidRPr="008C3BF8" w:rsidTr="0001124F">
        <w:trPr>
          <w:jc w:val="center"/>
        </w:trPr>
        <w:tc>
          <w:tcPr>
            <w:tcW w:w="1689" w:type="dxa"/>
          </w:tcPr>
          <w:p w:rsidR="0001124F" w:rsidRPr="008C3BF8" w:rsidRDefault="0001124F" w:rsidP="00C3330F">
            <w:pPr>
              <w:rPr>
                <w:rFonts w:eastAsia="Times New Roman"/>
                <w:sz w:val="20"/>
                <w:szCs w:val="20"/>
              </w:rPr>
            </w:pPr>
            <w:r w:rsidRPr="008C3BF8">
              <w:rPr>
                <w:rFonts w:eastAsia="Times New Roman"/>
                <w:sz w:val="20"/>
                <w:szCs w:val="20"/>
              </w:rPr>
              <w:t>………………….</w:t>
            </w:r>
          </w:p>
          <w:p w:rsidR="003955F4" w:rsidRPr="008C3BF8" w:rsidRDefault="003955F4" w:rsidP="00C3330F">
            <w:pPr>
              <w:rPr>
                <w:sz w:val="20"/>
                <w:szCs w:val="20"/>
              </w:rPr>
            </w:pPr>
            <w:r w:rsidRPr="008C3BF8">
              <w:rPr>
                <w:rFonts w:eastAsia="Times New Roman"/>
                <w:sz w:val="20"/>
                <w:szCs w:val="20"/>
              </w:rPr>
              <w:t>intézményvezető</w:t>
            </w:r>
          </w:p>
        </w:tc>
        <w:tc>
          <w:tcPr>
            <w:tcW w:w="1518" w:type="dxa"/>
            <w:vAlign w:val="center"/>
          </w:tcPr>
          <w:p w:rsidR="003955F4" w:rsidRPr="008C3BF8" w:rsidRDefault="003955F4" w:rsidP="0026168A">
            <w:pPr>
              <w:jc w:val="center"/>
              <w:rPr>
                <w:i/>
                <w:sz w:val="20"/>
                <w:szCs w:val="20"/>
              </w:rPr>
            </w:pPr>
          </w:p>
        </w:tc>
        <w:tc>
          <w:tcPr>
            <w:tcW w:w="1450" w:type="dxa"/>
            <w:vAlign w:val="center"/>
          </w:tcPr>
          <w:p w:rsidR="003955F4" w:rsidRPr="008C3BF8" w:rsidRDefault="003955F4" w:rsidP="0026168A">
            <w:pPr>
              <w:jc w:val="center"/>
              <w:rPr>
                <w:i/>
                <w:sz w:val="20"/>
                <w:szCs w:val="20"/>
              </w:rPr>
            </w:pPr>
          </w:p>
        </w:tc>
        <w:tc>
          <w:tcPr>
            <w:tcW w:w="1585" w:type="dxa"/>
            <w:vAlign w:val="center"/>
          </w:tcPr>
          <w:p w:rsidR="003955F4" w:rsidRPr="008C3BF8" w:rsidRDefault="003955F4" w:rsidP="0026168A">
            <w:pPr>
              <w:jc w:val="center"/>
              <w:rPr>
                <w:i/>
                <w:sz w:val="20"/>
                <w:szCs w:val="20"/>
              </w:rPr>
            </w:pPr>
          </w:p>
        </w:tc>
        <w:tc>
          <w:tcPr>
            <w:tcW w:w="1289" w:type="dxa"/>
          </w:tcPr>
          <w:p w:rsidR="003955F4" w:rsidRPr="008C3BF8" w:rsidRDefault="003955F4" w:rsidP="0026168A">
            <w:pPr>
              <w:jc w:val="center"/>
              <w:rPr>
                <w:i/>
                <w:sz w:val="20"/>
                <w:szCs w:val="20"/>
              </w:rPr>
            </w:pPr>
          </w:p>
        </w:tc>
        <w:tc>
          <w:tcPr>
            <w:tcW w:w="1561" w:type="dxa"/>
            <w:vAlign w:val="center"/>
          </w:tcPr>
          <w:p w:rsidR="003955F4" w:rsidRPr="008C3BF8" w:rsidRDefault="003955F4" w:rsidP="0026168A">
            <w:pPr>
              <w:jc w:val="center"/>
              <w:rPr>
                <w:i/>
                <w:sz w:val="20"/>
                <w:szCs w:val="20"/>
              </w:rPr>
            </w:pPr>
          </w:p>
        </w:tc>
      </w:tr>
      <w:tr w:rsidR="00840118" w:rsidRPr="008C3BF8" w:rsidTr="0001124F">
        <w:trPr>
          <w:jc w:val="center"/>
        </w:trPr>
        <w:tc>
          <w:tcPr>
            <w:tcW w:w="1689" w:type="dxa"/>
          </w:tcPr>
          <w:p w:rsidR="0001124F" w:rsidRPr="008C3BF8" w:rsidRDefault="0001124F" w:rsidP="00C3330F">
            <w:pPr>
              <w:rPr>
                <w:rFonts w:eastAsia="Times New Roman"/>
                <w:sz w:val="20"/>
                <w:szCs w:val="20"/>
              </w:rPr>
            </w:pPr>
            <w:r w:rsidRPr="008C3BF8">
              <w:rPr>
                <w:rFonts w:eastAsia="Times New Roman"/>
                <w:sz w:val="20"/>
                <w:szCs w:val="20"/>
              </w:rPr>
              <w:t>………………….</w:t>
            </w:r>
          </w:p>
          <w:p w:rsidR="003955F4" w:rsidRPr="008C3BF8" w:rsidRDefault="003955F4" w:rsidP="00C3330F">
            <w:pPr>
              <w:rPr>
                <w:rFonts w:eastAsia="Times New Roman"/>
                <w:sz w:val="20"/>
                <w:szCs w:val="20"/>
              </w:rPr>
            </w:pPr>
            <w:r w:rsidRPr="008C3BF8">
              <w:rPr>
                <w:rFonts w:eastAsia="Times New Roman"/>
                <w:sz w:val="20"/>
                <w:szCs w:val="20"/>
              </w:rPr>
              <w:t>vezető</w:t>
            </w:r>
          </w:p>
        </w:tc>
        <w:tc>
          <w:tcPr>
            <w:tcW w:w="1518" w:type="dxa"/>
            <w:vAlign w:val="center"/>
          </w:tcPr>
          <w:p w:rsidR="003955F4" w:rsidRPr="008C3BF8" w:rsidRDefault="003955F4" w:rsidP="0026168A">
            <w:pPr>
              <w:jc w:val="center"/>
              <w:rPr>
                <w:i/>
                <w:sz w:val="20"/>
                <w:szCs w:val="20"/>
              </w:rPr>
            </w:pPr>
          </w:p>
        </w:tc>
        <w:tc>
          <w:tcPr>
            <w:tcW w:w="1450" w:type="dxa"/>
            <w:vAlign w:val="center"/>
          </w:tcPr>
          <w:p w:rsidR="003955F4" w:rsidRPr="008C3BF8" w:rsidRDefault="003955F4" w:rsidP="0026168A">
            <w:pPr>
              <w:jc w:val="center"/>
              <w:rPr>
                <w:i/>
                <w:sz w:val="20"/>
                <w:szCs w:val="20"/>
              </w:rPr>
            </w:pPr>
          </w:p>
        </w:tc>
        <w:tc>
          <w:tcPr>
            <w:tcW w:w="1585" w:type="dxa"/>
            <w:vAlign w:val="center"/>
          </w:tcPr>
          <w:p w:rsidR="003955F4" w:rsidRPr="008C3BF8" w:rsidRDefault="003955F4" w:rsidP="0026168A">
            <w:pPr>
              <w:jc w:val="center"/>
              <w:rPr>
                <w:i/>
                <w:sz w:val="20"/>
                <w:szCs w:val="20"/>
              </w:rPr>
            </w:pPr>
          </w:p>
        </w:tc>
        <w:tc>
          <w:tcPr>
            <w:tcW w:w="1289" w:type="dxa"/>
          </w:tcPr>
          <w:p w:rsidR="003955F4" w:rsidRPr="008C3BF8" w:rsidRDefault="003955F4" w:rsidP="0026168A">
            <w:pPr>
              <w:jc w:val="center"/>
              <w:rPr>
                <w:i/>
                <w:sz w:val="20"/>
                <w:szCs w:val="20"/>
              </w:rPr>
            </w:pPr>
          </w:p>
        </w:tc>
        <w:tc>
          <w:tcPr>
            <w:tcW w:w="1561" w:type="dxa"/>
            <w:vAlign w:val="center"/>
          </w:tcPr>
          <w:p w:rsidR="003955F4" w:rsidRPr="008C3BF8" w:rsidRDefault="003955F4" w:rsidP="0026168A">
            <w:pPr>
              <w:jc w:val="center"/>
              <w:rPr>
                <w:i/>
                <w:sz w:val="20"/>
                <w:szCs w:val="20"/>
              </w:rPr>
            </w:pPr>
          </w:p>
        </w:tc>
      </w:tr>
      <w:tr w:rsidR="00840118" w:rsidRPr="008C3BF8" w:rsidTr="0001124F">
        <w:trPr>
          <w:jc w:val="center"/>
        </w:trPr>
        <w:tc>
          <w:tcPr>
            <w:tcW w:w="1689" w:type="dxa"/>
          </w:tcPr>
          <w:p w:rsidR="0001124F" w:rsidRPr="008C3BF8" w:rsidRDefault="0001124F" w:rsidP="00C3330F">
            <w:pPr>
              <w:rPr>
                <w:rFonts w:eastAsia="Times New Roman"/>
                <w:sz w:val="20"/>
                <w:szCs w:val="20"/>
              </w:rPr>
            </w:pPr>
            <w:r w:rsidRPr="008C3BF8">
              <w:rPr>
                <w:rFonts w:eastAsia="Times New Roman"/>
                <w:sz w:val="20"/>
                <w:szCs w:val="20"/>
              </w:rPr>
              <w:t>………………….</w:t>
            </w:r>
          </w:p>
          <w:p w:rsidR="003955F4" w:rsidRPr="008C3BF8" w:rsidRDefault="003955F4" w:rsidP="00C3330F">
            <w:pPr>
              <w:rPr>
                <w:rFonts w:eastAsia="Times New Roman"/>
                <w:sz w:val="20"/>
                <w:szCs w:val="20"/>
              </w:rPr>
            </w:pPr>
            <w:r w:rsidRPr="008C3BF8">
              <w:rPr>
                <w:rFonts w:eastAsia="Times New Roman"/>
                <w:sz w:val="20"/>
                <w:szCs w:val="20"/>
              </w:rPr>
              <w:t>kisgyermeknevelő</w:t>
            </w:r>
          </w:p>
        </w:tc>
        <w:tc>
          <w:tcPr>
            <w:tcW w:w="1518" w:type="dxa"/>
            <w:vAlign w:val="center"/>
          </w:tcPr>
          <w:p w:rsidR="003955F4" w:rsidRPr="008C3BF8" w:rsidRDefault="003955F4" w:rsidP="0026168A">
            <w:pPr>
              <w:jc w:val="center"/>
              <w:rPr>
                <w:i/>
                <w:sz w:val="20"/>
                <w:szCs w:val="20"/>
              </w:rPr>
            </w:pPr>
          </w:p>
        </w:tc>
        <w:tc>
          <w:tcPr>
            <w:tcW w:w="1450" w:type="dxa"/>
            <w:vAlign w:val="center"/>
          </w:tcPr>
          <w:p w:rsidR="003955F4" w:rsidRPr="008C3BF8" w:rsidRDefault="003955F4" w:rsidP="0026168A">
            <w:pPr>
              <w:jc w:val="center"/>
              <w:rPr>
                <w:i/>
                <w:sz w:val="20"/>
                <w:szCs w:val="20"/>
              </w:rPr>
            </w:pPr>
          </w:p>
        </w:tc>
        <w:tc>
          <w:tcPr>
            <w:tcW w:w="1585" w:type="dxa"/>
            <w:vAlign w:val="center"/>
          </w:tcPr>
          <w:p w:rsidR="003955F4" w:rsidRPr="008C3BF8" w:rsidRDefault="003955F4" w:rsidP="0026168A">
            <w:pPr>
              <w:jc w:val="center"/>
              <w:rPr>
                <w:i/>
                <w:sz w:val="20"/>
                <w:szCs w:val="20"/>
              </w:rPr>
            </w:pPr>
          </w:p>
        </w:tc>
        <w:tc>
          <w:tcPr>
            <w:tcW w:w="1289" w:type="dxa"/>
          </w:tcPr>
          <w:p w:rsidR="003955F4" w:rsidRPr="008C3BF8" w:rsidRDefault="003955F4" w:rsidP="0026168A">
            <w:pPr>
              <w:jc w:val="center"/>
              <w:rPr>
                <w:i/>
                <w:sz w:val="20"/>
                <w:szCs w:val="20"/>
              </w:rPr>
            </w:pPr>
          </w:p>
        </w:tc>
        <w:tc>
          <w:tcPr>
            <w:tcW w:w="1561" w:type="dxa"/>
            <w:vAlign w:val="center"/>
          </w:tcPr>
          <w:p w:rsidR="003955F4" w:rsidRPr="008C3BF8" w:rsidRDefault="003955F4" w:rsidP="0026168A">
            <w:pPr>
              <w:jc w:val="center"/>
              <w:rPr>
                <w:i/>
                <w:sz w:val="20"/>
                <w:szCs w:val="20"/>
              </w:rPr>
            </w:pPr>
          </w:p>
        </w:tc>
      </w:tr>
      <w:tr w:rsidR="00840118" w:rsidRPr="008C3BF8" w:rsidTr="0001124F">
        <w:trPr>
          <w:jc w:val="center"/>
        </w:trPr>
        <w:tc>
          <w:tcPr>
            <w:tcW w:w="1689" w:type="dxa"/>
            <w:vAlign w:val="center"/>
          </w:tcPr>
          <w:p w:rsidR="0001124F" w:rsidRPr="008C3BF8" w:rsidRDefault="0001124F" w:rsidP="00C3330F">
            <w:pPr>
              <w:rPr>
                <w:sz w:val="20"/>
                <w:szCs w:val="20"/>
              </w:rPr>
            </w:pPr>
            <w:r w:rsidRPr="008C3BF8">
              <w:rPr>
                <w:sz w:val="20"/>
                <w:szCs w:val="20"/>
              </w:rPr>
              <w:t>………………….</w:t>
            </w:r>
          </w:p>
          <w:p w:rsidR="003955F4" w:rsidRPr="008C3BF8" w:rsidRDefault="003955F4" w:rsidP="00C3330F">
            <w:pPr>
              <w:rPr>
                <w:sz w:val="20"/>
                <w:szCs w:val="20"/>
              </w:rPr>
            </w:pPr>
            <w:r w:rsidRPr="008C3BF8">
              <w:rPr>
                <w:sz w:val="20"/>
                <w:szCs w:val="20"/>
              </w:rPr>
              <w:t>orvos</w:t>
            </w:r>
          </w:p>
        </w:tc>
        <w:tc>
          <w:tcPr>
            <w:tcW w:w="1518" w:type="dxa"/>
            <w:vAlign w:val="center"/>
          </w:tcPr>
          <w:p w:rsidR="003955F4" w:rsidRPr="008C3BF8" w:rsidRDefault="003955F4" w:rsidP="0026168A">
            <w:pPr>
              <w:jc w:val="center"/>
              <w:rPr>
                <w:i/>
                <w:sz w:val="20"/>
                <w:szCs w:val="20"/>
              </w:rPr>
            </w:pPr>
          </w:p>
        </w:tc>
        <w:tc>
          <w:tcPr>
            <w:tcW w:w="1450" w:type="dxa"/>
            <w:vAlign w:val="center"/>
          </w:tcPr>
          <w:p w:rsidR="003955F4" w:rsidRPr="008C3BF8" w:rsidRDefault="003955F4" w:rsidP="0026168A">
            <w:pPr>
              <w:jc w:val="center"/>
              <w:rPr>
                <w:i/>
                <w:sz w:val="20"/>
                <w:szCs w:val="20"/>
              </w:rPr>
            </w:pPr>
          </w:p>
        </w:tc>
        <w:tc>
          <w:tcPr>
            <w:tcW w:w="1585" w:type="dxa"/>
            <w:vAlign w:val="center"/>
          </w:tcPr>
          <w:p w:rsidR="003955F4" w:rsidRPr="008C3BF8" w:rsidRDefault="003955F4" w:rsidP="0026168A">
            <w:pPr>
              <w:jc w:val="center"/>
              <w:rPr>
                <w:i/>
                <w:sz w:val="20"/>
                <w:szCs w:val="20"/>
              </w:rPr>
            </w:pPr>
          </w:p>
        </w:tc>
        <w:tc>
          <w:tcPr>
            <w:tcW w:w="1289" w:type="dxa"/>
          </w:tcPr>
          <w:p w:rsidR="003955F4" w:rsidRPr="008C3BF8" w:rsidRDefault="003955F4" w:rsidP="0026168A">
            <w:pPr>
              <w:jc w:val="center"/>
              <w:rPr>
                <w:i/>
                <w:sz w:val="20"/>
                <w:szCs w:val="20"/>
              </w:rPr>
            </w:pPr>
          </w:p>
        </w:tc>
        <w:tc>
          <w:tcPr>
            <w:tcW w:w="1561" w:type="dxa"/>
            <w:vAlign w:val="center"/>
          </w:tcPr>
          <w:p w:rsidR="003955F4" w:rsidRPr="008C3BF8" w:rsidRDefault="003955F4" w:rsidP="0026168A">
            <w:pPr>
              <w:jc w:val="center"/>
              <w:rPr>
                <w:i/>
                <w:sz w:val="20"/>
                <w:szCs w:val="20"/>
              </w:rPr>
            </w:pPr>
          </w:p>
        </w:tc>
      </w:tr>
      <w:tr w:rsidR="00840118" w:rsidRPr="008C3BF8" w:rsidTr="0001124F">
        <w:trPr>
          <w:jc w:val="center"/>
        </w:trPr>
        <w:tc>
          <w:tcPr>
            <w:tcW w:w="1689" w:type="dxa"/>
          </w:tcPr>
          <w:p w:rsidR="0001124F" w:rsidRPr="008C3BF8" w:rsidRDefault="0001124F" w:rsidP="00C3330F">
            <w:pPr>
              <w:rPr>
                <w:rFonts w:eastAsia="Times New Roman"/>
                <w:sz w:val="20"/>
                <w:szCs w:val="20"/>
              </w:rPr>
            </w:pPr>
            <w:r w:rsidRPr="008C3BF8">
              <w:rPr>
                <w:rFonts w:eastAsia="Times New Roman"/>
                <w:sz w:val="20"/>
                <w:szCs w:val="20"/>
              </w:rPr>
              <w:t>………………….</w:t>
            </w:r>
          </w:p>
          <w:p w:rsidR="003955F4" w:rsidRPr="008C3BF8" w:rsidRDefault="003955F4" w:rsidP="0001124F">
            <w:pPr>
              <w:rPr>
                <w:rFonts w:eastAsia="Times New Roman"/>
                <w:sz w:val="20"/>
                <w:szCs w:val="20"/>
              </w:rPr>
            </w:pPr>
            <w:r w:rsidRPr="008C3BF8">
              <w:rPr>
                <w:rFonts w:eastAsia="Times New Roman"/>
                <w:sz w:val="20"/>
                <w:szCs w:val="20"/>
              </w:rPr>
              <w:t xml:space="preserve">gazdasági vezető </w:t>
            </w:r>
          </w:p>
        </w:tc>
        <w:tc>
          <w:tcPr>
            <w:tcW w:w="1518" w:type="dxa"/>
            <w:vAlign w:val="center"/>
          </w:tcPr>
          <w:p w:rsidR="003955F4" w:rsidRPr="008C3BF8" w:rsidRDefault="003955F4" w:rsidP="0026168A">
            <w:pPr>
              <w:jc w:val="center"/>
              <w:rPr>
                <w:i/>
                <w:sz w:val="20"/>
                <w:szCs w:val="20"/>
              </w:rPr>
            </w:pPr>
          </w:p>
        </w:tc>
        <w:tc>
          <w:tcPr>
            <w:tcW w:w="1450" w:type="dxa"/>
            <w:vAlign w:val="center"/>
          </w:tcPr>
          <w:p w:rsidR="003955F4" w:rsidRPr="008C3BF8" w:rsidRDefault="003955F4" w:rsidP="0026168A">
            <w:pPr>
              <w:jc w:val="center"/>
              <w:rPr>
                <w:i/>
                <w:sz w:val="20"/>
                <w:szCs w:val="20"/>
              </w:rPr>
            </w:pPr>
          </w:p>
        </w:tc>
        <w:tc>
          <w:tcPr>
            <w:tcW w:w="1585" w:type="dxa"/>
            <w:vAlign w:val="center"/>
          </w:tcPr>
          <w:p w:rsidR="003955F4" w:rsidRPr="008C3BF8" w:rsidRDefault="003955F4" w:rsidP="0026168A">
            <w:pPr>
              <w:jc w:val="center"/>
              <w:rPr>
                <w:i/>
                <w:sz w:val="20"/>
                <w:szCs w:val="20"/>
              </w:rPr>
            </w:pPr>
          </w:p>
        </w:tc>
        <w:tc>
          <w:tcPr>
            <w:tcW w:w="1289" w:type="dxa"/>
          </w:tcPr>
          <w:p w:rsidR="003955F4" w:rsidRPr="008C3BF8" w:rsidRDefault="003955F4" w:rsidP="0026168A">
            <w:pPr>
              <w:jc w:val="center"/>
              <w:rPr>
                <w:i/>
                <w:sz w:val="20"/>
                <w:szCs w:val="20"/>
              </w:rPr>
            </w:pPr>
          </w:p>
        </w:tc>
        <w:tc>
          <w:tcPr>
            <w:tcW w:w="1561" w:type="dxa"/>
            <w:vAlign w:val="center"/>
          </w:tcPr>
          <w:p w:rsidR="003955F4" w:rsidRPr="008C3BF8" w:rsidRDefault="003955F4" w:rsidP="0026168A">
            <w:pPr>
              <w:jc w:val="center"/>
              <w:rPr>
                <w:i/>
                <w:sz w:val="20"/>
                <w:szCs w:val="20"/>
              </w:rPr>
            </w:pPr>
          </w:p>
        </w:tc>
      </w:tr>
      <w:tr w:rsidR="00840118" w:rsidRPr="008C3BF8" w:rsidTr="0001124F">
        <w:trPr>
          <w:jc w:val="center"/>
        </w:trPr>
        <w:tc>
          <w:tcPr>
            <w:tcW w:w="1689" w:type="dxa"/>
          </w:tcPr>
          <w:p w:rsidR="0001124F" w:rsidRPr="008C3BF8" w:rsidRDefault="0001124F" w:rsidP="00C3330F">
            <w:pPr>
              <w:rPr>
                <w:rFonts w:eastAsia="Times New Roman"/>
                <w:sz w:val="20"/>
                <w:szCs w:val="20"/>
              </w:rPr>
            </w:pPr>
            <w:r w:rsidRPr="008C3BF8">
              <w:rPr>
                <w:rFonts w:eastAsia="Times New Roman"/>
                <w:sz w:val="20"/>
                <w:szCs w:val="20"/>
              </w:rPr>
              <w:t>………………….</w:t>
            </w:r>
          </w:p>
          <w:p w:rsidR="003955F4" w:rsidRPr="008C3BF8" w:rsidRDefault="003955F4" w:rsidP="0001124F">
            <w:pPr>
              <w:rPr>
                <w:rFonts w:eastAsia="Times New Roman"/>
                <w:sz w:val="20"/>
                <w:szCs w:val="20"/>
              </w:rPr>
            </w:pPr>
            <w:r w:rsidRPr="008C3BF8">
              <w:rPr>
                <w:rFonts w:eastAsia="Times New Roman"/>
                <w:sz w:val="20"/>
                <w:szCs w:val="20"/>
              </w:rPr>
              <w:t>élelmezésvezető</w:t>
            </w:r>
          </w:p>
        </w:tc>
        <w:tc>
          <w:tcPr>
            <w:tcW w:w="1518" w:type="dxa"/>
            <w:vAlign w:val="center"/>
          </w:tcPr>
          <w:p w:rsidR="003955F4" w:rsidRPr="008C3BF8" w:rsidRDefault="003955F4" w:rsidP="0026168A">
            <w:pPr>
              <w:jc w:val="center"/>
              <w:rPr>
                <w:i/>
                <w:sz w:val="20"/>
                <w:szCs w:val="20"/>
              </w:rPr>
            </w:pPr>
          </w:p>
        </w:tc>
        <w:tc>
          <w:tcPr>
            <w:tcW w:w="1450" w:type="dxa"/>
            <w:vAlign w:val="center"/>
          </w:tcPr>
          <w:p w:rsidR="003955F4" w:rsidRPr="008C3BF8" w:rsidRDefault="003955F4" w:rsidP="0026168A">
            <w:pPr>
              <w:jc w:val="center"/>
              <w:rPr>
                <w:i/>
                <w:sz w:val="20"/>
                <w:szCs w:val="20"/>
              </w:rPr>
            </w:pPr>
          </w:p>
        </w:tc>
        <w:tc>
          <w:tcPr>
            <w:tcW w:w="1585" w:type="dxa"/>
            <w:vAlign w:val="center"/>
          </w:tcPr>
          <w:p w:rsidR="003955F4" w:rsidRPr="008C3BF8" w:rsidRDefault="003955F4" w:rsidP="0026168A">
            <w:pPr>
              <w:jc w:val="center"/>
              <w:rPr>
                <w:i/>
                <w:sz w:val="20"/>
                <w:szCs w:val="20"/>
              </w:rPr>
            </w:pPr>
          </w:p>
        </w:tc>
        <w:tc>
          <w:tcPr>
            <w:tcW w:w="1289" w:type="dxa"/>
          </w:tcPr>
          <w:p w:rsidR="003955F4" w:rsidRPr="008C3BF8" w:rsidRDefault="003955F4" w:rsidP="0026168A">
            <w:pPr>
              <w:jc w:val="center"/>
              <w:rPr>
                <w:i/>
                <w:sz w:val="20"/>
                <w:szCs w:val="20"/>
              </w:rPr>
            </w:pPr>
          </w:p>
        </w:tc>
        <w:tc>
          <w:tcPr>
            <w:tcW w:w="1561" w:type="dxa"/>
            <w:vAlign w:val="center"/>
          </w:tcPr>
          <w:p w:rsidR="003955F4" w:rsidRPr="008C3BF8" w:rsidRDefault="003955F4" w:rsidP="0026168A">
            <w:pPr>
              <w:jc w:val="center"/>
              <w:rPr>
                <w:i/>
                <w:sz w:val="20"/>
                <w:szCs w:val="20"/>
              </w:rPr>
            </w:pPr>
          </w:p>
        </w:tc>
      </w:tr>
      <w:tr w:rsidR="00840118" w:rsidRPr="008C3BF8" w:rsidTr="0001124F">
        <w:trPr>
          <w:jc w:val="center"/>
        </w:trPr>
        <w:tc>
          <w:tcPr>
            <w:tcW w:w="1689" w:type="dxa"/>
          </w:tcPr>
          <w:p w:rsidR="0001124F" w:rsidRPr="008C3BF8" w:rsidRDefault="0001124F" w:rsidP="00C3330F">
            <w:pPr>
              <w:rPr>
                <w:rFonts w:eastAsia="Times New Roman"/>
                <w:sz w:val="20"/>
                <w:szCs w:val="20"/>
              </w:rPr>
            </w:pPr>
            <w:r w:rsidRPr="008C3BF8">
              <w:rPr>
                <w:rFonts w:eastAsia="Times New Roman"/>
                <w:sz w:val="20"/>
                <w:szCs w:val="20"/>
              </w:rPr>
              <w:t>………………….</w:t>
            </w:r>
          </w:p>
          <w:p w:rsidR="003955F4" w:rsidRPr="008C3BF8" w:rsidRDefault="003955F4" w:rsidP="00C3330F">
            <w:pPr>
              <w:rPr>
                <w:rFonts w:eastAsia="Times New Roman"/>
                <w:sz w:val="20"/>
                <w:szCs w:val="20"/>
              </w:rPr>
            </w:pPr>
            <w:r w:rsidRPr="008C3BF8">
              <w:rPr>
                <w:rFonts w:eastAsia="Times New Roman"/>
                <w:sz w:val="20"/>
                <w:szCs w:val="20"/>
              </w:rPr>
              <w:t>tejkonyhavezető</w:t>
            </w:r>
          </w:p>
        </w:tc>
        <w:tc>
          <w:tcPr>
            <w:tcW w:w="1518" w:type="dxa"/>
            <w:vAlign w:val="center"/>
          </w:tcPr>
          <w:p w:rsidR="003955F4" w:rsidRPr="008C3BF8" w:rsidRDefault="003955F4" w:rsidP="0026168A">
            <w:pPr>
              <w:jc w:val="center"/>
              <w:rPr>
                <w:i/>
                <w:sz w:val="20"/>
                <w:szCs w:val="20"/>
              </w:rPr>
            </w:pPr>
          </w:p>
        </w:tc>
        <w:tc>
          <w:tcPr>
            <w:tcW w:w="1450" w:type="dxa"/>
            <w:vAlign w:val="center"/>
          </w:tcPr>
          <w:p w:rsidR="003955F4" w:rsidRPr="008C3BF8" w:rsidRDefault="003955F4" w:rsidP="0026168A">
            <w:pPr>
              <w:jc w:val="center"/>
              <w:rPr>
                <w:i/>
                <w:sz w:val="20"/>
                <w:szCs w:val="20"/>
              </w:rPr>
            </w:pPr>
          </w:p>
        </w:tc>
        <w:tc>
          <w:tcPr>
            <w:tcW w:w="1585" w:type="dxa"/>
            <w:vAlign w:val="center"/>
          </w:tcPr>
          <w:p w:rsidR="003955F4" w:rsidRPr="008C3BF8" w:rsidRDefault="003955F4" w:rsidP="0026168A">
            <w:pPr>
              <w:jc w:val="center"/>
              <w:rPr>
                <w:i/>
                <w:sz w:val="20"/>
                <w:szCs w:val="20"/>
              </w:rPr>
            </w:pPr>
          </w:p>
        </w:tc>
        <w:tc>
          <w:tcPr>
            <w:tcW w:w="1289" w:type="dxa"/>
          </w:tcPr>
          <w:p w:rsidR="003955F4" w:rsidRPr="008C3BF8" w:rsidRDefault="003955F4" w:rsidP="0026168A">
            <w:pPr>
              <w:jc w:val="center"/>
              <w:rPr>
                <w:i/>
                <w:sz w:val="20"/>
                <w:szCs w:val="20"/>
              </w:rPr>
            </w:pPr>
          </w:p>
        </w:tc>
        <w:tc>
          <w:tcPr>
            <w:tcW w:w="1561" w:type="dxa"/>
            <w:vAlign w:val="center"/>
          </w:tcPr>
          <w:p w:rsidR="003955F4" w:rsidRPr="008C3BF8" w:rsidRDefault="003955F4" w:rsidP="0026168A">
            <w:pPr>
              <w:jc w:val="center"/>
              <w:rPr>
                <w:i/>
                <w:sz w:val="20"/>
                <w:szCs w:val="20"/>
              </w:rPr>
            </w:pPr>
          </w:p>
        </w:tc>
      </w:tr>
      <w:tr w:rsidR="00840118" w:rsidRPr="008C3BF8" w:rsidTr="0001124F">
        <w:trPr>
          <w:jc w:val="center"/>
        </w:trPr>
        <w:tc>
          <w:tcPr>
            <w:tcW w:w="1689" w:type="dxa"/>
          </w:tcPr>
          <w:p w:rsidR="0001124F" w:rsidRPr="008C3BF8" w:rsidRDefault="0001124F" w:rsidP="00C3330F">
            <w:pPr>
              <w:rPr>
                <w:rFonts w:eastAsia="Times New Roman"/>
                <w:sz w:val="20"/>
                <w:szCs w:val="20"/>
              </w:rPr>
            </w:pPr>
            <w:r w:rsidRPr="008C3BF8">
              <w:rPr>
                <w:rFonts w:eastAsia="Times New Roman"/>
                <w:sz w:val="20"/>
                <w:szCs w:val="20"/>
              </w:rPr>
              <w:t>………………….</w:t>
            </w:r>
          </w:p>
          <w:p w:rsidR="003955F4" w:rsidRPr="008C3BF8" w:rsidRDefault="003955F4" w:rsidP="00C3330F">
            <w:pPr>
              <w:rPr>
                <w:rFonts w:eastAsia="Times New Roman"/>
                <w:sz w:val="20"/>
                <w:szCs w:val="20"/>
              </w:rPr>
            </w:pPr>
            <w:r w:rsidRPr="008C3BF8">
              <w:rPr>
                <w:rFonts w:eastAsia="Times New Roman"/>
                <w:sz w:val="20"/>
                <w:szCs w:val="20"/>
              </w:rPr>
              <w:t>gyógypedagógus</w:t>
            </w:r>
          </w:p>
        </w:tc>
        <w:tc>
          <w:tcPr>
            <w:tcW w:w="1518" w:type="dxa"/>
            <w:vAlign w:val="center"/>
          </w:tcPr>
          <w:p w:rsidR="003955F4" w:rsidRPr="008C3BF8" w:rsidRDefault="003955F4" w:rsidP="0026168A">
            <w:pPr>
              <w:jc w:val="center"/>
              <w:rPr>
                <w:i/>
                <w:sz w:val="20"/>
                <w:szCs w:val="20"/>
              </w:rPr>
            </w:pPr>
          </w:p>
        </w:tc>
        <w:tc>
          <w:tcPr>
            <w:tcW w:w="1450" w:type="dxa"/>
            <w:vAlign w:val="center"/>
          </w:tcPr>
          <w:p w:rsidR="003955F4" w:rsidRPr="008C3BF8" w:rsidRDefault="003955F4" w:rsidP="0026168A">
            <w:pPr>
              <w:jc w:val="center"/>
              <w:rPr>
                <w:i/>
                <w:sz w:val="20"/>
                <w:szCs w:val="20"/>
              </w:rPr>
            </w:pPr>
          </w:p>
        </w:tc>
        <w:tc>
          <w:tcPr>
            <w:tcW w:w="1585" w:type="dxa"/>
            <w:vAlign w:val="center"/>
          </w:tcPr>
          <w:p w:rsidR="003955F4" w:rsidRPr="008C3BF8" w:rsidRDefault="003955F4" w:rsidP="0026168A">
            <w:pPr>
              <w:jc w:val="center"/>
              <w:rPr>
                <w:i/>
                <w:sz w:val="20"/>
                <w:szCs w:val="20"/>
              </w:rPr>
            </w:pPr>
          </w:p>
        </w:tc>
        <w:tc>
          <w:tcPr>
            <w:tcW w:w="1289" w:type="dxa"/>
          </w:tcPr>
          <w:p w:rsidR="003955F4" w:rsidRPr="008C3BF8" w:rsidRDefault="003955F4" w:rsidP="0026168A">
            <w:pPr>
              <w:jc w:val="center"/>
              <w:rPr>
                <w:i/>
                <w:sz w:val="20"/>
                <w:szCs w:val="20"/>
              </w:rPr>
            </w:pPr>
          </w:p>
        </w:tc>
        <w:tc>
          <w:tcPr>
            <w:tcW w:w="1561" w:type="dxa"/>
            <w:vAlign w:val="center"/>
          </w:tcPr>
          <w:p w:rsidR="003955F4" w:rsidRPr="008C3BF8" w:rsidRDefault="003955F4" w:rsidP="0026168A">
            <w:pPr>
              <w:jc w:val="center"/>
              <w:rPr>
                <w:i/>
                <w:sz w:val="20"/>
                <w:szCs w:val="20"/>
              </w:rPr>
            </w:pPr>
          </w:p>
        </w:tc>
      </w:tr>
      <w:tr w:rsidR="00840118" w:rsidRPr="008C3BF8" w:rsidTr="0001124F">
        <w:trPr>
          <w:jc w:val="center"/>
        </w:trPr>
        <w:tc>
          <w:tcPr>
            <w:tcW w:w="1689" w:type="dxa"/>
          </w:tcPr>
          <w:p w:rsidR="0001124F" w:rsidRPr="008C3BF8" w:rsidRDefault="0001124F" w:rsidP="00C3330F">
            <w:pPr>
              <w:rPr>
                <w:rFonts w:eastAsia="Times New Roman"/>
                <w:sz w:val="20"/>
                <w:szCs w:val="20"/>
              </w:rPr>
            </w:pPr>
            <w:r w:rsidRPr="008C3BF8">
              <w:rPr>
                <w:rFonts w:eastAsia="Times New Roman"/>
                <w:sz w:val="20"/>
                <w:szCs w:val="20"/>
              </w:rPr>
              <w:t>………………….</w:t>
            </w:r>
          </w:p>
          <w:p w:rsidR="003955F4" w:rsidRPr="008C3BF8" w:rsidRDefault="003955F4" w:rsidP="00C3330F">
            <w:pPr>
              <w:rPr>
                <w:rFonts w:eastAsia="Times New Roman"/>
                <w:sz w:val="20"/>
                <w:szCs w:val="20"/>
              </w:rPr>
            </w:pPr>
            <w:r w:rsidRPr="008C3BF8">
              <w:rPr>
                <w:rFonts w:eastAsia="Times New Roman"/>
                <w:sz w:val="20"/>
                <w:szCs w:val="20"/>
              </w:rPr>
              <w:t>gyógytornász</w:t>
            </w:r>
          </w:p>
        </w:tc>
        <w:tc>
          <w:tcPr>
            <w:tcW w:w="1518" w:type="dxa"/>
            <w:vAlign w:val="center"/>
          </w:tcPr>
          <w:p w:rsidR="003955F4" w:rsidRPr="008C3BF8" w:rsidRDefault="003955F4" w:rsidP="0026168A">
            <w:pPr>
              <w:jc w:val="center"/>
              <w:rPr>
                <w:i/>
                <w:sz w:val="20"/>
                <w:szCs w:val="20"/>
              </w:rPr>
            </w:pPr>
          </w:p>
        </w:tc>
        <w:tc>
          <w:tcPr>
            <w:tcW w:w="1450" w:type="dxa"/>
            <w:vAlign w:val="center"/>
          </w:tcPr>
          <w:p w:rsidR="003955F4" w:rsidRPr="008C3BF8" w:rsidRDefault="003955F4" w:rsidP="0026168A">
            <w:pPr>
              <w:jc w:val="center"/>
              <w:rPr>
                <w:i/>
                <w:sz w:val="20"/>
                <w:szCs w:val="20"/>
              </w:rPr>
            </w:pPr>
          </w:p>
        </w:tc>
        <w:tc>
          <w:tcPr>
            <w:tcW w:w="1585" w:type="dxa"/>
            <w:vAlign w:val="center"/>
          </w:tcPr>
          <w:p w:rsidR="003955F4" w:rsidRPr="008C3BF8" w:rsidRDefault="003955F4" w:rsidP="0026168A">
            <w:pPr>
              <w:jc w:val="center"/>
              <w:rPr>
                <w:i/>
                <w:sz w:val="20"/>
                <w:szCs w:val="20"/>
              </w:rPr>
            </w:pPr>
          </w:p>
        </w:tc>
        <w:tc>
          <w:tcPr>
            <w:tcW w:w="1289" w:type="dxa"/>
          </w:tcPr>
          <w:p w:rsidR="003955F4" w:rsidRPr="008C3BF8" w:rsidRDefault="003955F4" w:rsidP="0026168A">
            <w:pPr>
              <w:jc w:val="center"/>
              <w:rPr>
                <w:i/>
                <w:sz w:val="20"/>
                <w:szCs w:val="20"/>
              </w:rPr>
            </w:pPr>
          </w:p>
        </w:tc>
        <w:tc>
          <w:tcPr>
            <w:tcW w:w="1561" w:type="dxa"/>
            <w:vAlign w:val="center"/>
          </w:tcPr>
          <w:p w:rsidR="003955F4" w:rsidRPr="008C3BF8" w:rsidRDefault="003955F4" w:rsidP="0026168A">
            <w:pPr>
              <w:jc w:val="center"/>
              <w:rPr>
                <w:i/>
                <w:sz w:val="20"/>
                <w:szCs w:val="20"/>
              </w:rPr>
            </w:pPr>
          </w:p>
        </w:tc>
      </w:tr>
      <w:tr w:rsidR="00840118" w:rsidRPr="008C3BF8" w:rsidTr="0001124F">
        <w:trPr>
          <w:jc w:val="center"/>
        </w:trPr>
        <w:tc>
          <w:tcPr>
            <w:tcW w:w="1689" w:type="dxa"/>
          </w:tcPr>
          <w:p w:rsidR="0001124F" w:rsidRPr="008C3BF8" w:rsidRDefault="0001124F" w:rsidP="00C3330F">
            <w:pPr>
              <w:rPr>
                <w:rFonts w:eastAsia="Times New Roman"/>
                <w:sz w:val="20"/>
                <w:szCs w:val="20"/>
              </w:rPr>
            </w:pPr>
            <w:r w:rsidRPr="008C3BF8">
              <w:rPr>
                <w:rFonts w:eastAsia="Times New Roman"/>
                <w:sz w:val="20"/>
                <w:szCs w:val="20"/>
              </w:rPr>
              <w:lastRenderedPageBreak/>
              <w:t>………………….</w:t>
            </w:r>
          </w:p>
          <w:p w:rsidR="003955F4" w:rsidRPr="008C3BF8" w:rsidRDefault="003955F4" w:rsidP="00C3330F">
            <w:pPr>
              <w:rPr>
                <w:rFonts w:eastAsia="Times New Roman"/>
                <w:sz w:val="20"/>
                <w:szCs w:val="20"/>
              </w:rPr>
            </w:pPr>
            <w:r w:rsidRPr="008C3BF8">
              <w:rPr>
                <w:rFonts w:eastAsia="Times New Roman"/>
                <w:sz w:val="20"/>
                <w:szCs w:val="20"/>
              </w:rPr>
              <w:t>konduktor</w:t>
            </w:r>
          </w:p>
        </w:tc>
        <w:tc>
          <w:tcPr>
            <w:tcW w:w="1518" w:type="dxa"/>
            <w:vAlign w:val="center"/>
          </w:tcPr>
          <w:p w:rsidR="003955F4" w:rsidRPr="008C3BF8" w:rsidRDefault="003955F4" w:rsidP="0026168A">
            <w:pPr>
              <w:jc w:val="center"/>
              <w:rPr>
                <w:i/>
                <w:sz w:val="20"/>
                <w:szCs w:val="20"/>
              </w:rPr>
            </w:pPr>
          </w:p>
        </w:tc>
        <w:tc>
          <w:tcPr>
            <w:tcW w:w="1450" w:type="dxa"/>
            <w:vAlign w:val="center"/>
          </w:tcPr>
          <w:p w:rsidR="003955F4" w:rsidRPr="008C3BF8" w:rsidRDefault="003955F4" w:rsidP="0026168A">
            <w:pPr>
              <w:jc w:val="center"/>
              <w:rPr>
                <w:i/>
                <w:sz w:val="20"/>
                <w:szCs w:val="20"/>
              </w:rPr>
            </w:pPr>
          </w:p>
        </w:tc>
        <w:tc>
          <w:tcPr>
            <w:tcW w:w="1585" w:type="dxa"/>
            <w:vAlign w:val="center"/>
          </w:tcPr>
          <w:p w:rsidR="003955F4" w:rsidRPr="008C3BF8" w:rsidRDefault="003955F4" w:rsidP="0026168A">
            <w:pPr>
              <w:jc w:val="center"/>
              <w:rPr>
                <w:i/>
                <w:sz w:val="20"/>
                <w:szCs w:val="20"/>
              </w:rPr>
            </w:pPr>
          </w:p>
        </w:tc>
        <w:tc>
          <w:tcPr>
            <w:tcW w:w="1289" w:type="dxa"/>
          </w:tcPr>
          <w:p w:rsidR="003955F4" w:rsidRPr="008C3BF8" w:rsidRDefault="003955F4" w:rsidP="0026168A">
            <w:pPr>
              <w:jc w:val="center"/>
              <w:rPr>
                <w:i/>
                <w:sz w:val="20"/>
                <w:szCs w:val="20"/>
              </w:rPr>
            </w:pPr>
          </w:p>
        </w:tc>
        <w:tc>
          <w:tcPr>
            <w:tcW w:w="1561" w:type="dxa"/>
            <w:vAlign w:val="center"/>
          </w:tcPr>
          <w:p w:rsidR="003955F4" w:rsidRPr="008C3BF8" w:rsidRDefault="003955F4" w:rsidP="0026168A">
            <w:pPr>
              <w:jc w:val="center"/>
              <w:rPr>
                <w:i/>
                <w:sz w:val="20"/>
                <w:szCs w:val="20"/>
              </w:rPr>
            </w:pPr>
          </w:p>
        </w:tc>
      </w:tr>
      <w:tr w:rsidR="00840118" w:rsidRPr="008C3BF8" w:rsidTr="0001124F">
        <w:trPr>
          <w:jc w:val="center"/>
        </w:trPr>
        <w:tc>
          <w:tcPr>
            <w:tcW w:w="1689" w:type="dxa"/>
          </w:tcPr>
          <w:p w:rsidR="0001124F" w:rsidRPr="008C3BF8" w:rsidRDefault="0001124F" w:rsidP="00C3330F">
            <w:pPr>
              <w:rPr>
                <w:rFonts w:eastAsia="Times New Roman"/>
                <w:sz w:val="20"/>
                <w:szCs w:val="20"/>
              </w:rPr>
            </w:pPr>
            <w:r w:rsidRPr="008C3BF8">
              <w:rPr>
                <w:rFonts w:eastAsia="Times New Roman"/>
                <w:sz w:val="20"/>
                <w:szCs w:val="20"/>
              </w:rPr>
              <w:t>………………….</w:t>
            </w:r>
          </w:p>
          <w:p w:rsidR="003955F4" w:rsidRPr="008C3BF8" w:rsidRDefault="003955F4" w:rsidP="00C3330F">
            <w:pPr>
              <w:rPr>
                <w:rFonts w:eastAsia="Times New Roman"/>
                <w:sz w:val="20"/>
                <w:szCs w:val="20"/>
              </w:rPr>
            </w:pPr>
            <w:r w:rsidRPr="008C3BF8">
              <w:rPr>
                <w:rFonts w:eastAsia="Times New Roman"/>
                <w:sz w:val="20"/>
                <w:szCs w:val="20"/>
              </w:rPr>
              <w:t>gyógypedagógiai asszisztens</w:t>
            </w:r>
          </w:p>
        </w:tc>
        <w:tc>
          <w:tcPr>
            <w:tcW w:w="1518" w:type="dxa"/>
            <w:vAlign w:val="center"/>
          </w:tcPr>
          <w:p w:rsidR="003955F4" w:rsidRPr="008C3BF8" w:rsidRDefault="003955F4" w:rsidP="0026168A">
            <w:pPr>
              <w:jc w:val="center"/>
              <w:rPr>
                <w:i/>
                <w:sz w:val="20"/>
                <w:szCs w:val="20"/>
              </w:rPr>
            </w:pPr>
          </w:p>
        </w:tc>
        <w:tc>
          <w:tcPr>
            <w:tcW w:w="1450" w:type="dxa"/>
            <w:vAlign w:val="center"/>
          </w:tcPr>
          <w:p w:rsidR="003955F4" w:rsidRPr="008C3BF8" w:rsidRDefault="003955F4" w:rsidP="0026168A">
            <w:pPr>
              <w:jc w:val="center"/>
              <w:rPr>
                <w:i/>
                <w:sz w:val="20"/>
                <w:szCs w:val="20"/>
              </w:rPr>
            </w:pPr>
          </w:p>
        </w:tc>
        <w:tc>
          <w:tcPr>
            <w:tcW w:w="1585" w:type="dxa"/>
            <w:vAlign w:val="center"/>
          </w:tcPr>
          <w:p w:rsidR="003955F4" w:rsidRPr="008C3BF8" w:rsidRDefault="003955F4" w:rsidP="0026168A">
            <w:pPr>
              <w:jc w:val="center"/>
              <w:rPr>
                <w:i/>
                <w:sz w:val="20"/>
                <w:szCs w:val="20"/>
              </w:rPr>
            </w:pPr>
          </w:p>
        </w:tc>
        <w:tc>
          <w:tcPr>
            <w:tcW w:w="1289" w:type="dxa"/>
          </w:tcPr>
          <w:p w:rsidR="003955F4" w:rsidRPr="008C3BF8" w:rsidRDefault="003955F4" w:rsidP="0026168A">
            <w:pPr>
              <w:jc w:val="center"/>
              <w:rPr>
                <w:i/>
                <w:sz w:val="20"/>
                <w:szCs w:val="20"/>
              </w:rPr>
            </w:pPr>
          </w:p>
        </w:tc>
        <w:tc>
          <w:tcPr>
            <w:tcW w:w="1561" w:type="dxa"/>
            <w:vAlign w:val="center"/>
          </w:tcPr>
          <w:p w:rsidR="003955F4" w:rsidRPr="008C3BF8" w:rsidRDefault="003955F4" w:rsidP="0026168A">
            <w:pPr>
              <w:jc w:val="center"/>
              <w:rPr>
                <w:i/>
                <w:sz w:val="20"/>
                <w:szCs w:val="20"/>
              </w:rPr>
            </w:pPr>
          </w:p>
        </w:tc>
      </w:tr>
      <w:tr w:rsidR="00840118" w:rsidRPr="008C3BF8" w:rsidTr="0001124F">
        <w:trPr>
          <w:jc w:val="center"/>
        </w:trPr>
        <w:tc>
          <w:tcPr>
            <w:tcW w:w="1689" w:type="dxa"/>
            <w:vAlign w:val="center"/>
          </w:tcPr>
          <w:p w:rsidR="0001124F" w:rsidRPr="008C3BF8" w:rsidRDefault="0001124F" w:rsidP="00C3330F">
            <w:pPr>
              <w:rPr>
                <w:rFonts w:eastAsia="Times New Roman"/>
                <w:sz w:val="20"/>
                <w:szCs w:val="20"/>
              </w:rPr>
            </w:pPr>
            <w:r w:rsidRPr="008C3BF8">
              <w:rPr>
                <w:rFonts w:eastAsia="Times New Roman"/>
                <w:sz w:val="20"/>
                <w:szCs w:val="20"/>
              </w:rPr>
              <w:t>………………….</w:t>
            </w:r>
          </w:p>
          <w:p w:rsidR="003955F4" w:rsidRPr="008C3BF8" w:rsidRDefault="003955F4" w:rsidP="00C3330F">
            <w:pPr>
              <w:rPr>
                <w:i/>
                <w:sz w:val="20"/>
                <w:szCs w:val="20"/>
              </w:rPr>
            </w:pPr>
            <w:r w:rsidRPr="008C3BF8">
              <w:rPr>
                <w:rFonts w:eastAsia="Times New Roman"/>
                <w:sz w:val="20"/>
                <w:szCs w:val="20"/>
              </w:rPr>
              <w:t>szaktanácsadó</w:t>
            </w:r>
          </w:p>
        </w:tc>
        <w:tc>
          <w:tcPr>
            <w:tcW w:w="1518" w:type="dxa"/>
            <w:vAlign w:val="center"/>
          </w:tcPr>
          <w:p w:rsidR="003955F4" w:rsidRPr="008C3BF8" w:rsidRDefault="003955F4" w:rsidP="0026168A">
            <w:pPr>
              <w:jc w:val="center"/>
              <w:rPr>
                <w:i/>
                <w:sz w:val="20"/>
                <w:szCs w:val="20"/>
              </w:rPr>
            </w:pPr>
          </w:p>
        </w:tc>
        <w:tc>
          <w:tcPr>
            <w:tcW w:w="1450" w:type="dxa"/>
            <w:vAlign w:val="center"/>
          </w:tcPr>
          <w:p w:rsidR="003955F4" w:rsidRPr="008C3BF8" w:rsidRDefault="003955F4" w:rsidP="0026168A">
            <w:pPr>
              <w:jc w:val="center"/>
              <w:rPr>
                <w:i/>
                <w:sz w:val="20"/>
                <w:szCs w:val="20"/>
              </w:rPr>
            </w:pPr>
          </w:p>
        </w:tc>
        <w:tc>
          <w:tcPr>
            <w:tcW w:w="1585" w:type="dxa"/>
            <w:vAlign w:val="center"/>
          </w:tcPr>
          <w:p w:rsidR="003955F4" w:rsidRPr="008C3BF8" w:rsidRDefault="003955F4" w:rsidP="0026168A">
            <w:pPr>
              <w:jc w:val="center"/>
              <w:rPr>
                <w:i/>
                <w:sz w:val="20"/>
                <w:szCs w:val="20"/>
              </w:rPr>
            </w:pPr>
          </w:p>
        </w:tc>
        <w:tc>
          <w:tcPr>
            <w:tcW w:w="1289" w:type="dxa"/>
          </w:tcPr>
          <w:p w:rsidR="003955F4" w:rsidRPr="008C3BF8" w:rsidRDefault="003955F4" w:rsidP="0026168A">
            <w:pPr>
              <w:jc w:val="center"/>
              <w:rPr>
                <w:i/>
                <w:sz w:val="20"/>
                <w:szCs w:val="20"/>
              </w:rPr>
            </w:pPr>
          </w:p>
        </w:tc>
        <w:tc>
          <w:tcPr>
            <w:tcW w:w="1561" w:type="dxa"/>
            <w:vAlign w:val="center"/>
          </w:tcPr>
          <w:p w:rsidR="003955F4" w:rsidRPr="008C3BF8" w:rsidRDefault="003955F4" w:rsidP="0026168A">
            <w:pPr>
              <w:jc w:val="center"/>
              <w:rPr>
                <w:i/>
                <w:sz w:val="20"/>
                <w:szCs w:val="20"/>
              </w:rPr>
            </w:pPr>
          </w:p>
        </w:tc>
      </w:tr>
    </w:tbl>
    <w:p w:rsidR="00B510A7" w:rsidRPr="008C3BF8" w:rsidRDefault="00B510A7" w:rsidP="0001124F">
      <w:pPr>
        <w:spacing w:before="240" w:line="360" w:lineRule="auto"/>
        <w:jc w:val="both"/>
        <w:rPr>
          <w:rFonts w:eastAsia="Times New Roman"/>
          <w:sz w:val="24"/>
          <w:szCs w:val="24"/>
        </w:rPr>
      </w:pPr>
      <w:r w:rsidRPr="008C3BF8">
        <w:rPr>
          <w:rFonts w:eastAsia="Times New Roman"/>
          <w:sz w:val="24"/>
          <w:szCs w:val="24"/>
        </w:rPr>
        <w:t xml:space="preserve">A bölcsődei igazgatóságoknál és bölcsődék egyesített intézményeinél a magasabb vezető rendelkezik szakvizsgával? </w:t>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t xml:space="preserve">Igen – Nem </w:t>
      </w:r>
    </w:p>
    <w:p w:rsidR="00CC77F2" w:rsidRPr="008C3BF8" w:rsidRDefault="00CC77F2" w:rsidP="0001124F">
      <w:pPr>
        <w:pStyle w:val="NormlWeb"/>
        <w:spacing w:before="0" w:beforeAutospacing="0" w:after="0" w:afterAutospacing="0"/>
        <w:jc w:val="both"/>
        <w:rPr>
          <w:i/>
          <w:color w:val="auto"/>
          <w:sz w:val="20"/>
          <w:szCs w:val="20"/>
        </w:rPr>
      </w:pPr>
      <w:r w:rsidRPr="008C3BF8">
        <w:rPr>
          <w:i/>
          <w:color w:val="auto"/>
          <w:sz w:val="20"/>
          <w:szCs w:val="20"/>
        </w:rPr>
        <w:t>(</w:t>
      </w:r>
      <w:r w:rsidRPr="008C3BF8">
        <w:rPr>
          <w:b/>
          <w:i/>
          <w:color w:val="auto"/>
          <w:sz w:val="20"/>
          <w:szCs w:val="20"/>
        </w:rPr>
        <w:t>Megjegyzés: NM rendelet</w:t>
      </w:r>
      <w:r w:rsidR="0001124F" w:rsidRPr="008C3BF8">
        <w:rPr>
          <w:b/>
          <w:i/>
          <w:color w:val="auto"/>
          <w:sz w:val="20"/>
          <w:szCs w:val="20"/>
        </w:rPr>
        <w:t xml:space="preserve"> </w:t>
      </w:r>
      <w:r w:rsidRPr="008C3BF8">
        <w:rPr>
          <w:b/>
          <w:i/>
          <w:color w:val="auto"/>
          <w:sz w:val="20"/>
          <w:szCs w:val="20"/>
        </w:rPr>
        <w:t>3.</w:t>
      </w:r>
      <w:r w:rsidR="0001124F" w:rsidRPr="008C3BF8">
        <w:rPr>
          <w:b/>
          <w:i/>
          <w:color w:val="auto"/>
          <w:sz w:val="20"/>
          <w:szCs w:val="20"/>
        </w:rPr>
        <w:t xml:space="preserve"> </w:t>
      </w:r>
      <w:r w:rsidRPr="008C3BF8">
        <w:rPr>
          <w:b/>
          <w:i/>
          <w:color w:val="auto"/>
          <w:sz w:val="20"/>
          <w:szCs w:val="20"/>
        </w:rPr>
        <w:t xml:space="preserve">§ </w:t>
      </w:r>
      <w:r w:rsidRPr="008C3BF8">
        <w:rPr>
          <w:i/>
          <w:color w:val="auto"/>
          <w:sz w:val="20"/>
          <w:szCs w:val="20"/>
        </w:rPr>
        <w:t>(2) Magasabb vezetői, vezetői beosztást betöltő személyek – a (3) bekezdésben foglaltak figyelembevételével – szociális szakvizsga letételére kötelezettek. Ezek a követelmények a bölcsődei igazgatóságoknál és bölcsődék egyesített intézményeinél csak a magasabb vezetőre vonatkoznak.</w:t>
      </w:r>
    </w:p>
    <w:p w:rsidR="00CC77F2" w:rsidRPr="008C3BF8" w:rsidRDefault="00CC77F2" w:rsidP="0001124F">
      <w:pPr>
        <w:pStyle w:val="NormlWeb"/>
        <w:spacing w:before="0" w:beforeAutospacing="0" w:after="0" w:afterAutospacing="0"/>
        <w:jc w:val="both"/>
        <w:rPr>
          <w:i/>
          <w:color w:val="auto"/>
          <w:sz w:val="20"/>
          <w:szCs w:val="20"/>
        </w:rPr>
      </w:pPr>
      <w:r w:rsidRPr="008C3BF8">
        <w:rPr>
          <w:i/>
          <w:color w:val="auto"/>
          <w:sz w:val="20"/>
          <w:szCs w:val="20"/>
        </w:rPr>
        <w:t>(2a) A személyes gondoskodást végző személyek továbbképzéséről és a szociális szakvizsgáról szóló 9/2000. (VIII. 4.) SZCSM rendelet 5. § (3) bekezdése szerinti esetben a (2) bekezdésben meghatározott szociális szakvizsga kötelezettségnek a pedagógus szakvizsga letételével is eleget lehet tenni.</w:t>
      </w:r>
    </w:p>
    <w:p w:rsidR="00CC77F2" w:rsidRPr="008C3BF8" w:rsidRDefault="00CC77F2" w:rsidP="0001124F">
      <w:pPr>
        <w:pStyle w:val="NormlWeb"/>
        <w:spacing w:before="0" w:beforeAutospacing="0" w:after="0" w:afterAutospacing="0"/>
        <w:jc w:val="both"/>
        <w:rPr>
          <w:i/>
          <w:color w:val="auto"/>
          <w:sz w:val="20"/>
          <w:szCs w:val="20"/>
        </w:rPr>
      </w:pPr>
      <w:bookmarkStart w:id="19" w:name="pr33"/>
      <w:bookmarkEnd w:id="19"/>
      <w:r w:rsidRPr="008C3BF8">
        <w:rPr>
          <w:i/>
          <w:color w:val="auto"/>
          <w:sz w:val="20"/>
          <w:szCs w:val="20"/>
        </w:rPr>
        <w:t>(3) A (2) bekezdésben felsorolt személyes gondoskodást nyújtó gyermekjóléti, gyermekvédelmi intézményekben magasabb vezetői, vezetői beosztást betöltő személy a megbízást követő két éven belül köteles a szociális szakvizsgát letenni. E határidőt követően szociális szakvizsgával nem rendelkező személy magasabb vezetői, vezetői beosztásban nem foglalkoztatható.</w:t>
      </w:r>
    </w:p>
    <w:p w:rsidR="00CC77F2" w:rsidRPr="008C3BF8" w:rsidRDefault="00CC77F2" w:rsidP="0001124F">
      <w:pPr>
        <w:pStyle w:val="NormlWeb"/>
        <w:spacing w:before="0" w:beforeAutospacing="0" w:after="0" w:afterAutospacing="0"/>
        <w:jc w:val="both"/>
        <w:rPr>
          <w:i/>
          <w:color w:val="auto"/>
          <w:sz w:val="20"/>
          <w:szCs w:val="20"/>
        </w:rPr>
      </w:pPr>
      <w:bookmarkStart w:id="20" w:name="pr34"/>
      <w:bookmarkEnd w:id="20"/>
      <w:r w:rsidRPr="008C3BF8">
        <w:rPr>
          <w:i/>
          <w:color w:val="auto"/>
          <w:sz w:val="20"/>
          <w:szCs w:val="20"/>
        </w:rPr>
        <w:t>(4) Mentesül a szakvizsga letételének kötelezettsége alól az, aki a gyermekjóléti, gyermekvédelmi szakképesítéshez kapcsolódó szakterületen tudományos fokozatot szerzett, ideértve - az egyetemi végzettséget igazoló doktori címek kivételével - a felsőoktatásról szóló 2005. évi CXXXIX. törvény 149. §-a szerinti doktori címeket, továbbá akinek 2001. január 1-jét követően öt vagy öt évnél kevesebb időtartam van hátra a reá irányadó nyugdíjkorhatár betöltéséig.</w:t>
      </w:r>
    </w:p>
    <w:p w:rsidR="00CC77F2" w:rsidRPr="008C3BF8" w:rsidRDefault="00CC77F2" w:rsidP="0001124F">
      <w:pPr>
        <w:pStyle w:val="NormlWeb"/>
        <w:spacing w:before="0" w:beforeAutospacing="0" w:after="0" w:afterAutospacing="0"/>
        <w:jc w:val="both"/>
        <w:rPr>
          <w:i/>
          <w:color w:val="auto"/>
          <w:sz w:val="20"/>
          <w:szCs w:val="20"/>
        </w:rPr>
      </w:pPr>
      <w:r w:rsidRPr="008C3BF8">
        <w:rPr>
          <w:i/>
          <w:color w:val="auto"/>
          <w:sz w:val="20"/>
          <w:szCs w:val="20"/>
        </w:rPr>
        <w:t>(8) Többcélú intézményben vezetői megbízást az kaphat, illetve vezetői munkakörbe az nevezhető ki, aki bármely, az intézmény által biztosított szolgáltatás, illetve ellátás vezetőjére meghatározott, felsőfokú végzettség körébe tartozó képesítési előírásoknak megfelel.</w:t>
      </w:r>
    </w:p>
    <w:p w:rsidR="00CC77F2" w:rsidRPr="008C3BF8" w:rsidRDefault="00A83080" w:rsidP="0001124F">
      <w:pPr>
        <w:pStyle w:val="NormlWeb"/>
        <w:spacing w:before="0" w:beforeAutospacing="0" w:after="0" w:afterAutospacing="0"/>
        <w:jc w:val="both"/>
        <w:rPr>
          <w:i/>
          <w:color w:val="auto"/>
          <w:sz w:val="20"/>
          <w:szCs w:val="20"/>
        </w:rPr>
      </w:pPr>
      <w:bookmarkStart w:id="21" w:name="pr39"/>
      <w:bookmarkEnd w:id="21"/>
      <w:r w:rsidRPr="008C3BF8">
        <w:rPr>
          <w:b/>
          <w:i/>
          <w:color w:val="auto"/>
          <w:sz w:val="20"/>
          <w:szCs w:val="20"/>
        </w:rPr>
        <w:t>NM rendelet</w:t>
      </w:r>
      <w:r w:rsidR="0001124F" w:rsidRPr="008C3BF8">
        <w:rPr>
          <w:b/>
          <w:i/>
          <w:color w:val="auto"/>
          <w:sz w:val="20"/>
          <w:szCs w:val="20"/>
        </w:rPr>
        <w:t xml:space="preserve"> </w:t>
      </w:r>
      <w:r w:rsidR="00CC77F2" w:rsidRPr="008C3BF8">
        <w:rPr>
          <w:b/>
          <w:bCs/>
          <w:i/>
          <w:color w:val="auto"/>
          <w:sz w:val="20"/>
          <w:szCs w:val="20"/>
        </w:rPr>
        <w:t>3/A. §</w:t>
      </w:r>
      <w:hyperlink r:id="rId9" w:anchor="lbj21param" w:history="1"/>
      <w:r w:rsidR="00CC77F2" w:rsidRPr="008C3BF8">
        <w:rPr>
          <w:i/>
          <w:color w:val="auto"/>
          <w:sz w:val="20"/>
          <w:szCs w:val="20"/>
        </w:rPr>
        <w:t xml:space="preserve"> (1) A szolgáltató, intézmény a szolgáltatói nyilvántartásba legfeljebb három év időtartamra ideiglenes hatállyal jegyezhető be, ha</w:t>
      </w:r>
    </w:p>
    <w:p w:rsidR="00CC77F2" w:rsidRPr="008C3BF8" w:rsidRDefault="00CC77F2" w:rsidP="0001124F">
      <w:pPr>
        <w:pStyle w:val="NormlWeb"/>
        <w:spacing w:before="0" w:beforeAutospacing="0" w:after="0" w:afterAutospacing="0"/>
        <w:ind w:right="-1"/>
        <w:jc w:val="both"/>
        <w:rPr>
          <w:i/>
          <w:color w:val="auto"/>
          <w:sz w:val="20"/>
          <w:szCs w:val="20"/>
        </w:rPr>
      </w:pPr>
      <w:bookmarkStart w:id="22" w:name="pr40"/>
      <w:bookmarkEnd w:id="22"/>
      <w:r w:rsidRPr="008C3BF8">
        <w:rPr>
          <w:i/>
          <w:iCs/>
          <w:color w:val="auto"/>
          <w:sz w:val="20"/>
          <w:szCs w:val="20"/>
        </w:rPr>
        <w:t>a)</w:t>
      </w:r>
      <w:r w:rsidRPr="008C3BF8">
        <w:rPr>
          <w:i/>
          <w:color w:val="auto"/>
          <w:sz w:val="20"/>
          <w:szCs w:val="20"/>
        </w:rPr>
        <w:t xml:space="preserve"> a szakalkalmazottként foglalkoztatott és nem a gyermekek közvetlen gondozását végző személyek száma nem éri el a jogszabályban meghatározott létszámot, de eléri annak háromnegyedét, vagy</w:t>
      </w:r>
    </w:p>
    <w:p w:rsidR="00CC77F2" w:rsidRPr="008C3BF8" w:rsidRDefault="00CC77F2" w:rsidP="0001124F">
      <w:pPr>
        <w:pStyle w:val="NormlWeb"/>
        <w:spacing w:before="0" w:beforeAutospacing="0" w:after="0" w:afterAutospacing="0"/>
        <w:ind w:right="-1"/>
        <w:jc w:val="both"/>
        <w:rPr>
          <w:i/>
          <w:color w:val="auto"/>
          <w:sz w:val="20"/>
          <w:szCs w:val="20"/>
        </w:rPr>
      </w:pPr>
      <w:bookmarkStart w:id="23" w:name="pr41"/>
      <w:bookmarkEnd w:id="23"/>
      <w:r w:rsidRPr="008C3BF8">
        <w:rPr>
          <w:i/>
          <w:iCs/>
          <w:color w:val="auto"/>
          <w:sz w:val="20"/>
          <w:szCs w:val="20"/>
        </w:rPr>
        <w:t>b)</w:t>
      </w:r>
      <w:r w:rsidRPr="008C3BF8">
        <w:rPr>
          <w:i/>
          <w:color w:val="auto"/>
          <w:sz w:val="20"/>
          <w:szCs w:val="20"/>
        </w:rPr>
        <w:t xml:space="preserve"> a szakképesítéssel nem rendelkező, szakalkalmazottként foglalkoztatott személyek szükséges szakképesítésének megszerzése folyamatban van.</w:t>
      </w:r>
    </w:p>
    <w:p w:rsidR="00CC77F2" w:rsidRPr="008C3BF8" w:rsidRDefault="00CC77F2" w:rsidP="0001124F">
      <w:pPr>
        <w:ind w:right="-1"/>
        <w:jc w:val="both"/>
        <w:rPr>
          <w:sz w:val="20"/>
          <w:szCs w:val="20"/>
        </w:rPr>
      </w:pPr>
      <w:bookmarkStart w:id="24" w:name="pr42"/>
      <w:bookmarkEnd w:id="24"/>
      <w:r w:rsidRPr="008C3BF8">
        <w:rPr>
          <w:i/>
          <w:sz w:val="20"/>
          <w:szCs w:val="20"/>
        </w:rPr>
        <w:t>(2) Az (1) bekezdés alapján történő ideiglenes bejegyzés hatálya egyszer, legfeljebb újabb három év időtartamra meghosszabbítható).</w:t>
      </w:r>
    </w:p>
    <w:p w:rsidR="00CC77F2" w:rsidRPr="008C3BF8" w:rsidRDefault="00CC77F2" w:rsidP="00A83080">
      <w:pPr>
        <w:jc w:val="both"/>
        <w:rPr>
          <w:sz w:val="20"/>
          <w:szCs w:val="20"/>
        </w:rPr>
      </w:pPr>
    </w:p>
    <w:p w:rsidR="008D6D09" w:rsidRPr="008C3BF8" w:rsidRDefault="008D6D09" w:rsidP="008D6D09">
      <w:pPr>
        <w:rPr>
          <w:bCs/>
          <w:iCs/>
          <w:sz w:val="24"/>
          <w:szCs w:val="24"/>
        </w:rPr>
      </w:pPr>
      <w:r w:rsidRPr="008C3BF8">
        <w:rPr>
          <w:sz w:val="24"/>
          <w:szCs w:val="24"/>
        </w:rPr>
        <w:t>Szakképzettség megfelel a</w:t>
      </w:r>
      <w:bookmarkStart w:id="25" w:name="pr1459"/>
      <w:bookmarkEnd w:id="25"/>
      <w:r w:rsidRPr="008C3BF8">
        <w:rPr>
          <w:sz w:val="24"/>
          <w:szCs w:val="24"/>
        </w:rPr>
        <w:t>z</w:t>
      </w:r>
      <w:r w:rsidRPr="008C3BF8">
        <w:rPr>
          <w:bCs/>
          <w:iCs/>
          <w:sz w:val="24"/>
          <w:szCs w:val="24"/>
        </w:rPr>
        <w:t xml:space="preserve"> NM rendelet 2. sz. mellékletében foglalt előírásoknak? </w:t>
      </w:r>
    </w:p>
    <w:p w:rsidR="008D6D09" w:rsidRPr="008C3BF8" w:rsidRDefault="008D6D09" w:rsidP="0001124F">
      <w:pPr>
        <w:spacing w:line="360" w:lineRule="auto"/>
        <w:ind w:left="7080" w:firstLine="708"/>
        <w:rPr>
          <w:bCs/>
          <w:iCs/>
          <w:sz w:val="24"/>
          <w:szCs w:val="24"/>
        </w:rPr>
      </w:pPr>
      <w:r w:rsidRPr="008C3BF8">
        <w:rPr>
          <w:bCs/>
          <w:iCs/>
          <w:sz w:val="24"/>
          <w:szCs w:val="24"/>
        </w:rPr>
        <w:t>Igen - Nem</w:t>
      </w:r>
    </w:p>
    <w:p w:rsidR="00CC77F2" w:rsidRPr="008C3BF8" w:rsidRDefault="00CC77F2" w:rsidP="0001124F">
      <w:pPr>
        <w:pStyle w:val="NormlWeb"/>
        <w:spacing w:before="0" w:beforeAutospacing="0" w:after="0" w:afterAutospacing="0"/>
        <w:jc w:val="both"/>
        <w:rPr>
          <w:i/>
          <w:color w:val="auto"/>
          <w:sz w:val="20"/>
          <w:szCs w:val="20"/>
        </w:rPr>
      </w:pPr>
      <w:r w:rsidRPr="008C3BF8">
        <w:rPr>
          <w:i/>
          <w:color w:val="auto"/>
          <w:sz w:val="20"/>
          <w:szCs w:val="20"/>
        </w:rPr>
        <w:t>(</w:t>
      </w:r>
      <w:r w:rsidRPr="008C3BF8">
        <w:rPr>
          <w:b/>
          <w:i/>
          <w:color w:val="auto"/>
          <w:sz w:val="20"/>
          <w:szCs w:val="20"/>
        </w:rPr>
        <w:t>Megjegyzés: NM rendelet 157.</w:t>
      </w:r>
      <w:r w:rsidR="0001124F" w:rsidRPr="008C3BF8">
        <w:rPr>
          <w:b/>
          <w:i/>
          <w:color w:val="auto"/>
          <w:sz w:val="20"/>
          <w:szCs w:val="20"/>
        </w:rPr>
        <w:t xml:space="preserve"> </w:t>
      </w:r>
      <w:r w:rsidRPr="008C3BF8">
        <w:rPr>
          <w:b/>
          <w:i/>
          <w:color w:val="auto"/>
          <w:sz w:val="20"/>
          <w:szCs w:val="20"/>
        </w:rPr>
        <w:t xml:space="preserve">§ </w:t>
      </w:r>
      <w:r w:rsidRPr="008C3BF8">
        <w:rPr>
          <w:i/>
          <w:color w:val="auto"/>
          <w:sz w:val="20"/>
          <w:szCs w:val="20"/>
        </w:rPr>
        <w:t>(2) A munkaviszonya vagy közalkalmazotti jogviszonya fennállásáig szakképzettnek kell tekinteni azt a személyt is, aki a 2. számú mellékletben meghatározott szakirányú szakképzettséggel nem rendelkezik, de megfelel a 2. számú mellékletben egyébként előírt képesítési előírásoknak és</w:t>
      </w:r>
    </w:p>
    <w:p w:rsidR="00CC77F2" w:rsidRPr="008C3BF8" w:rsidRDefault="00CC77F2" w:rsidP="0001124F">
      <w:pPr>
        <w:pStyle w:val="NormlWeb"/>
        <w:spacing w:before="0" w:beforeAutospacing="0" w:after="0" w:afterAutospacing="0"/>
        <w:jc w:val="both"/>
        <w:rPr>
          <w:i/>
          <w:color w:val="auto"/>
          <w:sz w:val="20"/>
          <w:szCs w:val="20"/>
        </w:rPr>
      </w:pPr>
      <w:r w:rsidRPr="008C3BF8">
        <w:rPr>
          <w:i/>
          <w:iCs/>
          <w:color w:val="auto"/>
          <w:sz w:val="20"/>
          <w:szCs w:val="20"/>
        </w:rPr>
        <w:t>a)</w:t>
      </w:r>
      <w:r w:rsidRPr="008C3BF8">
        <w:rPr>
          <w:i/>
          <w:color w:val="auto"/>
          <w:sz w:val="20"/>
          <w:szCs w:val="20"/>
        </w:rPr>
        <w:t xml:space="preserve"> a rendelet hatálybalépésekor a vezető beosztást, vagy a munkakört betölti, illetve</w:t>
      </w:r>
    </w:p>
    <w:p w:rsidR="00CC77F2" w:rsidRPr="008C3BF8" w:rsidRDefault="00CC77F2" w:rsidP="0001124F">
      <w:pPr>
        <w:pStyle w:val="NormlWeb"/>
        <w:spacing w:before="0" w:beforeAutospacing="0" w:after="0" w:afterAutospacing="0"/>
        <w:jc w:val="both"/>
        <w:rPr>
          <w:i/>
          <w:color w:val="auto"/>
          <w:sz w:val="20"/>
          <w:szCs w:val="20"/>
        </w:rPr>
      </w:pPr>
      <w:r w:rsidRPr="008C3BF8">
        <w:rPr>
          <w:i/>
          <w:iCs/>
          <w:color w:val="auto"/>
          <w:sz w:val="20"/>
          <w:szCs w:val="20"/>
        </w:rPr>
        <w:t>b)</w:t>
      </w:r>
      <w:r w:rsidRPr="008C3BF8">
        <w:rPr>
          <w:i/>
          <w:color w:val="auto"/>
          <w:sz w:val="20"/>
          <w:szCs w:val="20"/>
        </w:rPr>
        <w:t xml:space="preserve"> a vezető beosztásba vagy a munkakörbe</w:t>
      </w:r>
    </w:p>
    <w:p w:rsidR="00CC77F2" w:rsidRPr="008C3BF8" w:rsidRDefault="00CC77F2" w:rsidP="0001124F">
      <w:pPr>
        <w:pStyle w:val="NormlWeb"/>
        <w:spacing w:before="0" w:beforeAutospacing="0" w:after="0" w:afterAutospacing="0"/>
        <w:jc w:val="both"/>
        <w:rPr>
          <w:i/>
          <w:color w:val="auto"/>
          <w:sz w:val="20"/>
          <w:szCs w:val="20"/>
        </w:rPr>
      </w:pPr>
      <w:r w:rsidRPr="008C3BF8">
        <w:rPr>
          <w:i/>
          <w:iCs/>
          <w:color w:val="auto"/>
          <w:sz w:val="20"/>
          <w:szCs w:val="20"/>
        </w:rPr>
        <w:t>ba)</w:t>
      </w:r>
      <w:r w:rsidRPr="008C3BF8">
        <w:rPr>
          <w:i/>
          <w:color w:val="auto"/>
          <w:sz w:val="20"/>
          <w:szCs w:val="20"/>
        </w:rPr>
        <w:t xml:space="preserve"> városban 2000. december 31-ig,</w:t>
      </w:r>
    </w:p>
    <w:p w:rsidR="00CC77F2" w:rsidRPr="008C3BF8" w:rsidRDefault="00CC77F2" w:rsidP="0001124F">
      <w:pPr>
        <w:pStyle w:val="NormlWeb"/>
        <w:spacing w:before="0" w:beforeAutospacing="0" w:after="0" w:afterAutospacing="0"/>
        <w:jc w:val="both"/>
        <w:rPr>
          <w:i/>
          <w:color w:val="auto"/>
          <w:sz w:val="20"/>
          <w:szCs w:val="20"/>
        </w:rPr>
      </w:pPr>
      <w:r w:rsidRPr="008C3BF8">
        <w:rPr>
          <w:i/>
          <w:iCs/>
          <w:color w:val="auto"/>
          <w:sz w:val="20"/>
          <w:szCs w:val="20"/>
        </w:rPr>
        <w:t>bb)</w:t>
      </w:r>
      <w:r w:rsidRPr="008C3BF8">
        <w:rPr>
          <w:i/>
          <w:color w:val="auto"/>
          <w:sz w:val="20"/>
          <w:szCs w:val="20"/>
        </w:rPr>
        <w:t xml:space="preserve"> községben 2002. december 1-jéig</w:t>
      </w:r>
    </w:p>
    <w:p w:rsidR="00CC77F2" w:rsidRPr="008C3BF8" w:rsidRDefault="00CC77F2" w:rsidP="0001124F">
      <w:pPr>
        <w:pStyle w:val="NormlWeb"/>
        <w:spacing w:before="0" w:beforeAutospacing="0" w:after="0" w:afterAutospacing="0"/>
        <w:jc w:val="both"/>
        <w:rPr>
          <w:i/>
          <w:color w:val="auto"/>
          <w:sz w:val="20"/>
          <w:szCs w:val="20"/>
        </w:rPr>
      </w:pPr>
      <w:r w:rsidRPr="008C3BF8">
        <w:rPr>
          <w:i/>
          <w:color w:val="auto"/>
          <w:sz w:val="20"/>
          <w:szCs w:val="20"/>
        </w:rPr>
        <w:t>megbízást, illetve kinevezést nyer.</w:t>
      </w:r>
    </w:p>
    <w:p w:rsidR="005E760C" w:rsidRPr="008C3BF8" w:rsidRDefault="00CC77F2" w:rsidP="0001124F">
      <w:pPr>
        <w:pStyle w:val="NormlWeb"/>
        <w:spacing w:before="0" w:beforeAutospacing="0" w:after="0" w:afterAutospacing="0"/>
        <w:jc w:val="both"/>
        <w:rPr>
          <w:i/>
          <w:color w:val="auto"/>
          <w:sz w:val="20"/>
          <w:szCs w:val="20"/>
        </w:rPr>
      </w:pPr>
      <w:r w:rsidRPr="008C3BF8">
        <w:rPr>
          <w:i/>
          <w:color w:val="auto"/>
          <w:sz w:val="20"/>
          <w:szCs w:val="20"/>
        </w:rPr>
        <w:t>(3) A (2) bekezdésben meghatározott határidőt követően csak az a személy kaphat megbízást, illetve nyerhet kinevezést a 2. számú melléklet szerinti vezetői beosztásba vagy munkakörbe, aki szakirányú szakképzettséggel rendelkezik. A (2) bekezdésében meghatározott feltételeknek megfelelő, a határozott időre szóló vezetői megbízáslejártát követően, megszakítás nélkül újabb vezetői megbízást elnyerő személyt szakképzettnek kell tekinteni.</w:t>
      </w:r>
    </w:p>
    <w:p w:rsidR="005E760C" w:rsidRPr="008C3BF8" w:rsidRDefault="005E760C" w:rsidP="0001124F">
      <w:pPr>
        <w:pStyle w:val="NormlWeb"/>
        <w:spacing w:before="0" w:beforeAutospacing="0" w:after="0" w:afterAutospacing="0"/>
        <w:jc w:val="both"/>
        <w:rPr>
          <w:b/>
          <w:i/>
          <w:color w:val="auto"/>
          <w:sz w:val="20"/>
          <w:szCs w:val="20"/>
        </w:rPr>
      </w:pPr>
      <w:r w:rsidRPr="008C3BF8">
        <w:rPr>
          <w:b/>
          <w:i/>
          <w:color w:val="auto"/>
          <w:sz w:val="20"/>
          <w:szCs w:val="20"/>
        </w:rPr>
        <w:t>2016.04.01-től</w:t>
      </w:r>
    </w:p>
    <w:p w:rsidR="00CC77F2" w:rsidRPr="008C3BF8" w:rsidRDefault="005E760C" w:rsidP="0001124F">
      <w:pPr>
        <w:pStyle w:val="NormlWeb"/>
        <w:spacing w:before="0" w:beforeAutospacing="0" w:after="0" w:afterAutospacing="0"/>
        <w:jc w:val="both"/>
        <w:rPr>
          <w:i/>
          <w:color w:val="auto"/>
          <w:sz w:val="20"/>
          <w:szCs w:val="20"/>
        </w:rPr>
      </w:pPr>
      <w:r w:rsidRPr="008C3BF8">
        <w:rPr>
          <w:b/>
          <w:bCs/>
          <w:i/>
          <w:color w:val="auto"/>
          <w:sz w:val="20"/>
          <w:szCs w:val="20"/>
        </w:rPr>
        <w:t>175. §</w:t>
      </w:r>
      <w:r w:rsidRPr="008C3BF8">
        <w:rPr>
          <w:i/>
          <w:color w:val="auto"/>
          <w:sz w:val="20"/>
          <w:szCs w:val="20"/>
        </w:rPr>
        <w:t xml:space="preserve"> Szakképzettnek kell tekinteni azt a bölcsődei igazgatóságnál, egyesített bölcsődében magasabb vezetői beosztásban, valamint bölcsődében szaktanácsadó munkakörben foglalkoztatott személyt, akinek vezetői megbízására 2016. április 1-jét megelőzően került sor, vagy akit 2016. április 1-jét megelőzően is szaktanácsadó munkakörben foglalkoztattak és a 2016. március 31-én hatályos képesítési feltételeknek megfelelt.</w:t>
      </w:r>
      <w:r w:rsidR="00CC77F2" w:rsidRPr="008C3BF8">
        <w:rPr>
          <w:i/>
          <w:color w:val="auto"/>
          <w:sz w:val="20"/>
          <w:szCs w:val="20"/>
        </w:rPr>
        <w:t>)</w:t>
      </w:r>
    </w:p>
    <w:p w:rsidR="00CC77F2" w:rsidRPr="008C3BF8" w:rsidRDefault="00CC77F2" w:rsidP="00E1783A">
      <w:pPr>
        <w:rPr>
          <w:bCs/>
          <w:sz w:val="24"/>
          <w:szCs w:val="24"/>
        </w:rPr>
      </w:pPr>
      <w:r w:rsidRPr="008C3BF8">
        <w:rPr>
          <w:sz w:val="24"/>
          <w:szCs w:val="24"/>
        </w:rPr>
        <w:lastRenderedPageBreak/>
        <w:t xml:space="preserve">A munkáltató által adott </w:t>
      </w:r>
      <w:r w:rsidRPr="008C3BF8">
        <w:rPr>
          <w:b/>
          <w:sz w:val="24"/>
          <w:szCs w:val="24"/>
        </w:rPr>
        <w:t>felmentések</w:t>
      </w:r>
      <w:r w:rsidRPr="008C3BF8">
        <w:rPr>
          <w:sz w:val="24"/>
          <w:szCs w:val="24"/>
        </w:rPr>
        <w:t xml:space="preserve"> száma, oka: </w:t>
      </w:r>
      <w:r w:rsidRPr="008C3BF8">
        <w:rPr>
          <w:bCs/>
          <w:sz w:val="24"/>
          <w:szCs w:val="24"/>
        </w:rPr>
        <w:t>…………………………………………</w:t>
      </w:r>
    </w:p>
    <w:p w:rsidR="0016759B" w:rsidRPr="008C3BF8" w:rsidRDefault="0016759B" w:rsidP="00EB696A">
      <w:pPr>
        <w:pStyle w:val="NormlWeb"/>
        <w:spacing w:before="0" w:beforeAutospacing="0" w:after="0" w:afterAutospacing="0"/>
        <w:jc w:val="both"/>
        <w:rPr>
          <w:b/>
          <w:i/>
          <w:color w:val="auto"/>
          <w:sz w:val="20"/>
          <w:szCs w:val="20"/>
        </w:rPr>
      </w:pPr>
    </w:p>
    <w:p w:rsidR="00EB696A" w:rsidRPr="008C3BF8" w:rsidRDefault="00CC77F2" w:rsidP="00EB696A">
      <w:pPr>
        <w:pStyle w:val="NormlWeb"/>
        <w:spacing w:before="0" w:beforeAutospacing="0" w:after="0" w:afterAutospacing="0"/>
        <w:jc w:val="both"/>
        <w:rPr>
          <w:i/>
          <w:color w:val="auto"/>
          <w:sz w:val="20"/>
          <w:szCs w:val="20"/>
        </w:rPr>
      </w:pPr>
      <w:r w:rsidRPr="008C3BF8">
        <w:rPr>
          <w:b/>
          <w:i/>
          <w:color w:val="auto"/>
          <w:sz w:val="20"/>
          <w:szCs w:val="20"/>
        </w:rPr>
        <w:t>(Megjegyzés: NM rendelet 157.</w:t>
      </w:r>
      <w:r w:rsidR="0001124F" w:rsidRPr="008C3BF8">
        <w:rPr>
          <w:b/>
          <w:i/>
          <w:color w:val="auto"/>
          <w:sz w:val="20"/>
          <w:szCs w:val="20"/>
        </w:rPr>
        <w:t xml:space="preserve"> </w:t>
      </w:r>
      <w:r w:rsidRPr="008C3BF8">
        <w:rPr>
          <w:b/>
          <w:i/>
          <w:color w:val="auto"/>
          <w:sz w:val="20"/>
          <w:szCs w:val="20"/>
        </w:rPr>
        <w:t xml:space="preserve">§ </w:t>
      </w:r>
      <w:r w:rsidRPr="008C3BF8">
        <w:rPr>
          <w:i/>
          <w:color w:val="auto"/>
          <w:sz w:val="20"/>
          <w:szCs w:val="20"/>
        </w:rPr>
        <w:t>(4)</w:t>
      </w:r>
      <w:r w:rsidR="0001124F" w:rsidRPr="008C3BF8">
        <w:rPr>
          <w:i/>
          <w:color w:val="auto"/>
          <w:sz w:val="20"/>
          <w:szCs w:val="20"/>
        </w:rPr>
        <w:t xml:space="preserve"> </w:t>
      </w:r>
      <w:r w:rsidRPr="008C3BF8">
        <w:rPr>
          <w:i/>
          <w:color w:val="auto"/>
          <w:sz w:val="20"/>
          <w:szCs w:val="20"/>
        </w:rPr>
        <w:t xml:space="preserve">A munkáltatói jogkör gyakorlója az e rendelet 2. számú melléklete szerinti </w:t>
      </w:r>
      <w:r w:rsidRPr="008C3BF8">
        <w:rPr>
          <w:i/>
          <w:color w:val="auto"/>
          <w:sz w:val="20"/>
          <w:szCs w:val="20"/>
          <w:u w:val="single"/>
        </w:rPr>
        <w:t>képesítési előírások alól felmentést annak</w:t>
      </w:r>
      <w:r w:rsidR="003C4B34" w:rsidRPr="008C3BF8">
        <w:rPr>
          <w:i/>
          <w:color w:val="auto"/>
          <w:sz w:val="20"/>
          <w:szCs w:val="20"/>
          <w:u w:val="single"/>
        </w:rPr>
        <w:t xml:space="preserve"> </w:t>
      </w:r>
      <w:r w:rsidRPr="008C3BF8">
        <w:rPr>
          <w:i/>
          <w:color w:val="auto"/>
          <w:sz w:val="20"/>
          <w:szCs w:val="20"/>
          <w:u w:val="single"/>
        </w:rPr>
        <w:t>– az intézménnyel a rendelet hatálybalépésekor közalkalmazotti jogviszonyban vagy munkaviszonyban álló – személynek adhat, aki öregségi nyugdíjkorhatárát a rendelet hatálybalépésétől számított 10 éven belül tölti be</w:t>
      </w:r>
      <w:r w:rsidRPr="008C3BF8">
        <w:rPr>
          <w:i/>
          <w:color w:val="auto"/>
          <w:sz w:val="20"/>
          <w:szCs w:val="20"/>
        </w:rPr>
        <w:t>, továbbá annak a nevelőszülőnek, aki az adott szakterületen – nevelőszülőként – legalább 10 éve képesítés nélkül végzett munkát. A képesítési előírások alól felmentés adható az SOS gyermekfaluban legalább 10 éve SOS anyaként foglalkoztatott személynek is.</w:t>
      </w:r>
    </w:p>
    <w:p w:rsidR="003C4B34" w:rsidRPr="008C3BF8" w:rsidRDefault="00EB696A" w:rsidP="003C4B34">
      <w:pPr>
        <w:pStyle w:val="NormlWeb"/>
        <w:spacing w:before="0" w:beforeAutospacing="0" w:after="0" w:afterAutospacing="0"/>
        <w:jc w:val="both"/>
        <w:rPr>
          <w:i/>
          <w:color w:val="auto"/>
          <w:sz w:val="20"/>
          <w:szCs w:val="20"/>
        </w:rPr>
      </w:pPr>
      <w:r w:rsidRPr="008C3BF8">
        <w:rPr>
          <w:b/>
          <w:bCs/>
          <w:i/>
          <w:color w:val="auto"/>
          <w:sz w:val="20"/>
          <w:szCs w:val="20"/>
        </w:rPr>
        <w:t>257/2000. (XII. 26.) Korm. rendelet 10. §</w:t>
      </w:r>
      <w:r w:rsidR="003C4B34" w:rsidRPr="008C3BF8">
        <w:rPr>
          <w:b/>
          <w:bCs/>
          <w:i/>
          <w:color w:val="auto"/>
          <w:sz w:val="20"/>
          <w:szCs w:val="20"/>
        </w:rPr>
        <w:t xml:space="preserve"> </w:t>
      </w:r>
      <w:r w:rsidRPr="008C3BF8">
        <w:rPr>
          <w:i/>
          <w:color w:val="auto"/>
          <w:sz w:val="20"/>
          <w:szCs w:val="20"/>
        </w:rPr>
        <w:t>(1)</w:t>
      </w:r>
      <w:r w:rsidR="003C4B34" w:rsidRPr="008C3BF8">
        <w:rPr>
          <w:i/>
          <w:color w:val="auto"/>
          <w:sz w:val="20"/>
          <w:szCs w:val="20"/>
        </w:rPr>
        <w:t xml:space="preserve"> A</w:t>
      </w:r>
    </w:p>
    <w:p w:rsidR="003C4B34" w:rsidRPr="008C3BF8" w:rsidRDefault="003C4B34" w:rsidP="003C4B34">
      <w:pPr>
        <w:pStyle w:val="NormlWeb"/>
        <w:spacing w:before="0" w:beforeAutospacing="0" w:after="0" w:afterAutospacing="0"/>
        <w:jc w:val="both"/>
        <w:rPr>
          <w:i/>
          <w:color w:val="auto"/>
          <w:sz w:val="20"/>
          <w:szCs w:val="20"/>
        </w:rPr>
      </w:pPr>
      <w:r w:rsidRPr="008C3BF8">
        <w:rPr>
          <w:i/>
          <w:iCs/>
          <w:color w:val="auto"/>
          <w:sz w:val="20"/>
          <w:szCs w:val="20"/>
        </w:rPr>
        <w:t>a)</w:t>
      </w:r>
      <w:r w:rsidRPr="008C3BF8">
        <w:rPr>
          <w:i/>
          <w:color w:val="auto"/>
          <w:sz w:val="20"/>
          <w:szCs w:val="20"/>
        </w:rPr>
        <w:t xml:space="preserve"> gyermekotthonban a gyermekvédelmi asszisztens, a gyermekfelügyelő és a kisgyermeknevelő munkakörre,</w:t>
      </w:r>
    </w:p>
    <w:p w:rsidR="003C4B34" w:rsidRPr="008C3BF8" w:rsidRDefault="003C4B34" w:rsidP="003C4B34">
      <w:pPr>
        <w:pStyle w:val="NormlWeb"/>
        <w:spacing w:before="0" w:beforeAutospacing="0" w:after="0" w:afterAutospacing="0"/>
        <w:jc w:val="both"/>
        <w:rPr>
          <w:i/>
          <w:color w:val="auto"/>
          <w:sz w:val="20"/>
          <w:szCs w:val="20"/>
        </w:rPr>
      </w:pPr>
      <w:r w:rsidRPr="008C3BF8">
        <w:rPr>
          <w:i/>
          <w:iCs/>
          <w:color w:val="auto"/>
          <w:sz w:val="20"/>
          <w:szCs w:val="20"/>
        </w:rPr>
        <w:t>b)</w:t>
      </w:r>
      <w:r w:rsidRPr="008C3BF8">
        <w:rPr>
          <w:i/>
          <w:color w:val="auto"/>
          <w:sz w:val="20"/>
          <w:szCs w:val="20"/>
        </w:rPr>
        <w:t xml:space="preserve"> javítóintézetben a gyermekfelügyelő munkakörre,</w:t>
      </w:r>
    </w:p>
    <w:p w:rsidR="003C4B34" w:rsidRPr="008C3BF8" w:rsidRDefault="003C4B34" w:rsidP="003C4B34">
      <w:pPr>
        <w:pStyle w:val="NormlWeb"/>
        <w:spacing w:before="0" w:beforeAutospacing="0" w:after="0" w:afterAutospacing="0"/>
        <w:jc w:val="both"/>
        <w:rPr>
          <w:i/>
          <w:color w:val="auto"/>
          <w:sz w:val="20"/>
          <w:szCs w:val="20"/>
        </w:rPr>
      </w:pPr>
      <w:r w:rsidRPr="008C3BF8">
        <w:rPr>
          <w:i/>
          <w:iCs/>
          <w:color w:val="auto"/>
          <w:sz w:val="20"/>
          <w:szCs w:val="20"/>
        </w:rPr>
        <w:t>c)</w:t>
      </w:r>
      <w:r w:rsidRPr="008C3BF8">
        <w:rPr>
          <w:i/>
          <w:color w:val="auto"/>
          <w:sz w:val="20"/>
          <w:szCs w:val="20"/>
        </w:rPr>
        <w:t xml:space="preserve"> bölcsődében a </w:t>
      </w:r>
      <w:r w:rsidRPr="008C3BF8">
        <w:rPr>
          <w:b/>
          <w:i/>
          <w:color w:val="auto"/>
          <w:sz w:val="20"/>
          <w:szCs w:val="20"/>
        </w:rPr>
        <w:t>kisgyermeknevelő munkakörre</w:t>
      </w:r>
      <w:r w:rsidRPr="008C3BF8">
        <w:rPr>
          <w:i/>
          <w:color w:val="auto"/>
          <w:sz w:val="20"/>
          <w:szCs w:val="20"/>
        </w:rPr>
        <w:t>,</w:t>
      </w:r>
    </w:p>
    <w:p w:rsidR="003C4B34" w:rsidRPr="008C3BF8" w:rsidRDefault="003C4B34" w:rsidP="003C4B34">
      <w:pPr>
        <w:pStyle w:val="NormlWeb"/>
        <w:spacing w:before="0" w:beforeAutospacing="0" w:after="0" w:afterAutospacing="0"/>
        <w:jc w:val="both"/>
        <w:rPr>
          <w:i/>
          <w:color w:val="auto"/>
          <w:sz w:val="20"/>
          <w:szCs w:val="20"/>
        </w:rPr>
      </w:pPr>
      <w:r w:rsidRPr="008C3BF8">
        <w:rPr>
          <w:i/>
          <w:iCs/>
          <w:color w:val="auto"/>
          <w:sz w:val="20"/>
          <w:szCs w:val="20"/>
        </w:rPr>
        <w:t>d)</w:t>
      </w:r>
      <w:r w:rsidRPr="008C3BF8">
        <w:rPr>
          <w:i/>
          <w:color w:val="auto"/>
          <w:sz w:val="20"/>
          <w:szCs w:val="20"/>
        </w:rPr>
        <w:t xml:space="preserve"> gyermekek átmeneti otthonában a gyermekfelügyelő munkakörre</w:t>
      </w:r>
    </w:p>
    <w:p w:rsidR="003C4B34" w:rsidRPr="008C3BF8" w:rsidRDefault="003C4B34" w:rsidP="003C4B34">
      <w:pPr>
        <w:pStyle w:val="NormlWeb"/>
        <w:spacing w:before="0" w:beforeAutospacing="0" w:after="0" w:afterAutospacing="0"/>
        <w:jc w:val="both"/>
        <w:rPr>
          <w:i/>
          <w:color w:val="auto"/>
          <w:sz w:val="20"/>
          <w:szCs w:val="20"/>
        </w:rPr>
      </w:pPr>
      <w:r w:rsidRPr="008C3BF8">
        <w:rPr>
          <w:i/>
          <w:color w:val="auto"/>
          <w:sz w:val="20"/>
          <w:szCs w:val="20"/>
        </w:rPr>
        <w:t xml:space="preserve">meghatározott képesítési előírás alól a </w:t>
      </w:r>
      <w:r w:rsidRPr="008C3BF8">
        <w:rPr>
          <w:b/>
          <w:i/>
          <w:color w:val="auto"/>
          <w:sz w:val="20"/>
          <w:szCs w:val="20"/>
        </w:rPr>
        <w:t>felmentés</w:t>
      </w:r>
      <w:r w:rsidRPr="008C3BF8">
        <w:rPr>
          <w:i/>
          <w:color w:val="auto"/>
          <w:sz w:val="20"/>
          <w:szCs w:val="20"/>
        </w:rPr>
        <w:t xml:space="preserve"> abban az esetben adható meg, ha a közalkalmazott a képesítés megszerzése érdekében már oktatásban vesz részt, vagy az adott munkakörre nem áll rendelkezésre olyan – a képesítési előírásoknak megfelelő képesítésű – személy, aki az adott munkakörre kinevezhető lenne és a közalkalmazott vállalja a képesítés megszerzését.</w:t>
      </w:r>
    </w:p>
    <w:p w:rsidR="003C4B34" w:rsidRPr="008C3BF8" w:rsidRDefault="003C4B34" w:rsidP="003C4B34">
      <w:pPr>
        <w:pStyle w:val="NormlWeb"/>
        <w:spacing w:before="0" w:beforeAutospacing="0" w:after="0" w:afterAutospacing="0"/>
        <w:jc w:val="both"/>
        <w:rPr>
          <w:i/>
          <w:color w:val="auto"/>
          <w:sz w:val="20"/>
          <w:szCs w:val="20"/>
        </w:rPr>
      </w:pPr>
      <w:r w:rsidRPr="008C3BF8">
        <w:rPr>
          <w:i/>
          <w:color w:val="auto"/>
          <w:sz w:val="20"/>
          <w:szCs w:val="20"/>
        </w:rPr>
        <w:t xml:space="preserve">(2) A képesítési előírás alól a felmentést a munkáltatói jogkör gyakorlója határozott időre, </w:t>
      </w:r>
      <w:r w:rsidRPr="008C3BF8">
        <w:rPr>
          <w:b/>
          <w:i/>
          <w:color w:val="auto"/>
          <w:sz w:val="20"/>
          <w:szCs w:val="20"/>
        </w:rPr>
        <w:t>legfeljebb három évre</w:t>
      </w:r>
      <w:r w:rsidRPr="008C3BF8">
        <w:rPr>
          <w:i/>
          <w:color w:val="auto"/>
          <w:sz w:val="20"/>
          <w:szCs w:val="20"/>
        </w:rPr>
        <w:t xml:space="preserve"> adhatja meg.)</w:t>
      </w:r>
    </w:p>
    <w:p w:rsidR="008D6D09" w:rsidRPr="008C3BF8" w:rsidRDefault="008D6D09" w:rsidP="003C4B34">
      <w:pPr>
        <w:pStyle w:val="NormlWeb"/>
        <w:spacing w:before="0" w:beforeAutospacing="0" w:after="20" w:afterAutospacing="0"/>
        <w:jc w:val="both"/>
        <w:rPr>
          <w:color w:val="auto"/>
        </w:rPr>
      </w:pPr>
    </w:p>
    <w:p w:rsidR="00B510A7" w:rsidRPr="008C3BF8" w:rsidRDefault="00B510A7" w:rsidP="0001124F">
      <w:pPr>
        <w:spacing w:line="360" w:lineRule="auto"/>
        <w:jc w:val="both"/>
        <w:rPr>
          <w:sz w:val="24"/>
          <w:szCs w:val="24"/>
        </w:rPr>
      </w:pPr>
      <w:r w:rsidRPr="008C3BF8">
        <w:rPr>
          <w:sz w:val="24"/>
          <w:szCs w:val="24"/>
        </w:rPr>
        <w:t>Kizáró ok fennállásának hiányáról szóló munkavállaló nyilatkozat a szakmai létszám vonatkozásában rendelkezésre áll?</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B510A7" w:rsidRPr="008C3BF8" w:rsidRDefault="00B510A7" w:rsidP="002318A4">
      <w:pPr>
        <w:jc w:val="both"/>
        <w:rPr>
          <w:i/>
          <w:sz w:val="20"/>
          <w:szCs w:val="20"/>
          <w:u w:val="single"/>
        </w:rPr>
      </w:pPr>
      <w:r w:rsidRPr="008C3BF8">
        <w:rPr>
          <w:i/>
          <w:sz w:val="20"/>
          <w:szCs w:val="20"/>
        </w:rPr>
        <w:t>(</w:t>
      </w:r>
      <w:r w:rsidRPr="008C3BF8">
        <w:rPr>
          <w:b/>
          <w:i/>
          <w:sz w:val="20"/>
          <w:szCs w:val="20"/>
        </w:rPr>
        <w:t>Megjegyzés: NM rendelet 3.</w:t>
      </w:r>
      <w:r w:rsidR="003C4B34" w:rsidRPr="008C3BF8">
        <w:rPr>
          <w:b/>
          <w:i/>
          <w:sz w:val="20"/>
          <w:szCs w:val="20"/>
        </w:rPr>
        <w:t xml:space="preserve"> </w:t>
      </w:r>
      <w:r w:rsidRPr="008C3BF8">
        <w:rPr>
          <w:b/>
          <w:i/>
          <w:sz w:val="20"/>
          <w:szCs w:val="20"/>
        </w:rPr>
        <w:t>§</w:t>
      </w:r>
      <w:r w:rsidRPr="008C3BF8">
        <w:rPr>
          <w:i/>
          <w:sz w:val="20"/>
          <w:szCs w:val="20"/>
        </w:rPr>
        <w:t xml:space="preserve"> (7) A munkáltató beszerzi </w:t>
      </w:r>
      <w:r w:rsidRPr="008C3BF8">
        <w:rPr>
          <w:b/>
          <w:i/>
          <w:sz w:val="20"/>
          <w:szCs w:val="20"/>
        </w:rPr>
        <w:t>az 1. számú mellékletben</w:t>
      </w:r>
      <w:r w:rsidRPr="008C3BF8">
        <w:rPr>
          <w:i/>
          <w:sz w:val="20"/>
          <w:szCs w:val="20"/>
          <w:u w:val="single"/>
        </w:rPr>
        <w:t xml:space="preserve"> </w:t>
      </w:r>
      <w:r w:rsidRPr="008C3BF8">
        <w:rPr>
          <w:i/>
          <w:sz w:val="20"/>
          <w:szCs w:val="20"/>
        </w:rPr>
        <w:t xml:space="preserve">meghatározott munkakörben foglalkoztatni kívánt személy nyilatkozatát arról, hogy nem áll fenn vele szemben a </w:t>
      </w:r>
      <w:r w:rsidRPr="008C3BF8">
        <w:rPr>
          <w:b/>
          <w:i/>
          <w:sz w:val="20"/>
          <w:szCs w:val="20"/>
        </w:rPr>
        <w:t>Gyvt. 15. §-ának (8)</w:t>
      </w:r>
      <w:r w:rsidRPr="008C3BF8">
        <w:rPr>
          <w:i/>
          <w:sz w:val="20"/>
          <w:szCs w:val="20"/>
          <w:u w:val="single"/>
        </w:rPr>
        <w:t xml:space="preserve"> </w:t>
      </w:r>
      <w:r w:rsidRPr="008C3BF8">
        <w:rPr>
          <w:i/>
          <w:sz w:val="20"/>
          <w:szCs w:val="20"/>
        </w:rPr>
        <w:t xml:space="preserve">bekezdésében meghatározott </w:t>
      </w:r>
      <w:r w:rsidRPr="008C3BF8">
        <w:rPr>
          <w:b/>
          <w:i/>
          <w:sz w:val="20"/>
          <w:szCs w:val="20"/>
        </w:rPr>
        <w:t>kizáró ok</w:t>
      </w:r>
      <w:r w:rsidRPr="008C3BF8">
        <w:rPr>
          <w:i/>
          <w:sz w:val="20"/>
          <w:szCs w:val="20"/>
        </w:rPr>
        <w:t>.</w:t>
      </w:r>
    </w:p>
    <w:p w:rsidR="00B510A7" w:rsidRPr="008C3BF8" w:rsidRDefault="00B510A7" w:rsidP="002318A4">
      <w:pPr>
        <w:jc w:val="both"/>
        <w:rPr>
          <w:i/>
          <w:sz w:val="20"/>
          <w:szCs w:val="20"/>
        </w:rPr>
      </w:pPr>
      <w:r w:rsidRPr="008C3BF8">
        <w:rPr>
          <w:b/>
          <w:i/>
          <w:sz w:val="20"/>
          <w:szCs w:val="20"/>
        </w:rPr>
        <w:t>Gyvt 15.</w:t>
      </w:r>
      <w:r w:rsidR="0001124F" w:rsidRPr="008C3BF8">
        <w:rPr>
          <w:b/>
          <w:i/>
          <w:sz w:val="20"/>
          <w:szCs w:val="20"/>
        </w:rPr>
        <w:t xml:space="preserve"> </w:t>
      </w:r>
      <w:r w:rsidRPr="008C3BF8">
        <w:rPr>
          <w:b/>
          <w:i/>
          <w:sz w:val="20"/>
          <w:szCs w:val="20"/>
        </w:rPr>
        <w:t>§</w:t>
      </w:r>
      <w:r w:rsidRPr="008C3BF8">
        <w:rPr>
          <w:i/>
          <w:sz w:val="20"/>
          <w:szCs w:val="20"/>
        </w:rPr>
        <w:t xml:space="preserve"> (8)</w:t>
      </w:r>
      <w:bookmarkStart w:id="26" w:name="pr212"/>
      <w:bookmarkEnd w:id="26"/>
      <w:r w:rsidRPr="008C3BF8">
        <w:rPr>
          <w:i/>
          <w:sz w:val="20"/>
          <w:szCs w:val="20"/>
        </w:rPr>
        <w:t xml:space="preserve"> A gyermekvédelmi rendszerben a külön jogszabályban meghatározott munkakörben, valamint önkéntes jogviszonyban nem foglalkoztatható az a személy, akivel szemben a 11/A. § (8) bekezdésben meghatározott kizáró okok valamelyike fennáll, vagy aki e törvényben meghatározott igazolási kötelezettségének ismételt szabályszerű felhívásra sem tesz eleget, és nem bizonyítja, hogy a kötelezettség elmulasztása rajta kívülálló ok következménye.</w:t>
      </w:r>
    </w:p>
    <w:p w:rsidR="00B510A7" w:rsidRPr="008C3BF8" w:rsidRDefault="00B510A7" w:rsidP="002318A4">
      <w:pPr>
        <w:pStyle w:val="NormlWeb"/>
        <w:spacing w:before="0" w:beforeAutospacing="0" w:after="0" w:afterAutospacing="0"/>
        <w:jc w:val="both"/>
        <w:rPr>
          <w:i/>
          <w:color w:val="auto"/>
          <w:sz w:val="20"/>
          <w:szCs w:val="20"/>
        </w:rPr>
      </w:pPr>
      <w:bookmarkStart w:id="27" w:name="pr133"/>
      <w:bookmarkEnd w:id="27"/>
      <w:r w:rsidRPr="008C3BF8">
        <w:rPr>
          <w:b/>
          <w:i/>
          <w:color w:val="auto"/>
          <w:sz w:val="20"/>
          <w:szCs w:val="20"/>
        </w:rPr>
        <w:t>Gyvt. 11/A</w:t>
      </w:r>
      <w:r w:rsidR="0001124F" w:rsidRPr="008C3BF8">
        <w:rPr>
          <w:b/>
          <w:i/>
          <w:color w:val="auto"/>
          <w:sz w:val="20"/>
          <w:szCs w:val="20"/>
        </w:rPr>
        <w:t xml:space="preserve">. </w:t>
      </w:r>
      <w:r w:rsidR="006A1156" w:rsidRPr="008C3BF8">
        <w:rPr>
          <w:b/>
          <w:i/>
          <w:color w:val="auto"/>
          <w:sz w:val="20"/>
          <w:szCs w:val="20"/>
        </w:rPr>
        <w:t>§</w:t>
      </w:r>
      <w:r w:rsidR="006A1156" w:rsidRPr="008C3BF8">
        <w:rPr>
          <w:i/>
          <w:color w:val="auto"/>
          <w:sz w:val="20"/>
          <w:szCs w:val="20"/>
        </w:rPr>
        <w:t xml:space="preserve"> </w:t>
      </w:r>
      <w:r w:rsidRPr="008C3BF8">
        <w:rPr>
          <w:i/>
          <w:color w:val="auto"/>
          <w:sz w:val="20"/>
          <w:szCs w:val="20"/>
        </w:rPr>
        <w:t>(8) Nem lehet gyermekjogi képviselő az a személy,</w:t>
      </w:r>
    </w:p>
    <w:p w:rsidR="00B510A7" w:rsidRPr="008C3BF8" w:rsidRDefault="00B510A7" w:rsidP="002318A4">
      <w:pPr>
        <w:pStyle w:val="NormlWeb"/>
        <w:spacing w:before="0" w:beforeAutospacing="0" w:after="0" w:afterAutospacing="0"/>
        <w:jc w:val="both"/>
        <w:rPr>
          <w:i/>
          <w:color w:val="auto"/>
          <w:sz w:val="20"/>
          <w:szCs w:val="20"/>
        </w:rPr>
      </w:pPr>
      <w:bookmarkStart w:id="28" w:name="pr134"/>
      <w:bookmarkEnd w:id="28"/>
      <w:r w:rsidRPr="008C3BF8">
        <w:rPr>
          <w:i/>
          <w:iCs/>
          <w:color w:val="auto"/>
          <w:sz w:val="20"/>
          <w:szCs w:val="20"/>
        </w:rPr>
        <w:t xml:space="preserve">a) </w:t>
      </w:r>
      <w:r w:rsidRPr="008C3BF8">
        <w:rPr>
          <w:i/>
          <w:color w:val="auto"/>
          <w:sz w:val="20"/>
          <w:szCs w:val="20"/>
        </w:rPr>
        <w:t>aki büntetett előéletű,</w:t>
      </w:r>
    </w:p>
    <w:p w:rsidR="00B510A7" w:rsidRPr="008C3BF8" w:rsidRDefault="00B510A7" w:rsidP="002318A4">
      <w:pPr>
        <w:pStyle w:val="NormlWeb"/>
        <w:spacing w:before="0" w:beforeAutospacing="0" w:after="0" w:afterAutospacing="0"/>
        <w:jc w:val="both"/>
        <w:rPr>
          <w:i/>
          <w:color w:val="auto"/>
          <w:sz w:val="20"/>
          <w:szCs w:val="20"/>
        </w:rPr>
      </w:pPr>
      <w:r w:rsidRPr="008C3BF8">
        <w:rPr>
          <w:i/>
          <w:iCs/>
          <w:color w:val="auto"/>
          <w:sz w:val="20"/>
          <w:szCs w:val="20"/>
        </w:rPr>
        <w:t>b)</w:t>
      </w:r>
      <w:r w:rsidR="002318A4" w:rsidRPr="008C3BF8">
        <w:rPr>
          <w:i/>
          <w:color w:val="auto"/>
          <w:sz w:val="20"/>
          <w:szCs w:val="20"/>
        </w:rPr>
        <w:t xml:space="preserve"> </w:t>
      </w:r>
      <w:r w:rsidRPr="008C3BF8">
        <w:rPr>
          <w:i/>
          <w:color w:val="auto"/>
          <w:sz w:val="20"/>
          <w:szCs w:val="20"/>
        </w:rPr>
        <w:t>aki büntetlen előéletű, de a bíróság büntetőjogi felelősségét jogerős ítéletben megállapította a 2013. június 30-ig hatályban volt, a Büntető Törvénykönyvről szóló 1978. évi IV. törvény XII. fejezet I. címében meghatározott élet, testi épség és egészség elleni bűncselekmény, II. címében meghatározott egészségügyi beavatkozás, orvostudományi kutatás rendje és az egészségügyi önrendelkezés elleni bűncselekmény, kényszerítés, a lelkiismeret és vallásszabadság megsértése, közösség tagja elleni erőszak,személyi szabadság megsértése, emberrablás, emberkereskedelem, zaklatás, magántitok megsértése, visszaélés személyes adattal, visszaélés közérdekű adattal, XIV. fejezetében meghatározott házasság, család, ifjúság és nemi erkölcs elleni bűncselekmény, embercsempészet, XV. fejezet V. címében meghatározott hivatalos személy elleni bűncselekmény és VI. címében meghatározott igazságszolgáltatás elleni bűncselekmény, XVI. fejezet II-IV. címében meghatározott köznyugalom, közbizalom és közegészség elleni bűncselekmény, lopás, sikkasztás, csalás, hűtlen kezelés, hanyag kezelés, rablás, kifosztás, zsarolás, orgazdaság, illetve a 2012. évi C. törvény XV. Fejezetében meghatározott élet, testi épség és egészség elleni bűncselekmény, XVI. Fejezetében meghatározott egészségügyi beavatkozás és kutatás rendje elleni bűncselekmény, XVII. Fejezetében meghatározott egészséget veszélyeztető bűncselekmény, emberrablás, emberrablás feljelentésének elmulasztása, emberkereskedelem, személyi szabadság megsértése, kényszerítés, a lelkiismeret és</w:t>
      </w:r>
      <w:r w:rsidR="000F47D8" w:rsidRPr="008C3BF8">
        <w:rPr>
          <w:i/>
          <w:color w:val="auto"/>
          <w:sz w:val="20"/>
          <w:szCs w:val="20"/>
        </w:rPr>
        <w:t xml:space="preserve"> </w:t>
      </w:r>
      <w:r w:rsidRPr="008C3BF8">
        <w:rPr>
          <w:i/>
          <w:color w:val="auto"/>
          <w:sz w:val="20"/>
          <w:szCs w:val="20"/>
        </w:rPr>
        <w:t>vallásszabadság megsértése, közösség tagja elleni erőszak, az egészségügyi önrendelkezési jog megsértése, személyes adattal visszaélés, közérdekű adattal visszaélés, zaklatás, magántitok megsértése, XIX. Fejezetében meghatározott nemi élet szabadsága és nemi erkölcs elleni bűncselekmény, XX. Fejezetében meghatározott gyermekek érdekét sértő és család elleni bűncselekmény, környezetkárosítás, természetkárosítás, a hulladékgazdálkodás rendjének megsértése, ózonréteget lebontó anyaggal visszaélés, XXVI. Fejezetében meghatározott igazságszolgáltatás elleni bűncselekmény, XXIX. Fejezetében meghatározott</w:t>
      </w:r>
      <w:r w:rsidR="000F47D8" w:rsidRPr="008C3BF8">
        <w:rPr>
          <w:i/>
          <w:color w:val="auto"/>
          <w:sz w:val="20"/>
          <w:szCs w:val="20"/>
        </w:rPr>
        <w:t xml:space="preserve"> </w:t>
      </w:r>
      <w:r w:rsidRPr="008C3BF8">
        <w:rPr>
          <w:i/>
          <w:color w:val="auto"/>
          <w:sz w:val="20"/>
          <w:szCs w:val="20"/>
        </w:rPr>
        <w:t>hivatalos személy elleni bűncselekmény, XXXII. Fejezetében meghatározott köznyugalom elleni bűncselekmény, XXXIII. Fejezetében meghatározott közbizalom elleni bűncselekmény, embercsempészet, járványügyi szabályszegés, rablás, kifosztás, zsarolás, lopás, sikkasztás, csalás, hűtlen kezelés, hanyag kezelés, orgazdaság vagy olyan bűntett miatt, amelyet bűnszervezet keretében követett el</w:t>
      </w:r>
    </w:p>
    <w:p w:rsidR="00B510A7" w:rsidRPr="008C3BF8" w:rsidRDefault="00B510A7" w:rsidP="002318A4">
      <w:pPr>
        <w:pStyle w:val="NormlWeb"/>
        <w:spacing w:before="0" w:beforeAutospacing="0" w:after="0" w:afterAutospacing="0"/>
        <w:jc w:val="both"/>
        <w:rPr>
          <w:i/>
          <w:color w:val="auto"/>
          <w:sz w:val="20"/>
          <w:szCs w:val="20"/>
        </w:rPr>
      </w:pPr>
      <w:r w:rsidRPr="008C3BF8">
        <w:rPr>
          <w:i/>
          <w:iCs/>
          <w:color w:val="auto"/>
          <w:sz w:val="20"/>
          <w:szCs w:val="20"/>
        </w:rPr>
        <w:t xml:space="preserve">ba) </w:t>
      </w:r>
      <w:r w:rsidRPr="008C3BF8">
        <w:rPr>
          <w:i/>
          <w:color w:val="auto"/>
          <w:sz w:val="20"/>
          <w:szCs w:val="20"/>
        </w:rPr>
        <w:t>ötévi vagy azt meghaladó végrehajtandó szabadságvesztés büntetés esetén a mentesítés beálltától számított tizenkét évig,</w:t>
      </w:r>
    </w:p>
    <w:p w:rsidR="00B510A7" w:rsidRPr="008C3BF8" w:rsidRDefault="00B510A7" w:rsidP="002318A4">
      <w:pPr>
        <w:pStyle w:val="NormlWeb"/>
        <w:spacing w:before="0" w:beforeAutospacing="0" w:after="0" w:afterAutospacing="0"/>
        <w:jc w:val="both"/>
        <w:rPr>
          <w:i/>
          <w:color w:val="auto"/>
          <w:sz w:val="20"/>
          <w:szCs w:val="20"/>
        </w:rPr>
      </w:pPr>
      <w:bookmarkStart w:id="29" w:name="pr137"/>
      <w:bookmarkEnd w:id="29"/>
      <w:r w:rsidRPr="008C3BF8">
        <w:rPr>
          <w:i/>
          <w:iCs/>
          <w:color w:val="auto"/>
          <w:sz w:val="20"/>
          <w:szCs w:val="20"/>
        </w:rPr>
        <w:lastRenderedPageBreak/>
        <w:t xml:space="preserve">bb) </w:t>
      </w:r>
      <w:r w:rsidRPr="008C3BF8">
        <w:rPr>
          <w:i/>
          <w:color w:val="auto"/>
          <w:sz w:val="20"/>
          <w:szCs w:val="20"/>
        </w:rPr>
        <w:t>öt évet el nem érő végrehajtandó szabadságvesztés esetén a mentesítés beálltától számított tíz évig,</w:t>
      </w:r>
    </w:p>
    <w:p w:rsidR="00B510A7" w:rsidRPr="008C3BF8" w:rsidRDefault="00B510A7" w:rsidP="002318A4">
      <w:pPr>
        <w:pStyle w:val="NormlWeb"/>
        <w:spacing w:before="0" w:beforeAutospacing="0" w:after="0" w:afterAutospacing="0"/>
        <w:jc w:val="both"/>
        <w:rPr>
          <w:i/>
          <w:color w:val="auto"/>
          <w:sz w:val="20"/>
          <w:szCs w:val="20"/>
        </w:rPr>
      </w:pPr>
      <w:bookmarkStart w:id="30" w:name="pr138"/>
      <w:bookmarkEnd w:id="30"/>
      <w:r w:rsidRPr="008C3BF8">
        <w:rPr>
          <w:i/>
          <w:iCs/>
          <w:color w:val="auto"/>
          <w:sz w:val="20"/>
          <w:szCs w:val="20"/>
        </w:rPr>
        <w:t xml:space="preserve">bc) </w:t>
      </w:r>
      <w:r w:rsidRPr="008C3BF8">
        <w:rPr>
          <w:i/>
          <w:color w:val="auto"/>
          <w:sz w:val="20"/>
          <w:szCs w:val="20"/>
        </w:rPr>
        <w:t>végrehajtásában felfüggesztett szabadságvesztés esetén a mentesítés beálltától számított nyolc évig,</w:t>
      </w:r>
    </w:p>
    <w:p w:rsidR="00B510A7" w:rsidRPr="008C3BF8" w:rsidRDefault="00B510A7" w:rsidP="002318A4">
      <w:pPr>
        <w:pStyle w:val="NormlWeb"/>
        <w:spacing w:before="0" w:beforeAutospacing="0" w:after="0" w:afterAutospacing="0"/>
        <w:jc w:val="both"/>
        <w:rPr>
          <w:i/>
          <w:color w:val="auto"/>
          <w:sz w:val="20"/>
          <w:szCs w:val="20"/>
        </w:rPr>
      </w:pPr>
      <w:bookmarkStart w:id="31" w:name="pr139"/>
      <w:bookmarkEnd w:id="31"/>
      <w:r w:rsidRPr="008C3BF8">
        <w:rPr>
          <w:i/>
          <w:iCs/>
          <w:color w:val="auto"/>
          <w:sz w:val="20"/>
          <w:szCs w:val="20"/>
        </w:rPr>
        <w:t xml:space="preserve">bd) </w:t>
      </w:r>
      <w:r w:rsidRPr="008C3BF8">
        <w:rPr>
          <w:i/>
          <w:color w:val="auto"/>
          <w:sz w:val="20"/>
          <w:szCs w:val="20"/>
        </w:rPr>
        <w:t>közérdekű munka vagy pénzbüntetés kiszabása esetén a mentesítés beálltától számított öt évig,</w:t>
      </w:r>
    </w:p>
    <w:p w:rsidR="00B510A7" w:rsidRPr="008C3BF8" w:rsidRDefault="00B510A7" w:rsidP="002318A4">
      <w:pPr>
        <w:pStyle w:val="NormlWeb"/>
        <w:spacing w:before="0" w:beforeAutospacing="0" w:after="0" w:afterAutospacing="0"/>
        <w:jc w:val="both"/>
        <w:rPr>
          <w:i/>
          <w:color w:val="auto"/>
          <w:sz w:val="20"/>
          <w:szCs w:val="20"/>
        </w:rPr>
      </w:pPr>
      <w:bookmarkStart w:id="32" w:name="pr140"/>
      <w:bookmarkEnd w:id="32"/>
      <w:r w:rsidRPr="008C3BF8">
        <w:rPr>
          <w:i/>
          <w:iCs/>
          <w:color w:val="auto"/>
          <w:sz w:val="20"/>
          <w:szCs w:val="20"/>
        </w:rPr>
        <w:t xml:space="preserve">be) </w:t>
      </w:r>
      <w:r w:rsidRPr="008C3BF8">
        <w:rPr>
          <w:i/>
          <w:color w:val="auto"/>
          <w:sz w:val="20"/>
          <w:szCs w:val="20"/>
        </w:rPr>
        <w:t>végrehajtásában felfüggesztett pénzbüntetés esetén a mentesítés beálltától számított három évig,</w:t>
      </w:r>
    </w:p>
    <w:p w:rsidR="00B510A7" w:rsidRPr="008C3BF8" w:rsidRDefault="00B510A7" w:rsidP="002318A4">
      <w:pPr>
        <w:pStyle w:val="NormlWeb"/>
        <w:spacing w:before="0" w:beforeAutospacing="0" w:after="0" w:afterAutospacing="0"/>
        <w:jc w:val="both"/>
        <w:rPr>
          <w:i/>
          <w:color w:val="auto"/>
          <w:sz w:val="20"/>
          <w:szCs w:val="20"/>
        </w:rPr>
      </w:pPr>
      <w:bookmarkStart w:id="33" w:name="pr141"/>
      <w:bookmarkEnd w:id="33"/>
      <w:r w:rsidRPr="008C3BF8">
        <w:rPr>
          <w:i/>
          <w:iCs/>
          <w:color w:val="auto"/>
          <w:sz w:val="20"/>
          <w:szCs w:val="20"/>
        </w:rPr>
        <w:t xml:space="preserve">c) </w:t>
      </w:r>
      <w:r w:rsidRPr="008C3BF8">
        <w:rPr>
          <w:i/>
          <w:color w:val="auto"/>
          <w:sz w:val="20"/>
          <w:szCs w:val="20"/>
        </w:rPr>
        <w:t xml:space="preserve">aki a </w:t>
      </w:r>
      <w:r w:rsidRPr="008C3BF8">
        <w:rPr>
          <w:i/>
          <w:iCs/>
          <w:color w:val="auto"/>
          <w:sz w:val="20"/>
          <w:szCs w:val="20"/>
        </w:rPr>
        <w:t xml:space="preserve">b) </w:t>
      </w:r>
      <w:r w:rsidRPr="008C3BF8">
        <w:rPr>
          <w:i/>
          <w:color w:val="auto"/>
          <w:sz w:val="20"/>
          <w:szCs w:val="20"/>
        </w:rPr>
        <w:t>pontban meghatározott bűncselekmény miatt büntetőeljárás hatálya alatt áll,</w:t>
      </w:r>
    </w:p>
    <w:p w:rsidR="00B510A7" w:rsidRPr="008C3BF8" w:rsidRDefault="00B510A7" w:rsidP="002318A4">
      <w:pPr>
        <w:pStyle w:val="NormlWeb"/>
        <w:spacing w:before="0" w:beforeAutospacing="0" w:after="0" w:afterAutospacing="0"/>
        <w:jc w:val="both"/>
        <w:rPr>
          <w:i/>
          <w:color w:val="auto"/>
          <w:sz w:val="20"/>
          <w:szCs w:val="20"/>
        </w:rPr>
      </w:pPr>
      <w:bookmarkStart w:id="34" w:name="pr142"/>
      <w:bookmarkEnd w:id="34"/>
      <w:r w:rsidRPr="008C3BF8">
        <w:rPr>
          <w:i/>
          <w:iCs/>
          <w:color w:val="auto"/>
          <w:sz w:val="20"/>
          <w:szCs w:val="20"/>
        </w:rPr>
        <w:t xml:space="preserve">d) </w:t>
      </w:r>
      <w:r w:rsidRPr="008C3BF8">
        <w:rPr>
          <w:i/>
          <w:color w:val="auto"/>
          <w:sz w:val="20"/>
          <w:szCs w:val="20"/>
        </w:rPr>
        <w:t>aki a szakmai gyakorlata meglétének vizsgálata során figyelembe veendő foglalkozás tekintetében foglalkoztatástól eltiltás hatálya alatt áll, valamint</w:t>
      </w:r>
    </w:p>
    <w:p w:rsidR="00B510A7" w:rsidRPr="008C3BF8" w:rsidRDefault="00B510A7" w:rsidP="002318A4">
      <w:pPr>
        <w:pStyle w:val="NormlWeb"/>
        <w:spacing w:before="0" w:beforeAutospacing="0" w:after="0" w:afterAutospacing="0"/>
        <w:jc w:val="both"/>
        <w:rPr>
          <w:i/>
          <w:color w:val="auto"/>
          <w:sz w:val="20"/>
          <w:szCs w:val="20"/>
          <w:u w:val="single"/>
        </w:rPr>
      </w:pPr>
      <w:bookmarkStart w:id="35" w:name="pr143"/>
      <w:bookmarkEnd w:id="35"/>
      <w:r w:rsidRPr="008C3BF8">
        <w:rPr>
          <w:i/>
          <w:iCs/>
          <w:color w:val="auto"/>
          <w:sz w:val="20"/>
          <w:szCs w:val="20"/>
        </w:rPr>
        <w:t>e)</w:t>
      </w:r>
      <w:r w:rsidR="002318A4" w:rsidRPr="008C3BF8">
        <w:rPr>
          <w:i/>
          <w:iCs/>
          <w:color w:val="auto"/>
          <w:sz w:val="20"/>
          <w:szCs w:val="20"/>
        </w:rPr>
        <w:t xml:space="preserve"> </w:t>
      </w:r>
      <w:r w:rsidRPr="008C3BF8">
        <w:rPr>
          <w:i/>
          <w:color w:val="auto"/>
          <w:sz w:val="20"/>
          <w:szCs w:val="20"/>
        </w:rPr>
        <w:t>akinek szülői felügyeleti jogát a bíróság jogerős ítéletével megszüntette, valamint - ha külön jogszabály másképp rendelkezik - akinek szülői felügyeleti joga a gyermek nevelésbe vétele miatt szünetel.</w:t>
      </w:r>
      <w:r w:rsidR="00C9697D" w:rsidRPr="008C3BF8">
        <w:rPr>
          <w:i/>
          <w:color w:val="auto"/>
          <w:sz w:val="20"/>
          <w:szCs w:val="20"/>
        </w:rPr>
        <w:t>)</w:t>
      </w:r>
    </w:p>
    <w:p w:rsidR="00B510A7" w:rsidRPr="008C3BF8" w:rsidRDefault="00B510A7" w:rsidP="002318A4">
      <w:pPr>
        <w:jc w:val="both"/>
        <w:rPr>
          <w:i/>
          <w:sz w:val="24"/>
          <w:szCs w:val="24"/>
          <w:u w:val="single"/>
        </w:rPr>
      </w:pPr>
    </w:p>
    <w:p w:rsidR="00623E45" w:rsidRPr="008C3BF8" w:rsidRDefault="00D22917" w:rsidP="0001124F">
      <w:pPr>
        <w:spacing w:line="360" w:lineRule="auto"/>
        <w:jc w:val="both"/>
        <w:rPr>
          <w:sz w:val="24"/>
        </w:rPr>
      </w:pPr>
      <w:r w:rsidRPr="008C3BF8">
        <w:rPr>
          <w:sz w:val="24"/>
        </w:rPr>
        <w:t xml:space="preserve">A dolgozók rendelkeznek-e névre szóló </w:t>
      </w:r>
      <w:r w:rsidR="00C122A0" w:rsidRPr="008C3BF8">
        <w:rPr>
          <w:sz w:val="24"/>
        </w:rPr>
        <w:t>Kjt. szerinti kinevezéssel vagy Mt. szerinti</w:t>
      </w:r>
      <w:r w:rsidR="0016759B" w:rsidRPr="008C3BF8">
        <w:rPr>
          <w:sz w:val="24"/>
        </w:rPr>
        <w:t xml:space="preserve"> munkaszerződéssel</w:t>
      </w:r>
      <w:r w:rsidRPr="008C3BF8">
        <w:rPr>
          <w:sz w:val="24"/>
        </w:rPr>
        <w:t>?</w:t>
      </w:r>
      <w:r w:rsidRPr="008C3BF8">
        <w:rPr>
          <w:sz w:val="24"/>
        </w:rPr>
        <w:tab/>
      </w:r>
      <w:r w:rsidR="002929EE" w:rsidRPr="008C3BF8">
        <w:rPr>
          <w:sz w:val="24"/>
        </w:rPr>
        <w:tab/>
      </w:r>
      <w:r w:rsidR="002929EE" w:rsidRPr="008C3BF8">
        <w:rPr>
          <w:sz w:val="24"/>
        </w:rPr>
        <w:tab/>
      </w:r>
      <w:r w:rsidR="002929EE" w:rsidRPr="008C3BF8">
        <w:rPr>
          <w:sz w:val="24"/>
        </w:rPr>
        <w:tab/>
      </w:r>
      <w:r w:rsidR="00316025" w:rsidRPr="008C3BF8">
        <w:rPr>
          <w:sz w:val="24"/>
        </w:rPr>
        <w:tab/>
      </w:r>
      <w:r w:rsidR="00316025" w:rsidRPr="008C3BF8">
        <w:rPr>
          <w:sz w:val="24"/>
        </w:rPr>
        <w:tab/>
      </w:r>
      <w:r w:rsidR="00316025" w:rsidRPr="008C3BF8">
        <w:rPr>
          <w:sz w:val="24"/>
        </w:rPr>
        <w:tab/>
      </w:r>
      <w:r w:rsidR="00316025" w:rsidRPr="008C3BF8">
        <w:rPr>
          <w:sz w:val="24"/>
        </w:rPr>
        <w:tab/>
      </w:r>
      <w:r w:rsidR="002929EE" w:rsidRPr="008C3BF8">
        <w:rPr>
          <w:sz w:val="24"/>
        </w:rPr>
        <w:tab/>
        <w:t>Igen – Nem</w:t>
      </w:r>
    </w:p>
    <w:p w:rsidR="00B7518D" w:rsidRPr="008C3BF8" w:rsidRDefault="00B7518D" w:rsidP="00E1783A">
      <w:pPr>
        <w:jc w:val="both"/>
        <w:rPr>
          <w:sz w:val="24"/>
        </w:rPr>
      </w:pPr>
      <w:r w:rsidRPr="008C3BF8">
        <w:rPr>
          <w:sz w:val="24"/>
        </w:rPr>
        <w:t>A munkaviszonyban állók Mt. 46. § szerinti tájékoztatása megtörténik-e</w:t>
      </w:r>
      <w:r w:rsidRPr="008C3BF8">
        <w:rPr>
          <w:sz w:val="24"/>
        </w:rPr>
        <w:tab/>
      </w:r>
      <w:r w:rsidRPr="008C3BF8">
        <w:rPr>
          <w:sz w:val="24"/>
        </w:rPr>
        <w:tab/>
        <w:t>Igen – Nem</w:t>
      </w:r>
    </w:p>
    <w:p w:rsidR="0016759B" w:rsidRPr="008C3BF8" w:rsidRDefault="0016759B" w:rsidP="00795E06">
      <w:pPr>
        <w:pStyle w:val="NormlWeb"/>
        <w:spacing w:before="0" w:beforeAutospacing="0" w:after="0" w:afterAutospacing="0"/>
        <w:jc w:val="both"/>
        <w:rPr>
          <w:i/>
          <w:color w:val="auto"/>
          <w:sz w:val="20"/>
          <w:szCs w:val="20"/>
        </w:rPr>
      </w:pPr>
    </w:p>
    <w:p w:rsidR="006D09B3" w:rsidRPr="008C3BF8" w:rsidRDefault="002A26D9" w:rsidP="00795E06">
      <w:pPr>
        <w:pStyle w:val="NormlWeb"/>
        <w:spacing w:before="0" w:beforeAutospacing="0" w:after="0" w:afterAutospacing="0"/>
        <w:jc w:val="both"/>
        <w:rPr>
          <w:i/>
          <w:color w:val="auto"/>
          <w:sz w:val="20"/>
          <w:szCs w:val="20"/>
        </w:rPr>
      </w:pPr>
      <w:r w:rsidRPr="008C3BF8">
        <w:rPr>
          <w:i/>
          <w:color w:val="auto"/>
          <w:sz w:val="20"/>
          <w:szCs w:val="20"/>
        </w:rPr>
        <w:t>(</w:t>
      </w:r>
      <w:r w:rsidRPr="008C3BF8">
        <w:rPr>
          <w:b/>
          <w:i/>
          <w:color w:val="auto"/>
          <w:sz w:val="20"/>
          <w:szCs w:val="20"/>
        </w:rPr>
        <w:t xml:space="preserve">Megjegyzés: Mt. </w:t>
      </w:r>
      <w:r w:rsidRPr="008C3BF8">
        <w:rPr>
          <w:b/>
          <w:bCs/>
          <w:i/>
          <w:color w:val="auto"/>
          <w:sz w:val="20"/>
          <w:szCs w:val="20"/>
        </w:rPr>
        <w:t>42. §</w:t>
      </w:r>
      <w:r w:rsidRPr="008C3BF8">
        <w:rPr>
          <w:rStyle w:val="apple-converted-space"/>
          <w:i/>
          <w:color w:val="auto"/>
          <w:sz w:val="20"/>
          <w:szCs w:val="20"/>
        </w:rPr>
        <w:t> </w:t>
      </w:r>
      <w:r w:rsidRPr="008C3BF8">
        <w:rPr>
          <w:i/>
          <w:color w:val="auto"/>
          <w:sz w:val="20"/>
          <w:szCs w:val="20"/>
        </w:rPr>
        <w:t>(1) A munkaviszony munkaszerződéssel jön létre.</w:t>
      </w:r>
    </w:p>
    <w:p w:rsidR="00795E06" w:rsidRPr="008C3BF8" w:rsidRDefault="006D09B3" w:rsidP="00795E06">
      <w:pPr>
        <w:pStyle w:val="NormlWeb"/>
        <w:spacing w:before="0" w:beforeAutospacing="0" w:after="0" w:afterAutospacing="0"/>
        <w:jc w:val="both"/>
        <w:rPr>
          <w:i/>
          <w:color w:val="auto"/>
          <w:sz w:val="20"/>
          <w:szCs w:val="20"/>
        </w:rPr>
      </w:pPr>
      <w:r w:rsidRPr="008C3BF8">
        <w:rPr>
          <w:b/>
          <w:i/>
          <w:color w:val="auto"/>
          <w:sz w:val="20"/>
          <w:szCs w:val="20"/>
        </w:rPr>
        <w:t xml:space="preserve">Mt. </w:t>
      </w:r>
      <w:r w:rsidR="00795E06" w:rsidRPr="008C3BF8">
        <w:rPr>
          <w:b/>
          <w:bCs/>
          <w:i/>
          <w:color w:val="auto"/>
          <w:sz w:val="20"/>
          <w:szCs w:val="20"/>
        </w:rPr>
        <w:t>45. §</w:t>
      </w:r>
      <w:r w:rsidR="00795E06" w:rsidRPr="008C3BF8">
        <w:rPr>
          <w:i/>
          <w:color w:val="auto"/>
          <w:sz w:val="20"/>
          <w:szCs w:val="20"/>
        </w:rPr>
        <w:t> (1) A munkaszerződésben a feleknek meg kell állapodniuk a munkavállaló alapbérében és munkakörében.</w:t>
      </w:r>
    </w:p>
    <w:p w:rsidR="00795E06" w:rsidRPr="008C3BF8" w:rsidRDefault="00795E06" w:rsidP="00795E06">
      <w:pPr>
        <w:jc w:val="both"/>
        <w:rPr>
          <w:rFonts w:eastAsia="Times New Roman"/>
          <w:i/>
          <w:sz w:val="20"/>
          <w:szCs w:val="20"/>
        </w:rPr>
      </w:pPr>
      <w:r w:rsidRPr="008C3BF8">
        <w:rPr>
          <w:rFonts w:eastAsia="Times New Roman"/>
          <w:i/>
          <w:sz w:val="20"/>
          <w:szCs w:val="20"/>
        </w:rPr>
        <w:t>(2) A munkaviszony tartamát a munkaszerződésben kell meghatározni. Ennek hiányában a munkaviszony határozatlan időre jön létre.</w:t>
      </w:r>
    </w:p>
    <w:p w:rsidR="00795E06" w:rsidRPr="008C3BF8" w:rsidRDefault="00795E06" w:rsidP="00795E06">
      <w:pPr>
        <w:jc w:val="both"/>
        <w:rPr>
          <w:rFonts w:eastAsia="Times New Roman"/>
          <w:i/>
          <w:sz w:val="20"/>
          <w:szCs w:val="20"/>
        </w:rPr>
      </w:pPr>
      <w:r w:rsidRPr="008C3BF8">
        <w:rPr>
          <w:rFonts w:eastAsia="Times New Roman"/>
          <w:i/>
          <w:sz w:val="20"/>
          <w:szCs w:val="20"/>
        </w:rPr>
        <w:t>(3) A munkavállaló munkahelyét a munkaszerződésben kell meghatározni. Ennek hiányában munkahelynek azt a helyet kell tekinteni, ahol munkáját szokás szerint végzi.</w:t>
      </w:r>
    </w:p>
    <w:p w:rsidR="00795E06" w:rsidRPr="008C3BF8" w:rsidRDefault="00795E06" w:rsidP="00795E06">
      <w:pPr>
        <w:jc w:val="both"/>
        <w:rPr>
          <w:rFonts w:eastAsia="Times New Roman"/>
          <w:i/>
          <w:sz w:val="20"/>
          <w:szCs w:val="20"/>
        </w:rPr>
      </w:pPr>
      <w:r w:rsidRPr="008C3BF8">
        <w:rPr>
          <w:rFonts w:eastAsia="Times New Roman"/>
          <w:i/>
          <w:sz w:val="20"/>
          <w:szCs w:val="20"/>
        </w:rPr>
        <w:t>(4) A munkaviszony – eltérő megállapodás hiányában – általános teljes napi munkaidőben történő foglalkoztatásra jön létre.</w:t>
      </w:r>
    </w:p>
    <w:p w:rsidR="00795E06" w:rsidRPr="008C3BF8" w:rsidRDefault="00795E06" w:rsidP="00795E06">
      <w:pPr>
        <w:jc w:val="both"/>
        <w:rPr>
          <w:rFonts w:eastAsia="Times New Roman"/>
          <w:i/>
          <w:sz w:val="20"/>
          <w:szCs w:val="20"/>
        </w:rPr>
      </w:pPr>
      <w:r w:rsidRPr="008C3BF8">
        <w:rPr>
          <w:rFonts w:eastAsia="Times New Roman"/>
          <w:i/>
          <w:sz w:val="20"/>
          <w:szCs w:val="20"/>
        </w:rPr>
        <w:t>(5) A felek a munkaszerződésben a munkaviszony kezdetétől számított legfeljebb három hónapig terjedő próbaidőt köthetnek ki. Ennél rövidebb próbaidő kikötése esetén a felek a próbaidőt – legfeljebb egy alkalommal – meghosszabbíthatják. A próbaidő tartama a meghosszabbítása esetén sem haladhatja meg a három hónapot.</w:t>
      </w:r>
    </w:p>
    <w:p w:rsidR="00795E06" w:rsidRPr="008C3BF8" w:rsidRDefault="006D09B3" w:rsidP="00795E06">
      <w:pPr>
        <w:pStyle w:val="NormlWeb"/>
        <w:spacing w:before="0" w:beforeAutospacing="0" w:after="0" w:afterAutospacing="0"/>
        <w:jc w:val="both"/>
        <w:rPr>
          <w:i/>
          <w:color w:val="auto"/>
          <w:sz w:val="20"/>
          <w:szCs w:val="20"/>
        </w:rPr>
      </w:pPr>
      <w:r w:rsidRPr="008C3BF8">
        <w:rPr>
          <w:b/>
          <w:i/>
          <w:color w:val="auto"/>
          <w:sz w:val="20"/>
          <w:szCs w:val="20"/>
        </w:rPr>
        <w:t xml:space="preserve">Mt. </w:t>
      </w:r>
      <w:r w:rsidR="00795E06" w:rsidRPr="008C3BF8">
        <w:rPr>
          <w:b/>
          <w:bCs/>
          <w:i/>
          <w:color w:val="auto"/>
          <w:sz w:val="20"/>
          <w:szCs w:val="20"/>
        </w:rPr>
        <w:t>46. §</w:t>
      </w:r>
      <w:r w:rsidR="00795E06" w:rsidRPr="008C3BF8">
        <w:rPr>
          <w:rStyle w:val="apple-converted-space"/>
          <w:i/>
          <w:color w:val="auto"/>
          <w:sz w:val="20"/>
          <w:szCs w:val="20"/>
        </w:rPr>
        <w:t> </w:t>
      </w:r>
      <w:r w:rsidR="00795E06" w:rsidRPr="008C3BF8">
        <w:rPr>
          <w:i/>
          <w:color w:val="auto"/>
          <w:sz w:val="20"/>
          <w:szCs w:val="20"/>
        </w:rPr>
        <w:t>(1) A munkáltató legkésőbb a munkaviszony kezdetétől számított tizenöt napon belül írásban tájékoztatja a munkavállalót</w:t>
      </w:r>
    </w:p>
    <w:p w:rsidR="00795E06" w:rsidRPr="008C3BF8" w:rsidRDefault="00795E06" w:rsidP="00795E06">
      <w:pPr>
        <w:pStyle w:val="NormlWeb"/>
        <w:spacing w:before="0" w:beforeAutospacing="0" w:after="0" w:afterAutospacing="0"/>
        <w:jc w:val="both"/>
        <w:rPr>
          <w:i/>
          <w:color w:val="auto"/>
          <w:sz w:val="20"/>
          <w:szCs w:val="20"/>
        </w:rPr>
      </w:pPr>
      <w:r w:rsidRPr="008C3BF8">
        <w:rPr>
          <w:i/>
          <w:iCs/>
          <w:color w:val="auto"/>
          <w:sz w:val="20"/>
          <w:szCs w:val="20"/>
        </w:rPr>
        <w:t>a)</w:t>
      </w:r>
      <w:r w:rsidRPr="008C3BF8">
        <w:rPr>
          <w:rStyle w:val="apple-converted-space"/>
          <w:i/>
          <w:color w:val="auto"/>
          <w:sz w:val="20"/>
          <w:szCs w:val="20"/>
        </w:rPr>
        <w:t> </w:t>
      </w:r>
      <w:r w:rsidRPr="008C3BF8">
        <w:rPr>
          <w:i/>
          <w:color w:val="auto"/>
          <w:sz w:val="20"/>
          <w:szCs w:val="20"/>
        </w:rPr>
        <w:t>a napi munkaidőről,</w:t>
      </w:r>
    </w:p>
    <w:p w:rsidR="00795E06" w:rsidRPr="008C3BF8" w:rsidRDefault="00795E06" w:rsidP="00795E06">
      <w:pPr>
        <w:pStyle w:val="NormlWeb"/>
        <w:spacing w:before="0" w:beforeAutospacing="0" w:after="0" w:afterAutospacing="0"/>
        <w:jc w:val="both"/>
        <w:rPr>
          <w:i/>
          <w:color w:val="auto"/>
          <w:sz w:val="20"/>
          <w:szCs w:val="20"/>
        </w:rPr>
      </w:pPr>
      <w:r w:rsidRPr="008C3BF8">
        <w:rPr>
          <w:i/>
          <w:iCs/>
          <w:color w:val="auto"/>
          <w:sz w:val="20"/>
          <w:szCs w:val="20"/>
        </w:rPr>
        <w:t>b)</w:t>
      </w:r>
      <w:r w:rsidRPr="008C3BF8">
        <w:rPr>
          <w:rStyle w:val="apple-converted-space"/>
          <w:i/>
          <w:color w:val="auto"/>
          <w:sz w:val="20"/>
          <w:szCs w:val="20"/>
        </w:rPr>
        <w:t> </w:t>
      </w:r>
      <w:r w:rsidRPr="008C3BF8">
        <w:rPr>
          <w:i/>
          <w:color w:val="auto"/>
          <w:sz w:val="20"/>
          <w:szCs w:val="20"/>
        </w:rPr>
        <w:t>az alapbéren túli munkabérről és egyéb juttatásokról,</w:t>
      </w:r>
    </w:p>
    <w:p w:rsidR="00795E06" w:rsidRPr="008C3BF8" w:rsidRDefault="00795E06" w:rsidP="00795E06">
      <w:pPr>
        <w:pStyle w:val="NormlWeb"/>
        <w:spacing w:before="0" w:beforeAutospacing="0" w:after="0" w:afterAutospacing="0"/>
        <w:jc w:val="both"/>
        <w:rPr>
          <w:i/>
          <w:color w:val="auto"/>
          <w:sz w:val="20"/>
          <w:szCs w:val="20"/>
        </w:rPr>
      </w:pPr>
      <w:r w:rsidRPr="008C3BF8">
        <w:rPr>
          <w:i/>
          <w:iCs/>
          <w:color w:val="auto"/>
          <w:sz w:val="20"/>
          <w:szCs w:val="20"/>
        </w:rPr>
        <w:t>c)</w:t>
      </w:r>
      <w:r w:rsidRPr="008C3BF8">
        <w:rPr>
          <w:rStyle w:val="apple-converted-space"/>
          <w:i/>
          <w:color w:val="auto"/>
          <w:sz w:val="20"/>
          <w:szCs w:val="20"/>
        </w:rPr>
        <w:t> </w:t>
      </w:r>
      <w:r w:rsidRPr="008C3BF8">
        <w:rPr>
          <w:i/>
          <w:color w:val="auto"/>
          <w:sz w:val="20"/>
          <w:szCs w:val="20"/>
        </w:rPr>
        <w:t>a munkabérről való elszámolás módjáról, a munkabérfizetés gyakoriságáról, a kifizetés napjáról,</w:t>
      </w:r>
    </w:p>
    <w:p w:rsidR="00795E06" w:rsidRPr="008C3BF8" w:rsidRDefault="00795E06" w:rsidP="00795E06">
      <w:pPr>
        <w:pStyle w:val="NormlWeb"/>
        <w:spacing w:before="0" w:beforeAutospacing="0" w:after="0" w:afterAutospacing="0"/>
        <w:jc w:val="both"/>
        <w:rPr>
          <w:i/>
          <w:color w:val="auto"/>
          <w:sz w:val="20"/>
          <w:szCs w:val="20"/>
        </w:rPr>
      </w:pPr>
      <w:r w:rsidRPr="008C3BF8">
        <w:rPr>
          <w:i/>
          <w:iCs/>
          <w:color w:val="auto"/>
          <w:sz w:val="20"/>
          <w:szCs w:val="20"/>
        </w:rPr>
        <w:t>d)</w:t>
      </w:r>
      <w:r w:rsidRPr="008C3BF8">
        <w:rPr>
          <w:rStyle w:val="apple-converted-space"/>
          <w:i/>
          <w:color w:val="auto"/>
          <w:sz w:val="20"/>
          <w:szCs w:val="20"/>
        </w:rPr>
        <w:t> </w:t>
      </w:r>
      <w:r w:rsidRPr="008C3BF8">
        <w:rPr>
          <w:i/>
          <w:color w:val="auto"/>
          <w:sz w:val="20"/>
          <w:szCs w:val="20"/>
        </w:rPr>
        <w:t>a munkakörbe tartozó feladatokról,</w:t>
      </w:r>
    </w:p>
    <w:p w:rsidR="00795E06" w:rsidRPr="008C3BF8" w:rsidRDefault="00795E06" w:rsidP="00795E06">
      <w:pPr>
        <w:pStyle w:val="NormlWeb"/>
        <w:spacing w:before="0" w:beforeAutospacing="0" w:after="0" w:afterAutospacing="0"/>
        <w:jc w:val="both"/>
        <w:rPr>
          <w:i/>
          <w:color w:val="auto"/>
          <w:sz w:val="20"/>
          <w:szCs w:val="20"/>
        </w:rPr>
      </w:pPr>
      <w:r w:rsidRPr="008C3BF8">
        <w:rPr>
          <w:i/>
          <w:iCs/>
          <w:color w:val="auto"/>
          <w:sz w:val="20"/>
          <w:szCs w:val="20"/>
        </w:rPr>
        <w:t>e)</w:t>
      </w:r>
      <w:bookmarkStart w:id="36" w:name="foot_23_place"/>
      <w:r w:rsidR="00CA4EFB" w:rsidRPr="008C3BF8">
        <w:rPr>
          <w:i/>
          <w:iCs/>
          <w:color w:val="auto"/>
          <w:sz w:val="20"/>
          <w:szCs w:val="20"/>
          <w:vertAlign w:val="superscript"/>
        </w:rPr>
        <w:fldChar w:fldCharType="begin"/>
      </w:r>
      <w:r w:rsidRPr="008C3BF8">
        <w:rPr>
          <w:i/>
          <w:iCs/>
          <w:color w:val="auto"/>
          <w:sz w:val="20"/>
          <w:szCs w:val="20"/>
          <w:vertAlign w:val="superscript"/>
        </w:rPr>
        <w:instrText xml:space="preserve"> HYPERLINK "http://njt.hu/cgi_bin/njt_doc.cgi?docid=143164.287420" \l "foot23" </w:instrText>
      </w:r>
      <w:r w:rsidR="00CA4EFB" w:rsidRPr="008C3BF8">
        <w:rPr>
          <w:i/>
          <w:iCs/>
          <w:color w:val="auto"/>
          <w:sz w:val="20"/>
          <w:szCs w:val="20"/>
          <w:vertAlign w:val="superscript"/>
        </w:rPr>
        <w:fldChar w:fldCharType="separate"/>
      </w:r>
      <w:r w:rsidRPr="008C3BF8">
        <w:rPr>
          <w:rStyle w:val="Hiperhivatkozs"/>
          <w:rFonts w:eastAsia="Calibri"/>
          <w:i/>
          <w:iCs/>
          <w:color w:val="auto"/>
          <w:sz w:val="20"/>
          <w:szCs w:val="20"/>
          <w:vertAlign w:val="superscript"/>
        </w:rPr>
        <w:t>23</w:t>
      </w:r>
      <w:r w:rsidR="00CA4EFB" w:rsidRPr="008C3BF8">
        <w:rPr>
          <w:i/>
          <w:iCs/>
          <w:color w:val="auto"/>
          <w:sz w:val="20"/>
          <w:szCs w:val="20"/>
          <w:vertAlign w:val="superscript"/>
        </w:rPr>
        <w:fldChar w:fldCharType="end"/>
      </w:r>
      <w:bookmarkEnd w:id="36"/>
      <w:r w:rsidRPr="008C3BF8">
        <w:rPr>
          <w:rStyle w:val="apple-converted-space"/>
          <w:i/>
          <w:color w:val="auto"/>
          <w:sz w:val="20"/>
          <w:szCs w:val="20"/>
        </w:rPr>
        <w:t> </w:t>
      </w:r>
      <w:r w:rsidRPr="008C3BF8">
        <w:rPr>
          <w:i/>
          <w:color w:val="auto"/>
          <w:sz w:val="20"/>
          <w:szCs w:val="20"/>
        </w:rPr>
        <w:t>a szabadság mértékéről, számítási módjáról és kiadásának, valamint</w:t>
      </w:r>
    </w:p>
    <w:p w:rsidR="00795E06" w:rsidRPr="008C3BF8" w:rsidRDefault="00795E06" w:rsidP="00795E06">
      <w:pPr>
        <w:pStyle w:val="NormlWeb"/>
        <w:spacing w:before="0" w:beforeAutospacing="0" w:after="0" w:afterAutospacing="0"/>
        <w:jc w:val="both"/>
        <w:rPr>
          <w:i/>
          <w:color w:val="auto"/>
          <w:sz w:val="20"/>
          <w:szCs w:val="20"/>
        </w:rPr>
      </w:pPr>
      <w:r w:rsidRPr="008C3BF8">
        <w:rPr>
          <w:i/>
          <w:iCs/>
          <w:color w:val="auto"/>
          <w:sz w:val="20"/>
          <w:szCs w:val="20"/>
        </w:rPr>
        <w:t>f)</w:t>
      </w:r>
      <w:r w:rsidRPr="008C3BF8">
        <w:rPr>
          <w:rStyle w:val="apple-converted-space"/>
          <w:i/>
          <w:color w:val="auto"/>
          <w:sz w:val="20"/>
          <w:szCs w:val="20"/>
        </w:rPr>
        <w:t> </w:t>
      </w:r>
      <w:r w:rsidRPr="008C3BF8">
        <w:rPr>
          <w:i/>
          <w:color w:val="auto"/>
          <w:sz w:val="20"/>
          <w:szCs w:val="20"/>
        </w:rPr>
        <w:t>a munkáltatóra és a munkavállalóra irányadó felmondási idő megállapításának szabályairól, továbbá</w:t>
      </w:r>
    </w:p>
    <w:p w:rsidR="00795E06" w:rsidRPr="008C3BF8" w:rsidRDefault="00795E06" w:rsidP="00795E06">
      <w:pPr>
        <w:pStyle w:val="NormlWeb"/>
        <w:spacing w:before="0" w:beforeAutospacing="0" w:after="0" w:afterAutospacing="0"/>
        <w:jc w:val="both"/>
        <w:rPr>
          <w:i/>
          <w:color w:val="auto"/>
          <w:sz w:val="20"/>
          <w:szCs w:val="20"/>
        </w:rPr>
      </w:pPr>
      <w:r w:rsidRPr="008C3BF8">
        <w:rPr>
          <w:i/>
          <w:iCs/>
          <w:color w:val="auto"/>
          <w:sz w:val="20"/>
          <w:szCs w:val="20"/>
        </w:rPr>
        <w:t>g)</w:t>
      </w:r>
      <w:r w:rsidRPr="008C3BF8">
        <w:rPr>
          <w:rStyle w:val="apple-converted-space"/>
          <w:i/>
          <w:color w:val="auto"/>
          <w:sz w:val="20"/>
          <w:szCs w:val="20"/>
        </w:rPr>
        <w:t> </w:t>
      </w:r>
      <w:r w:rsidRPr="008C3BF8">
        <w:rPr>
          <w:i/>
          <w:color w:val="auto"/>
          <w:sz w:val="20"/>
          <w:szCs w:val="20"/>
        </w:rPr>
        <w:t>arról, hogy a munkáltató kollektív szerződés hatálya alá tartozik–e, valamint</w:t>
      </w:r>
    </w:p>
    <w:p w:rsidR="00795E06" w:rsidRPr="008C3BF8" w:rsidRDefault="00795E06" w:rsidP="00795E06">
      <w:pPr>
        <w:pStyle w:val="NormlWeb"/>
        <w:spacing w:before="0" w:beforeAutospacing="0" w:after="0" w:afterAutospacing="0"/>
        <w:jc w:val="both"/>
        <w:rPr>
          <w:i/>
          <w:color w:val="auto"/>
          <w:sz w:val="20"/>
          <w:szCs w:val="20"/>
        </w:rPr>
      </w:pPr>
      <w:r w:rsidRPr="008C3BF8">
        <w:rPr>
          <w:i/>
          <w:iCs/>
          <w:color w:val="auto"/>
          <w:sz w:val="20"/>
          <w:szCs w:val="20"/>
        </w:rPr>
        <w:t>h)</w:t>
      </w:r>
      <w:r w:rsidRPr="008C3BF8">
        <w:rPr>
          <w:rStyle w:val="apple-converted-space"/>
          <w:i/>
          <w:color w:val="auto"/>
          <w:sz w:val="20"/>
          <w:szCs w:val="20"/>
        </w:rPr>
        <w:t> </w:t>
      </w:r>
      <w:r w:rsidRPr="008C3BF8">
        <w:rPr>
          <w:i/>
          <w:color w:val="auto"/>
          <w:sz w:val="20"/>
          <w:szCs w:val="20"/>
        </w:rPr>
        <w:t>a munkáltatói jogkör gyakorlójáról.</w:t>
      </w:r>
    </w:p>
    <w:p w:rsidR="00795E06" w:rsidRPr="008C3BF8" w:rsidRDefault="00795E06" w:rsidP="00795E06">
      <w:pPr>
        <w:pStyle w:val="NormlWeb"/>
        <w:spacing w:before="0" w:beforeAutospacing="0" w:after="0" w:afterAutospacing="0"/>
        <w:jc w:val="both"/>
        <w:rPr>
          <w:i/>
          <w:color w:val="auto"/>
          <w:sz w:val="20"/>
          <w:szCs w:val="20"/>
        </w:rPr>
      </w:pPr>
      <w:r w:rsidRPr="008C3BF8">
        <w:rPr>
          <w:i/>
          <w:color w:val="auto"/>
          <w:sz w:val="20"/>
          <w:szCs w:val="20"/>
        </w:rPr>
        <w:t>(2) Az (1) bekezdés</w:t>
      </w:r>
      <w:r w:rsidRPr="008C3BF8">
        <w:rPr>
          <w:rStyle w:val="apple-converted-space"/>
          <w:i/>
          <w:color w:val="auto"/>
          <w:sz w:val="20"/>
          <w:szCs w:val="20"/>
        </w:rPr>
        <w:t> </w:t>
      </w:r>
      <w:r w:rsidRPr="008C3BF8">
        <w:rPr>
          <w:i/>
          <w:iCs/>
          <w:color w:val="auto"/>
          <w:sz w:val="20"/>
          <w:szCs w:val="20"/>
        </w:rPr>
        <w:t>a)–c)</w:t>
      </w:r>
      <w:r w:rsidRPr="008C3BF8">
        <w:rPr>
          <w:i/>
          <w:color w:val="auto"/>
          <w:sz w:val="20"/>
          <w:szCs w:val="20"/>
        </w:rPr>
        <w:t>, és</w:t>
      </w:r>
      <w:r w:rsidRPr="008C3BF8">
        <w:rPr>
          <w:rStyle w:val="apple-converted-space"/>
          <w:i/>
          <w:color w:val="auto"/>
          <w:sz w:val="20"/>
          <w:szCs w:val="20"/>
        </w:rPr>
        <w:t> </w:t>
      </w:r>
      <w:r w:rsidRPr="008C3BF8">
        <w:rPr>
          <w:i/>
          <w:iCs/>
          <w:color w:val="auto"/>
          <w:sz w:val="20"/>
          <w:szCs w:val="20"/>
        </w:rPr>
        <w:t>e)–f)</w:t>
      </w:r>
      <w:r w:rsidRPr="008C3BF8">
        <w:rPr>
          <w:rStyle w:val="apple-converted-space"/>
          <w:i/>
          <w:color w:val="auto"/>
          <w:sz w:val="20"/>
          <w:szCs w:val="20"/>
        </w:rPr>
        <w:t> </w:t>
      </w:r>
      <w:r w:rsidRPr="008C3BF8">
        <w:rPr>
          <w:i/>
          <w:color w:val="auto"/>
          <w:sz w:val="20"/>
          <w:szCs w:val="20"/>
        </w:rPr>
        <w:t>pontjában előírt tájékoztatás munkaviszonyra vonatkozó szabály rendelkezésére történő hivatkozással is megadható.</w:t>
      </w:r>
    </w:p>
    <w:p w:rsidR="00795E06" w:rsidRPr="008C3BF8" w:rsidRDefault="00795E06" w:rsidP="00795E06">
      <w:pPr>
        <w:pStyle w:val="NormlWeb"/>
        <w:spacing w:before="0" w:beforeAutospacing="0" w:after="0" w:afterAutospacing="0"/>
        <w:jc w:val="both"/>
        <w:rPr>
          <w:i/>
          <w:color w:val="auto"/>
          <w:sz w:val="20"/>
          <w:szCs w:val="20"/>
        </w:rPr>
      </w:pPr>
      <w:r w:rsidRPr="008C3BF8">
        <w:rPr>
          <w:i/>
          <w:color w:val="auto"/>
          <w:sz w:val="20"/>
          <w:szCs w:val="20"/>
        </w:rPr>
        <w:t>(3) Ha a munkaviszony tizenöt nap eltelte előtt megszűnik, a munkáltató az (1) bekezdésben foglalt kötelezettségét a 80. § (2) bekezdésében meghatározott időpontban köteles teljesíteni.</w:t>
      </w:r>
    </w:p>
    <w:p w:rsidR="00795E06" w:rsidRPr="008C3BF8" w:rsidRDefault="00795E06" w:rsidP="00795E06">
      <w:pPr>
        <w:pStyle w:val="NormlWeb"/>
        <w:spacing w:before="0" w:beforeAutospacing="0" w:after="0" w:afterAutospacing="0"/>
        <w:jc w:val="both"/>
        <w:rPr>
          <w:i/>
          <w:color w:val="auto"/>
          <w:sz w:val="20"/>
          <w:szCs w:val="20"/>
        </w:rPr>
      </w:pPr>
      <w:r w:rsidRPr="008C3BF8">
        <w:rPr>
          <w:i/>
          <w:color w:val="auto"/>
          <w:sz w:val="20"/>
          <w:szCs w:val="20"/>
        </w:rPr>
        <w:t>(4) A munkáltató megnevezésének, lényeges adatainak, továbbá az (1) bekezdésben meghatározottak változásáról a munkavállalót a változást követő tizenöt napon belül írásban tájékoztatni kell.</w:t>
      </w:r>
    </w:p>
    <w:p w:rsidR="00795E06" w:rsidRPr="008C3BF8" w:rsidRDefault="00795E06" w:rsidP="00795E06">
      <w:pPr>
        <w:pStyle w:val="NormlWeb"/>
        <w:spacing w:before="0" w:beforeAutospacing="0" w:after="0" w:afterAutospacing="0"/>
        <w:jc w:val="both"/>
        <w:rPr>
          <w:i/>
          <w:color w:val="auto"/>
          <w:sz w:val="20"/>
          <w:szCs w:val="20"/>
        </w:rPr>
      </w:pPr>
      <w:r w:rsidRPr="008C3BF8">
        <w:rPr>
          <w:i/>
          <w:color w:val="auto"/>
          <w:sz w:val="20"/>
          <w:szCs w:val="20"/>
        </w:rPr>
        <w:t>(5) Nem terheli a munkáltatót a tájékoztatási kötelezettség – az (1) bekezdés</w:t>
      </w:r>
      <w:r w:rsidRPr="008C3BF8">
        <w:rPr>
          <w:rStyle w:val="apple-converted-space"/>
          <w:i/>
          <w:color w:val="auto"/>
          <w:sz w:val="20"/>
          <w:szCs w:val="20"/>
        </w:rPr>
        <w:t> </w:t>
      </w:r>
      <w:r w:rsidRPr="008C3BF8">
        <w:rPr>
          <w:i/>
          <w:iCs/>
          <w:color w:val="auto"/>
          <w:sz w:val="20"/>
          <w:szCs w:val="20"/>
        </w:rPr>
        <w:t>h)</w:t>
      </w:r>
      <w:r w:rsidRPr="008C3BF8">
        <w:rPr>
          <w:rStyle w:val="apple-converted-space"/>
          <w:i/>
          <w:color w:val="auto"/>
          <w:sz w:val="20"/>
          <w:szCs w:val="20"/>
        </w:rPr>
        <w:t> </w:t>
      </w:r>
      <w:r w:rsidRPr="008C3BF8">
        <w:rPr>
          <w:i/>
          <w:color w:val="auto"/>
          <w:sz w:val="20"/>
          <w:szCs w:val="20"/>
        </w:rPr>
        <w:t>pontját kivéve –, ha a munkaszerződés alapján</w:t>
      </w:r>
    </w:p>
    <w:p w:rsidR="00795E06" w:rsidRPr="008C3BF8" w:rsidRDefault="00795E06" w:rsidP="00795E06">
      <w:pPr>
        <w:pStyle w:val="NormlWeb"/>
        <w:spacing w:before="0" w:beforeAutospacing="0" w:after="0" w:afterAutospacing="0"/>
        <w:jc w:val="both"/>
        <w:rPr>
          <w:i/>
          <w:color w:val="auto"/>
          <w:sz w:val="20"/>
          <w:szCs w:val="20"/>
        </w:rPr>
      </w:pPr>
      <w:r w:rsidRPr="008C3BF8">
        <w:rPr>
          <w:i/>
          <w:iCs/>
          <w:color w:val="auto"/>
          <w:sz w:val="20"/>
          <w:szCs w:val="20"/>
        </w:rPr>
        <w:t>a)</w:t>
      </w:r>
      <w:r w:rsidRPr="008C3BF8">
        <w:rPr>
          <w:rStyle w:val="apple-converted-space"/>
          <w:i/>
          <w:color w:val="auto"/>
          <w:sz w:val="20"/>
          <w:szCs w:val="20"/>
        </w:rPr>
        <w:t> </w:t>
      </w:r>
      <w:r w:rsidRPr="008C3BF8">
        <w:rPr>
          <w:i/>
          <w:color w:val="auto"/>
          <w:sz w:val="20"/>
          <w:szCs w:val="20"/>
        </w:rPr>
        <w:t>a munkaviszony tartama az egy hónapot, vagy</w:t>
      </w:r>
    </w:p>
    <w:p w:rsidR="00795E06" w:rsidRPr="008C3BF8" w:rsidRDefault="00795E06" w:rsidP="00795E06">
      <w:pPr>
        <w:pStyle w:val="NormlWeb"/>
        <w:spacing w:before="0" w:beforeAutospacing="0" w:after="0" w:afterAutospacing="0"/>
        <w:jc w:val="both"/>
        <w:rPr>
          <w:i/>
          <w:color w:val="auto"/>
          <w:sz w:val="20"/>
          <w:szCs w:val="20"/>
        </w:rPr>
      </w:pPr>
      <w:r w:rsidRPr="008C3BF8">
        <w:rPr>
          <w:i/>
          <w:iCs/>
          <w:color w:val="auto"/>
          <w:sz w:val="20"/>
          <w:szCs w:val="20"/>
        </w:rPr>
        <w:t>b)</w:t>
      </w:r>
      <w:r w:rsidRPr="008C3BF8">
        <w:rPr>
          <w:rStyle w:val="apple-converted-space"/>
          <w:i/>
          <w:color w:val="auto"/>
          <w:sz w:val="20"/>
          <w:szCs w:val="20"/>
        </w:rPr>
        <w:t> </w:t>
      </w:r>
      <w:r w:rsidRPr="008C3BF8">
        <w:rPr>
          <w:i/>
          <w:color w:val="auto"/>
          <w:sz w:val="20"/>
          <w:szCs w:val="20"/>
        </w:rPr>
        <w:t>a munkaidő a heti nyolc órát nem haladja meg.</w:t>
      </w:r>
    </w:p>
    <w:p w:rsidR="00795E06" w:rsidRPr="008C3BF8" w:rsidRDefault="006D09B3" w:rsidP="00795E06">
      <w:pPr>
        <w:pStyle w:val="NormlWeb"/>
        <w:spacing w:before="0" w:beforeAutospacing="0" w:after="0" w:afterAutospacing="0"/>
        <w:jc w:val="both"/>
        <w:rPr>
          <w:i/>
          <w:color w:val="auto"/>
          <w:sz w:val="20"/>
          <w:szCs w:val="20"/>
        </w:rPr>
      </w:pPr>
      <w:r w:rsidRPr="008C3BF8">
        <w:rPr>
          <w:b/>
          <w:i/>
          <w:color w:val="auto"/>
          <w:sz w:val="20"/>
          <w:szCs w:val="20"/>
        </w:rPr>
        <w:t xml:space="preserve">Mt. </w:t>
      </w:r>
      <w:r w:rsidR="00795E06" w:rsidRPr="008C3BF8">
        <w:rPr>
          <w:b/>
          <w:i/>
          <w:iCs/>
          <w:color w:val="auto"/>
          <w:sz w:val="20"/>
          <w:szCs w:val="20"/>
        </w:rPr>
        <w:t>192.</w:t>
      </w:r>
      <w:r w:rsidR="0001124F" w:rsidRPr="008C3BF8">
        <w:rPr>
          <w:b/>
          <w:i/>
          <w:iCs/>
          <w:color w:val="auto"/>
          <w:sz w:val="20"/>
          <w:szCs w:val="20"/>
        </w:rPr>
        <w:t xml:space="preserve"> </w:t>
      </w:r>
      <w:r w:rsidR="00795E06" w:rsidRPr="008C3BF8">
        <w:rPr>
          <w:b/>
          <w:i/>
          <w:iCs/>
          <w:color w:val="auto"/>
          <w:sz w:val="20"/>
          <w:szCs w:val="20"/>
        </w:rPr>
        <w:t xml:space="preserve">§ </w:t>
      </w:r>
      <w:r w:rsidR="00795E06" w:rsidRPr="008C3BF8">
        <w:rPr>
          <w:i/>
          <w:iCs/>
          <w:color w:val="auto"/>
          <w:sz w:val="20"/>
          <w:szCs w:val="20"/>
        </w:rPr>
        <w:t>(2</w:t>
      </w:r>
      <w:r w:rsidR="00A43614" w:rsidRPr="008C3BF8">
        <w:rPr>
          <w:i/>
          <w:iCs/>
          <w:color w:val="auto"/>
          <w:sz w:val="20"/>
          <w:szCs w:val="20"/>
        </w:rPr>
        <w:t>)</w:t>
      </w:r>
      <w:r w:rsidR="0001124F" w:rsidRPr="008C3BF8">
        <w:rPr>
          <w:i/>
          <w:iCs/>
          <w:color w:val="auto"/>
          <w:sz w:val="20"/>
          <w:szCs w:val="20"/>
        </w:rPr>
        <w:t xml:space="preserve"> </w:t>
      </w:r>
      <w:r w:rsidR="00795E06" w:rsidRPr="008C3BF8">
        <w:rPr>
          <w:i/>
          <w:color w:val="auto"/>
          <w:sz w:val="20"/>
          <w:szCs w:val="20"/>
        </w:rPr>
        <w:t xml:space="preserve">A határozott idejű munkaviszony tartama az </w:t>
      </w:r>
      <w:r w:rsidR="00795E06" w:rsidRPr="008C3BF8">
        <w:rPr>
          <w:b/>
          <w:i/>
          <w:color w:val="auto"/>
          <w:sz w:val="20"/>
          <w:szCs w:val="20"/>
        </w:rPr>
        <w:t>öt évet nem haladhatja meg</w:t>
      </w:r>
      <w:r w:rsidR="00795E06" w:rsidRPr="008C3BF8">
        <w:rPr>
          <w:i/>
          <w:color w:val="auto"/>
          <w:sz w:val="20"/>
          <w:szCs w:val="20"/>
        </w:rPr>
        <w:t>, ideértve a meghosszabbított és az előző határozott időre kötött munkaszerződés megszűnésétől számított hat hónapon belül létesített újabb határozott tartamú munkaviszony tartamát is.)</w:t>
      </w:r>
    </w:p>
    <w:p w:rsidR="002A26D9" w:rsidRPr="008C3BF8" w:rsidRDefault="002A26D9" w:rsidP="00A33D08">
      <w:pPr>
        <w:jc w:val="both"/>
        <w:rPr>
          <w:sz w:val="24"/>
        </w:rPr>
      </w:pPr>
    </w:p>
    <w:p w:rsidR="00534889" w:rsidRPr="008C3BF8" w:rsidRDefault="00534889" w:rsidP="00A33D08">
      <w:pPr>
        <w:jc w:val="both"/>
        <w:rPr>
          <w:sz w:val="24"/>
        </w:rPr>
      </w:pPr>
      <w:r w:rsidRPr="008C3BF8">
        <w:rPr>
          <w:sz w:val="24"/>
        </w:rPr>
        <w:t>A dolgozók rendelkeznek-e névre szóló munkaköri leírással</w:t>
      </w:r>
      <w:r w:rsidR="009822ED" w:rsidRPr="008C3BF8">
        <w:rPr>
          <w:sz w:val="24"/>
        </w:rPr>
        <w:t>?</w:t>
      </w:r>
      <w:r w:rsidR="009822ED" w:rsidRPr="008C3BF8">
        <w:rPr>
          <w:sz w:val="24"/>
        </w:rPr>
        <w:tab/>
      </w:r>
      <w:r w:rsidR="009822ED" w:rsidRPr="008C3BF8">
        <w:rPr>
          <w:sz w:val="24"/>
        </w:rPr>
        <w:tab/>
      </w:r>
      <w:r w:rsidR="009822ED" w:rsidRPr="008C3BF8">
        <w:rPr>
          <w:sz w:val="24"/>
        </w:rPr>
        <w:tab/>
        <w:t>Igen - Nem</w:t>
      </w:r>
    </w:p>
    <w:p w:rsidR="00534889" w:rsidRPr="008C3BF8" w:rsidRDefault="00534889" w:rsidP="00AC64D8">
      <w:pPr>
        <w:ind w:left="181"/>
        <w:rPr>
          <w:rFonts w:ascii="Times" w:hAnsi="Times" w:cs="Times"/>
          <w:i/>
          <w:sz w:val="20"/>
          <w:szCs w:val="20"/>
        </w:rPr>
      </w:pPr>
    </w:p>
    <w:tbl>
      <w:tblPr>
        <w:tblW w:w="0" w:type="auto"/>
        <w:jc w:val="center"/>
        <w:tblLayout w:type="fixed"/>
        <w:tblLook w:val="01E0" w:firstRow="1" w:lastRow="1" w:firstColumn="1" w:lastColumn="1" w:noHBand="0" w:noVBand="0"/>
      </w:tblPr>
      <w:tblGrid>
        <w:gridCol w:w="7643"/>
        <w:gridCol w:w="709"/>
        <w:gridCol w:w="708"/>
      </w:tblGrid>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534889" w:rsidRPr="008C3BF8" w:rsidRDefault="00534889" w:rsidP="00AC64D8">
            <w:pPr>
              <w:jc w:val="both"/>
              <w:rPr>
                <w:b/>
                <w:sz w:val="22"/>
                <w:szCs w:val="22"/>
              </w:rPr>
            </w:pPr>
            <w:r w:rsidRPr="008C3BF8">
              <w:rPr>
                <w:b/>
                <w:sz w:val="22"/>
                <w:szCs w:val="22"/>
              </w:rPr>
              <w:t>A munkaköri leírás tartalmazza-e az alábbi elemeket:</w:t>
            </w:r>
          </w:p>
        </w:tc>
        <w:tc>
          <w:tcPr>
            <w:tcW w:w="709" w:type="dxa"/>
            <w:tcBorders>
              <w:top w:val="single" w:sz="4" w:space="0" w:color="auto"/>
              <w:left w:val="single" w:sz="4" w:space="0" w:color="auto"/>
              <w:bottom w:val="single" w:sz="4" w:space="0" w:color="auto"/>
              <w:right w:val="single" w:sz="4" w:space="0" w:color="auto"/>
            </w:tcBorders>
          </w:tcPr>
          <w:p w:rsidR="00534889" w:rsidRPr="008C3BF8" w:rsidRDefault="00534889" w:rsidP="00AC64D8">
            <w:pPr>
              <w:jc w:val="both"/>
              <w:rPr>
                <w:b/>
                <w:sz w:val="22"/>
                <w:szCs w:val="22"/>
              </w:rPr>
            </w:pPr>
            <w:r w:rsidRPr="008C3BF8">
              <w:rPr>
                <w:b/>
                <w:sz w:val="22"/>
                <w:szCs w:val="22"/>
              </w:rPr>
              <w:t>Igen</w:t>
            </w:r>
          </w:p>
        </w:tc>
        <w:tc>
          <w:tcPr>
            <w:tcW w:w="708" w:type="dxa"/>
            <w:tcBorders>
              <w:top w:val="single" w:sz="4" w:space="0" w:color="auto"/>
              <w:left w:val="single" w:sz="4" w:space="0" w:color="auto"/>
              <w:bottom w:val="single" w:sz="4" w:space="0" w:color="auto"/>
              <w:right w:val="single" w:sz="4" w:space="0" w:color="auto"/>
            </w:tcBorders>
          </w:tcPr>
          <w:p w:rsidR="00534889" w:rsidRPr="008C3BF8" w:rsidRDefault="00534889" w:rsidP="00AC64D8">
            <w:pPr>
              <w:jc w:val="both"/>
              <w:rPr>
                <w:b/>
                <w:sz w:val="22"/>
                <w:szCs w:val="22"/>
              </w:rPr>
            </w:pPr>
            <w:r w:rsidRPr="008C3BF8">
              <w:rPr>
                <w:b/>
                <w:sz w:val="22"/>
                <w:szCs w:val="22"/>
              </w:rPr>
              <w:t>Nem</w:t>
            </w: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534889" w:rsidRPr="008C3BF8" w:rsidRDefault="00534889" w:rsidP="00AC64D8">
            <w:pPr>
              <w:jc w:val="both"/>
              <w:rPr>
                <w:sz w:val="22"/>
                <w:szCs w:val="22"/>
              </w:rPr>
            </w:pPr>
            <w:r w:rsidRPr="008C3BF8">
              <w:rPr>
                <w:sz w:val="22"/>
                <w:szCs w:val="22"/>
              </w:rPr>
              <w:t>A munkakör megnevezését</w:t>
            </w:r>
          </w:p>
        </w:tc>
        <w:tc>
          <w:tcPr>
            <w:tcW w:w="709"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b/>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b/>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534889" w:rsidRPr="008C3BF8" w:rsidRDefault="00534889" w:rsidP="00AC64D8">
            <w:pPr>
              <w:jc w:val="both"/>
              <w:rPr>
                <w:sz w:val="22"/>
                <w:szCs w:val="22"/>
              </w:rPr>
            </w:pPr>
            <w:r w:rsidRPr="008C3BF8">
              <w:rPr>
                <w:sz w:val="22"/>
                <w:szCs w:val="22"/>
              </w:rPr>
              <w:t>A munkakör megegyezik-e a munkaszerződésben, kinevezési okmányban levő munkakörrel</w:t>
            </w:r>
          </w:p>
        </w:tc>
        <w:tc>
          <w:tcPr>
            <w:tcW w:w="709"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b/>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b/>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534889" w:rsidRPr="008C3BF8" w:rsidRDefault="00534889" w:rsidP="00AC64D8">
            <w:pPr>
              <w:jc w:val="both"/>
              <w:rPr>
                <w:sz w:val="22"/>
                <w:szCs w:val="22"/>
              </w:rPr>
            </w:pPr>
            <w:r w:rsidRPr="008C3BF8">
              <w:rPr>
                <w:sz w:val="22"/>
                <w:szCs w:val="22"/>
              </w:rPr>
              <w:t>A munkaköri leírás aláírásának dátuma megegyezik-e a kinevezés időpontjával</w:t>
            </w:r>
          </w:p>
        </w:tc>
        <w:tc>
          <w:tcPr>
            <w:tcW w:w="709"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b/>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b/>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534889" w:rsidRPr="008C3BF8" w:rsidRDefault="00534889" w:rsidP="00AC64D8">
            <w:pPr>
              <w:jc w:val="both"/>
              <w:rPr>
                <w:sz w:val="22"/>
                <w:szCs w:val="22"/>
              </w:rPr>
            </w:pPr>
            <w:r w:rsidRPr="008C3BF8">
              <w:rPr>
                <w:sz w:val="22"/>
                <w:szCs w:val="22"/>
              </w:rPr>
              <w:lastRenderedPageBreak/>
              <w:t>A munkaköri leírás tartalma megegyezik-e az SZMSZ-ben szabályozottakkal</w:t>
            </w:r>
          </w:p>
        </w:tc>
        <w:tc>
          <w:tcPr>
            <w:tcW w:w="709"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b/>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b/>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534889" w:rsidRPr="008C3BF8" w:rsidRDefault="00534889" w:rsidP="00AC64D8">
            <w:pPr>
              <w:jc w:val="both"/>
              <w:rPr>
                <w:sz w:val="22"/>
                <w:szCs w:val="22"/>
              </w:rPr>
            </w:pPr>
            <w:r w:rsidRPr="008C3BF8">
              <w:rPr>
                <w:sz w:val="22"/>
                <w:szCs w:val="22"/>
              </w:rPr>
              <w:t>A munkahely pontos megnevezését</w:t>
            </w:r>
          </w:p>
        </w:tc>
        <w:tc>
          <w:tcPr>
            <w:tcW w:w="709"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b/>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b/>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534889" w:rsidRPr="008C3BF8" w:rsidRDefault="00534889" w:rsidP="00AC64D8">
            <w:pPr>
              <w:jc w:val="both"/>
              <w:rPr>
                <w:sz w:val="22"/>
                <w:szCs w:val="22"/>
              </w:rPr>
            </w:pPr>
            <w:r w:rsidRPr="008C3BF8">
              <w:rPr>
                <w:sz w:val="22"/>
                <w:szCs w:val="22"/>
              </w:rPr>
              <w:t>A munkáltatói jogkör gyakorlójának megnevezése</w:t>
            </w:r>
          </w:p>
        </w:tc>
        <w:tc>
          <w:tcPr>
            <w:tcW w:w="709"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534889" w:rsidRPr="008C3BF8" w:rsidRDefault="00534889" w:rsidP="00AC64D8">
            <w:pPr>
              <w:jc w:val="both"/>
              <w:rPr>
                <w:sz w:val="22"/>
                <w:szCs w:val="22"/>
              </w:rPr>
            </w:pPr>
            <w:r w:rsidRPr="008C3BF8">
              <w:rPr>
                <w:sz w:val="22"/>
                <w:szCs w:val="22"/>
              </w:rPr>
              <w:t>A munkavégzés pontos helyét</w:t>
            </w:r>
          </w:p>
        </w:tc>
        <w:tc>
          <w:tcPr>
            <w:tcW w:w="709"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534889" w:rsidRPr="008C3BF8" w:rsidRDefault="00534889" w:rsidP="00AC64D8">
            <w:pPr>
              <w:jc w:val="both"/>
              <w:rPr>
                <w:sz w:val="22"/>
                <w:szCs w:val="22"/>
              </w:rPr>
            </w:pPr>
            <w:r w:rsidRPr="008C3BF8">
              <w:rPr>
                <w:sz w:val="22"/>
                <w:szCs w:val="22"/>
              </w:rPr>
              <w:t>Munkaidő meghatározását</w:t>
            </w:r>
          </w:p>
        </w:tc>
        <w:tc>
          <w:tcPr>
            <w:tcW w:w="709"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534889" w:rsidRPr="008C3BF8" w:rsidRDefault="00534889"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01124F">
            <w:pPr>
              <w:jc w:val="both"/>
              <w:rPr>
                <w:sz w:val="22"/>
                <w:szCs w:val="22"/>
              </w:rPr>
            </w:pPr>
            <w:r w:rsidRPr="008C3BF8">
              <w:rPr>
                <w:spacing w:val="2"/>
                <w:w w:val="109"/>
                <w:sz w:val="22"/>
                <w:szCs w:val="22"/>
              </w:rPr>
              <w:t>A kisgyermeknevelő a 2</w:t>
            </w:r>
            <w:r w:rsidRPr="008C3BF8">
              <w:rPr>
                <w:w w:val="102"/>
                <w:sz w:val="22"/>
                <w:szCs w:val="22"/>
              </w:rPr>
              <w:t>5</w:t>
            </w:r>
            <w:r w:rsidRPr="008C3BF8">
              <w:rPr>
                <w:spacing w:val="-15"/>
                <w:w w:val="104"/>
                <w:sz w:val="22"/>
                <w:szCs w:val="22"/>
              </w:rPr>
              <w:t>7</w:t>
            </w:r>
            <w:r w:rsidRPr="008C3BF8">
              <w:rPr>
                <w:spacing w:val="-4"/>
                <w:w w:val="150"/>
                <w:sz w:val="22"/>
                <w:szCs w:val="22"/>
              </w:rPr>
              <w:t>/</w:t>
            </w:r>
            <w:r w:rsidRPr="008C3BF8">
              <w:rPr>
                <w:spacing w:val="2"/>
                <w:w w:val="109"/>
                <w:sz w:val="22"/>
                <w:szCs w:val="22"/>
              </w:rPr>
              <w:t>2</w:t>
            </w:r>
            <w:r w:rsidRPr="008C3BF8">
              <w:rPr>
                <w:spacing w:val="4"/>
                <w:w w:val="111"/>
                <w:sz w:val="22"/>
                <w:szCs w:val="22"/>
              </w:rPr>
              <w:t>00</w:t>
            </w:r>
            <w:r w:rsidRPr="008C3BF8">
              <w:rPr>
                <w:w w:val="111"/>
                <w:sz w:val="22"/>
                <w:szCs w:val="22"/>
              </w:rPr>
              <w:t>0</w:t>
            </w:r>
            <w:r w:rsidRPr="008C3BF8">
              <w:rPr>
                <w:w w:val="85"/>
                <w:sz w:val="22"/>
                <w:szCs w:val="22"/>
              </w:rPr>
              <w:t>.</w:t>
            </w:r>
            <w:r w:rsidRPr="008C3BF8">
              <w:rPr>
                <w:spacing w:val="5"/>
                <w:sz w:val="22"/>
                <w:szCs w:val="22"/>
              </w:rPr>
              <w:t>(</w:t>
            </w:r>
            <w:r w:rsidRPr="008C3BF8">
              <w:rPr>
                <w:spacing w:val="6"/>
                <w:sz w:val="22"/>
                <w:szCs w:val="22"/>
              </w:rPr>
              <w:t>X</w:t>
            </w:r>
            <w:r w:rsidRPr="008C3BF8">
              <w:rPr>
                <w:spacing w:val="3"/>
                <w:sz w:val="22"/>
                <w:szCs w:val="22"/>
              </w:rPr>
              <w:t>I</w:t>
            </w:r>
            <w:r w:rsidRPr="008C3BF8">
              <w:rPr>
                <w:spacing w:val="4"/>
                <w:sz w:val="22"/>
                <w:szCs w:val="22"/>
              </w:rPr>
              <w:t>I</w:t>
            </w:r>
            <w:r w:rsidRPr="008C3BF8">
              <w:rPr>
                <w:sz w:val="22"/>
                <w:szCs w:val="22"/>
              </w:rPr>
              <w:t>.</w:t>
            </w:r>
            <w:r w:rsidRPr="008C3BF8">
              <w:rPr>
                <w:spacing w:val="2"/>
                <w:w w:val="109"/>
                <w:sz w:val="22"/>
                <w:szCs w:val="22"/>
              </w:rPr>
              <w:t>2</w:t>
            </w:r>
            <w:r w:rsidRPr="008C3BF8">
              <w:rPr>
                <w:spacing w:val="3"/>
                <w:w w:val="106"/>
                <w:sz w:val="22"/>
                <w:szCs w:val="22"/>
              </w:rPr>
              <w:t>6</w:t>
            </w:r>
            <w:r w:rsidRPr="008C3BF8">
              <w:rPr>
                <w:spacing w:val="-7"/>
                <w:w w:val="85"/>
                <w:sz w:val="22"/>
                <w:szCs w:val="22"/>
              </w:rPr>
              <w:t>.</w:t>
            </w:r>
            <w:r w:rsidRPr="008C3BF8">
              <w:rPr>
                <w:w w:val="108"/>
                <w:sz w:val="22"/>
                <w:szCs w:val="22"/>
              </w:rPr>
              <w:t xml:space="preserve">) </w:t>
            </w:r>
            <w:r w:rsidRPr="008C3BF8">
              <w:rPr>
                <w:w w:val="107"/>
                <w:sz w:val="22"/>
                <w:szCs w:val="22"/>
              </w:rPr>
              <w:t>K</w:t>
            </w:r>
            <w:r w:rsidRPr="008C3BF8">
              <w:rPr>
                <w:spacing w:val="-2"/>
                <w:w w:val="107"/>
                <w:sz w:val="22"/>
                <w:szCs w:val="22"/>
              </w:rPr>
              <w:t>o</w:t>
            </w:r>
            <w:r w:rsidRPr="008C3BF8">
              <w:rPr>
                <w:spacing w:val="5"/>
                <w:w w:val="107"/>
                <w:sz w:val="22"/>
                <w:szCs w:val="22"/>
              </w:rPr>
              <w:t>r</w:t>
            </w:r>
            <w:r w:rsidRPr="008C3BF8">
              <w:rPr>
                <w:spacing w:val="3"/>
                <w:w w:val="107"/>
                <w:sz w:val="22"/>
                <w:szCs w:val="22"/>
              </w:rPr>
              <w:t>m</w:t>
            </w:r>
            <w:r w:rsidR="0001124F" w:rsidRPr="008C3BF8">
              <w:rPr>
                <w:spacing w:val="3"/>
                <w:w w:val="107"/>
                <w:sz w:val="22"/>
                <w:szCs w:val="22"/>
              </w:rPr>
              <w:t>. r</w:t>
            </w:r>
            <w:r w:rsidRPr="008C3BF8">
              <w:rPr>
                <w:w w:val="107"/>
                <w:sz w:val="22"/>
                <w:szCs w:val="22"/>
              </w:rPr>
              <w:t>ende</w:t>
            </w:r>
            <w:r w:rsidRPr="008C3BF8">
              <w:rPr>
                <w:spacing w:val="-1"/>
                <w:w w:val="107"/>
                <w:sz w:val="22"/>
                <w:szCs w:val="22"/>
              </w:rPr>
              <w:t>l</w:t>
            </w:r>
            <w:r w:rsidRPr="008C3BF8">
              <w:rPr>
                <w:w w:val="107"/>
                <w:sz w:val="22"/>
                <w:szCs w:val="22"/>
              </w:rPr>
              <w:t>et</w:t>
            </w:r>
            <w:r w:rsidR="0001124F" w:rsidRPr="008C3BF8">
              <w:rPr>
                <w:w w:val="107"/>
                <w:sz w:val="22"/>
                <w:szCs w:val="22"/>
              </w:rPr>
              <w:t xml:space="preserve"> </w:t>
            </w:r>
            <w:r w:rsidRPr="008C3BF8">
              <w:rPr>
                <w:spacing w:val="-14"/>
                <w:sz w:val="22"/>
                <w:szCs w:val="22"/>
              </w:rPr>
              <w:t>7</w:t>
            </w:r>
            <w:r w:rsidRPr="008C3BF8">
              <w:rPr>
                <w:sz w:val="22"/>
                <w:szCs w:val="22"/>
              </w:rPr>
              <w:t>.</w:t>
            </w:r>
            <w:r w:rsidR="0001124F" w:rsidRPr="008C3BF8">
              <w:rPr>
                <w:sz w:val="22"/>
                <w:szCs w:val="22"/>
              </w:rPr>
              <w:t xml:space="preserve"> </w:t>
            </w:r>
            <w:r w:rsidRPr="008C3BF8">
              <w:rPr>
                <w:sz w:val="22"/>
                <w:szCs w:val="22"/>
              </w:rPr>
              <w:t>§</w:t>
            </w:r>
            <w:r w:rsidR="0001124F" w:rsidRPr="008C3BF8">
              <w:rPr>
                <w:sz w:val="22"/>
                <w:szCs w:val="22"/>
              </w:rPr>
              <w:t xml:space="preserve"> </w:t>
            </w:r>
            <w:r w:rsidRPr="008C3BF8">
              <w:rPr>
                <w:spacing w:val="-6"/>
                <w:sz w:val="22"/>
                <w:szCs w:val="22"/>
              </w:rPr>
              <w:t>(</w:t>
            </w:r>
            <w:r w:rsidRPr="008C3BF8">
              <w:rPr>
                <w:spacing w:val="-3"/>
                <w:sz w:val="22"/>
                <w:szCs w:val="22"/>
              </w:rPr>
              <w:t>1</w:t>
            </w:r>
            <w:r w:rsidRPr="008C3BF8">
              <w:rPr>
                <w:sz w:val="22"/>
                <w:szCs w:val="22"/>
              </w:rPr>
              <w:t>)</w:t>
            </w:r>
            <w:r w:rsidR="0001124F" w:rsidRPr="008C3BF8">
              <w:rPr>
                <w:sz w:val="22"/>
                <w:szCs w:val="22"/>
              </w:rPr>
              <w:t xml:space="preserve"> </w:t>
            </w:r>
            <w:r w:rsidRPr="008C3BF8">
              <w:rPr>
                <w:spacing w:val="2"/>
                <w:sz w:val="22"/>
                <w:szCs w:val="22"/>
              </w:rPr>
              <w:t>b</w:t>
            </w:r>
            <w:r w:rsidRPr="008C3BF8">
              <w:rPr>
                <w:sz w:val="22"/>
                <w:szCs w:val="22"/>
              </w:rPr>
              <w:t>eke</w:t>
            </w:r>
            <w:r w:rsidRPr="008C3BF8">
              <w:rPr>
                <w:spacing w:val="2"/>
                <w:sz w:val="22"/>
                <w:szCs w:val="22"/>
              </w:rPr>
              <w:t>z</w:t>
            </w:r>
            <w:r w:rsidRPr="008C3BF8">
              <w:rPr>
                <w:spacing w:val="-1"/>
                <w:sz w:val="22"/>
                <w:szCs w:val="22"/>
              </w:rPr>
              <w:t>d</w:t>
            </w:r>
            <w:r w:rsidRPr="008C3BF8">
              <w:rPr>
                <w:spacing w:val="2"/>
                <w:sz w:val="22"/>
                <w:szCs w:val="22"/>
              </w:rPr>
              <w:t>é</w:t>
            </w:r>
            <w:r w:rsidRPr="008C3BF8">
              <w:rPr>
                <w:spacing w:val="1"/>
                <w:sz w:val="22"/>
                <w:szCs w:val="22"/>
              </w:rPr>
              <w:t>s</w:t>
            </w:r>
            <w:r w:rsidRPr="008C3BF8">
              <w:rPr>
                <w:sz w:val="22"/>
                <w:szCs w:val="22"/>
              </w:rPr>
              <w:t xml:space="preserve">e alapján </w:t>
            </w:r>
            <w:r w:rsidRPr="008C3BF8">
              <w:rPr>
                <w:b/>
                <w:bCs/>
                <w:sz w:val="22"/>
                <w:szCs w:val="22"/>
              </w:rPr>
              <w:t>h</w:t>
            </w:r>
            <w:r w:rsidRPr="008C3BF8">
              <w:rPr>
                <w:b/>
                <w:bCs/>
                <w:spacing w:val="1"/>
                <w:sz w:val="22"/>
                <w:szCs w:val="22"/>
              </w:rPr>
              <w:t>é</w:t>
            </w:r>
            <w:r w:rsidRPr="008C3BF8">
              <w:rPr>
                <w:b/>
                <w:bCs/>
                <w:sz w:val="22"/>
                <w:szCs w:val="22"/>
              </w:rPr>
              <w:t>t</w:t>
            </w:r>
            <w:r w:rsidR="0001124F" w:rsidRPr="008C3BF8">
              <w:rPr>
                <w:b/>
                <w:bCs/>
                <w:sz w:val="22"/>
                <w:szCs w:val="22"/>
              </w:rPr>
              <w:t xml:space="preserve"> </w:t>
            </w:r>
            <w:r w:rsidRPr="008C3BF8">
              <w:rPr>
                <w:b/>
                <w:bCs/>
                <w:spacing w:val="-1"/>
                <w:sz w:val="22"/>
                <w:szCs w:val="22"/>
              </w:rPr>
              <w:t>ó</w:t>
            </w:r>
            <w:r w:rsidRPr="008C3BF8">
              <w:rPr>
                <w:b/>
                <w:bCs/>
                <w:spacing w:val="2"/>
                <w:sz w:val="22"/>
                <w:szCs w:val="22"/>
              </w:rPr>
              <w:t>r</w:t>
            </w:r>
            <w:r w:rsidRPr="008C3BF8">
              <w:rPr>
                <w:b/>
                <w:bCs/>
                <w:sz w:val="22"/>
                <w:szCs w:val="22"/>
              </w:rPr>
              <w:t>a</w:t>
            </w:r>
            <w:r w:rsidR="0001124F" w:rsidRPr="008C3BF8">
              <w:rPr>
                <w:b/>
                <w:bCs/>
                <w:sz w:val="22"/>
                <w:szCs w:val="22"/>
              </w:rPr>
              <w:t xml:space="preserve"> </w:t>
            </w:r>
            <w:r w:rsidRPr="008C3BF8">
              <w:rPr>
                <w:b/>
                <w:bCs/>
                <w:w w:val="112"/>
                <w:sz w:val="22"/>
                <w:szCs w:val="22"/>
              </w:rPr>
              <w:t>id</w:t>
            </w:r>
            <w:r w:rsidRPr="008C3BF8">
              <w:rPr>
                <w:b/>
                <w:bCs/>
                <w:spacing w:val="1"/>
                <w:w w:val="112"/>
                <w:sz w:val="22"/>
                <w:szCs w:val="22"/>
              </w:rPr>
              <w:t>ő</w:t>
            </w:r>
            <w:r w:rsidRPr="008C3BF8">
              <w:rPr>
                <w:b/>
                <w:bCs/>
                <w:spacing w:val="3"/>
                <w:w w:val="124"/>
                <w:sz w:val="22"/>
                <w:szCs w:val="22"/>
              </w:rPr>
              <w:t>t</w:t>
            </w:r>
            <w:r w:rsidRPr="008C3BF8">
              <w:rPr>
                <w:b/>
                <w:bCs/>
                <w:spacing w:val="6"/>
                <w:w w:val="109"/>
                <w:sz w:val="22"/>
                <w:szCs w:val="22"/>
              </w:rPr>
              <w:t>a</w:t>
            </w:r>
            <w:r w:rsidRPr="008C3BF8">
              <w:rPr>
                <w:b/>
                <w:bCs/>
                <w:spacing w:val="6"/>
                <w:w w:val="108"/>
                <w:sz w:val="22"/>
                <w:szCs w:val="22"/>
              </w:rPr>
              <w:t>r</w:t>
            </w:r>
            <w:r w:rsidRPr="008C3BF8">
              <w:rPr>
                <w:b/>
                <w:bCs/>
                <w:spacing w:val="3"/>
                <w:w w:val="124"/>
                <w:sz w:val="22"/>
                <w:szCs w:val="22"/>
              </w:rPr>
              <w:t>t</w:t>
            </w:r>
            <w:r w:rsidRPr="008C3BF8">
              <w:rPr>
                <w:b/>
                <w:bCs/>
                <w:spacing w:val="6"/>
                <w:w w:val="109"/>
                <w:sz w:val="22"/>
                <w:szCs w:val="22"/>
              </w:rPr>
              <w:t>a</w:t>
            </w:r>
            <w:r w:rsidRPr="008C3BF8">
              <w:rPr>
                <w:b/>
                <w:bCs/>
                <w:spacing w:val="-1"/>
                <w:w w:val="109"/>
                <w:sz w:val="22"/>
                <w:szCs w:val="22"/>
              </w:rPr>
              <w:t>m</w:t>
            </w:r>
            <w:r w:rsidRPr="008C3BF8">
              <w:rPr>
                <w:b/>
                <w:bCs/>
                <w:spacing w:val="2"/>
                <w:w w:val="104"/>
                <w:sz w:val="22"/>
                <w:szCs w:val="22"/>
              </w:rPr>
              <w:t>b</w:t>
            </w:r>
            <w:r w:rsidRPr="008C3BF8">
              <w:rPr>
                <w:b/>
                <w:bCs/>
                <w:spacing w:val="6"/>
                <w:w w:val="109"/>
                <w:sz w:val="22"/>
                <w:szCs w:val="22"/>
              </w:rPr>
              <w:t>a</w:t>
            </w:r>
            <w:r w:rsidRPr="008C3BF8">
              <w:rPr>
                <w:b/>
                <w:bCs/>
                <w:spacing w:val="4"/>
                <w:w w:val="113"/>
                <w:sz w:val="22"/>
                <w:szCs w:val="22"/>
              </w:rPr>
              <w:t>n</w:t>
            </w:r>
            <w:r w:rsidRPr="008C3BF8">
              <w:rPr>
                <w:b/>
                <w:bCs/>
                <w:w w:val="102"/>
                <w:sz w:val="22"/>
                <w:szCs w:val="22"/>
              </w:rPr>
              <w:t xml:space="preserve">, </w:t>
            </w:r>
            <w:r w:rsidRPr="008C3BF8">
              <w:rPr>
                <w:spacing w:val="6"/>
                <w:w w:val="106"/>
                <w:sz w:val="22"/>
                <w:szCs w:val="22"/>
              </w:rPr>
              <w:t>i</w:t>
            </w:r>
            <w:r w:rsidRPr="008C3BF8">
              <w:rPr>
                <w:spacing w:val="5"/>
                <w:w w:val="106"/>
                <w:sz w:val="22"/>
                <w:szCs w:val="22"/>
              </w:rPr>
              <w:t>l</w:t>
            </w:r>
            <w:r w:rsidRPr="008C3BF8">
              <w:rPr>
                <w:spacing w:val="-1"/>
                <w:w w:val="106"/>
                <w:sz w:val="22"/>
                <w:szCs w:val="22"/>
              </w:rPr>
              <w:t>l</w:t>
            </w:r>
            <w:r w:rsidRPr="008C3BF8">
              <w:rPr>
                <w:w w:val="106"/>
                <w:sz w:val="22"/>
                <w:szCs w:val="22"/>
              </w:rPr>
              <w:t>e</w:t>
            </w:r>
            <w:r w:rsidRPr="008C3BF8">
              <w:rPr>
                <w:spacing w:val="6"/>
                <w:w w:val="106"/>
                <w:sz w:val="22"/>
                <w:szCs w:val="22"/>
              </w:rPr>
              <w:t>t</w:t>
            </w:r>
            <w:r w:rsidRPr="008C3BF8">
              <w:rPr>
                <w:w w:val="106"/>
                <w:sz w:val="22"/>
                <w:szCs w:val="22"/>
              </w:rPr>
              <w:t>ve</w:t>
            </w:r>
            <w:r w:rsidR="0001124F" w:rsidRPr="008C3BF8">
              <w:rPr>
                <w:w w:val="106"/>
                <w:sz w:val="22"/>
                <w:szCs w:val="22"/>
              </w:rPr>
              <w:t xml:space="preserve"> </w:t>
            </w:r>
            <w:r w:rsidRPr="008C3BF8">
              <w:rPr>
                <w:sz w:val="22"/>
                <w:szCs w:val="22"/>
              </w:rPr>
              <w:t>a</w:t>
            </w:r>
            <w:r w:rsidR="0001124F" w:rsidRPr="008C3BF8">
              <w:rPr>
                <w:sz w:val="22"/>
                <w:szCs w:val="22"/>
              </w:rPr>
              <w:t xml:space="preserve"> </w:t>
            </w:r>
            <w:r w:rsidRPr="008C3BF8">
              <w:rPr>
                <w:b/>
                <w:bCs/>
                <w:w w:val="110"/>
                <w:sz w:val="22"/>
                <w:szCs w:val="22"/>
              </w:rPr>
              <w:t>fe</w:t>
            </w:r>
            <w:r w:rsidRPr="008C3BF8">
              <w:rPr>
                <w:b/>
                <w:bCs/>
                <w:spacing w:val="3"/>
                <w:w w:val="110"/>
                <w:sz w:val="22"/>
                <w:szCs w:val="22"/>
              </w:rPr>
              <w:t>nnm</w:t>
            </w:r>
            <w:r w:rsidRPr="008C3BF8">
              <w:rPr>
                <w:b/>
                <w:bCs/>
                <w:spacing w:val="7"/>
                <w:w w:val="110"/>
                <w:sz w:val="22"/>
                <w:szCs w:val="22"/>
              </w:rPr>
              <w:t>a</w:t>
            </w:r>
            <w:r w:rsidRPr="008C3BF8">
              <w:rPr>
                <w:b/>
                <w:bCs/>
                <w:spacing w:val="2"/>
                <w:w w:val="110"/>
                <w:sz w:val="22"/>
                <w:szCs w:val="22"/>
              </w:rPr>
              <w:t>r</w:t>
            </w:r>
            <w:r w:rsidRPr="008C3BF8">
              <w:rPr>
                <w:b/>
                <w:bCs/>
                <w:spacing w:val="4"/>
                <w:w w:val="110"/>
                <w:sz w:val="22"/>
                <w:szCs w:val="22"/>
              </w:rPr>
              <w:t>a</w:t>
            </w:r>
            <w:r w:rsidRPr="008C3BF8">
              <w:rPr>
                <w:b/>
                <w:bCs/>
                <w:spacing w:val="-1"/>
                <w:w w:val="110"/>
                <w:sz w:val="22"/>
                <w:szCs w:val="22"/>
              </w:rPr>
              <w:t>d</w:t>
            </w:r>
            <w:r w:rsidRPr="008C3BF8">
              <w:rPr>
                <w:b/>
                <w:bCs/>
                <w:w w:val="110"/>
                <w:sz w:val="22"/>
                <w:szCs w:val="22"/>
              </w:rPr>
              <w:t>ó</w:t>
            </w:r>
            <w:r w:rsidR="0001124F" w:rsidRPr="008C3BF8">
              <w:rPr>
                <w:b/>
                <w:bCs/>
                <w:w w:val="110"/>
                <w:sz w:val="22"/>
                <w:szCs w:val="22"/>
              </w:rPr>
              <w:t xml:space="preserve"> </w:t>
            </w:r>
            <w:r w:rsidRPr="008C3BF8">
              <w:rPr>
                <w:b/>
                <w:bCs/>
                <w:spacing w:val="1"/>
                <w:sz w:val="22"/>
                <w:szCs w:val="22"/>
              </w:rPr>
              <w:t>e</w:t>
            </w:r>
            <w:r w:rsidRPr="008C3BF8">
              <w:rPr>
                <w:b/>
                <w:bCs/>
                <w:spacing w:val="9"/>
                <w:sz w:val="22"/>
                <w:szCs w:val="22"/>
              </w:rPr>
              <w:t>g</w:t>
            </w:r>
            <w:r w:rsidRPr="008C3BF8">
              <w:rPr>
                <w:b/>
                <w:bCs/>
                <w:sz w:val="22"/>
                <w:szCs w:val="22"/>
              </w:rPr>
              <w:t>y</w:t>
            </w:r>
            <w:r w:rsidR="0001124F" w:rsidRPr="008C3BF8">
              <w:rPr>
                <w:b/>
                <w:bCs/>
                <w:sz w:val="22"/>
                <w:szCs w:val="22"/>
              </w:rPr>
              <w:t xml:space="preserve"> </w:t>
            </w:r>
            <w:r w:rsidRPr="008C3BF8">
              <w:rPr>
                <w:b/>
                <w:bCs/>
                <w:spacing w:val="-1"/>
                <w:sz w:val="22"/>
                <w:szCs w:val="22"/>
              </w:rPr>
              <w:t>ó</w:t>
            </w:r>
            <w:r w:rsidRPr="008C3BF8">
              <w:rPr>
                <w:b/>
                <w:bCs/>
                <w:spacing w:val="2"/>
                <w:sz w:val="22"/>
                <w:szCs w:val="22"/>
              </w:rPr>
              <w:t>ráb</w:t>
            </w:r>
            <w:r w:rsidRPr="008C3BF8">
              <w:rPr>
                <w:b/>
                <w:bCs/>
                <w:spacing w:val="6"/>
                <w:sz w:val="22"/>
                <w:szCs w:val="22"/>
              </w:rPr>
              <w:t>a</w:t>
            </w:r>
            <w:r w:rsidRPr="008C3BF8">
              <w:rPr>
                <w:b/>
                <w:bCs/>
                <w:sz w:val="22"/>
                <w:szCs w:val="22"/>
              </w:rPr>
              <w:t>n</w:t>
            </w:r>
            <w:r w:rsidR="0001124F" w:rsidRPr="008C3BF8">
              <w:rPr>
                <w:b/>
                <w:bCs/>
                <w:sz w:val="22"/>
                <w:szCs w:val="22"/>
              </w:rPr>
              <w:t xml:space="preserve"> </w:t>
            </w:r>
            <w:r w:rsidRPr="008C3BF8">
              <w:rPr>
                <w:sz w:val="22"/>
                <w:szCs w:val="22"/>
              </w:rPr>
              <w:t>h</w:t>
            </w:r>
            <w:r w:rsidRPr="008C3BF8">
              <w:rPr>
                <w:spacing w:val="-1"/>
                <w:sz w:val="22"/>
                <w:szCs w:val="22"/>
              </w:rPr>
              <w:t>o</w:t>
            </w:r>
            <w:r w:rsidRPr="008C3BF8">
              <w:rPr>
                <w:sz w:val="22"/>
                <w:szCs w:val="22"/>
              </w:rPr>
              <w:t>l</w:t>
            </w:r>
            <w:r w:rsidR="0001124F" w:rsidRPr="008C3BF8">
              <w:rPr>
                <w:sz w:val="22"/>
                <w:szCs w:val="22"/>
              </w:rPr>
              <w:t xml:space="preserve"> </w:t>
            </w:r>
            <w:r w:rsidRPr="008C3BF8">
              <w:rPr>
                <w:sz w:val="22"/>
                <w:szCs w:val="22"/>
              </w:rPr>
              <w:t>kö</w:t>
            </w:r>
            <w:r w:rsidRPr="008C3BF8">
              <w:rPr>
                <w:spacing w:val="3"/>
                <w:sz w:val="22"/>
                <w:szCs w:val="22"/>
              </w:rPr>
              <w:t>t</w:t>
            </w:r>
            <w:r w:rsidRPr="008C3BF8">
              <w:rPr>
                <w:spacing w:val="1"/>
                <w:sz w:val="22"/>
                <w:szCs w:val="22"/>
              </w:rPr>
              <w:t>e</w:t>
            </w:r>
            <w:r w:rsidRPr="008C3BF8">
              <w:rPr>
                <w:spacing w:val="-1"/>
                <w:sz w:val="22"/>
                <w:szCs w:val="22"/>
              </w:rPr>
              <w:t>l</w:t>
            </w:r>
            <w:r w:rsidRPr="008C3BF8">
              <w:rPr>
                <w:spacing w:val="2"/>
                <w:sz w:val="22"/>
                <w:szCs w:val="22"/>
              </w:rPr>
              <w:t>e</w:t>
            </w:r>
            <w:r w:rsidRPr="008C3BF8">
              <w:rPr>
                <w:sz w:val="22"/>
                <w:szCs w:val="22"/>
              </w:rPr>
              <w:t>s</w:t>
            </w:r>
            <w:r w:rsidR="0001124F" w:rsidRPr="008C3BF8">
              <w:rPr>
                <w:sz w:val="22"/>
                <w:szCs w:val="22"/>
              </w:rPr>
              <w:t xml:space="preserve"> </w:t>
            </w:r>
            <w:r w:rsidRPr="008C3BF8">
              <w:rPr>
                <w:sz w:val="22"/>
                <w:szCs w:val="22"/>
              </w:rPr>
              <w:t>a</w:t>
            </w:r>
            <w:r w:rsidR="0001124F" w:rsidRPr="008C3BF8">
              <w:rPr>
                <w:sz w:val="22"/>
                <w:szCs w:val="22"/>
              </w:rPr>
              <w:t xml:space="preserve"> </w:t>
            </w:r>
            <w:r w:rsidRPr="008C3BF8">
              <w:rPr>
                <w:spacing w:val="-2"/>
                <w:w w:val="109"/>
                <w:sz w:val="22"/>
                <w:szCs w:val="22"/>
              </w:rPr>
              <w:t>m</w:t>
            </w:r>
            <w:r w:rsidRPr="008C3BF8">
              <w:rPr>
                <w:spacing w:val="4"/>
                <w:w w:val="109"/>
                <w:sz w:val="22"/>
                <w:szCs w:val="22"/>
              </w:rPr>
              <w:t>u</w:t>
            </w:r>
            <w:r w:rsidRPr="008C3BF8">
              <w:rPr>
                <w:spacing w:val="5"/>
                <w:w w:val="109"/>
                <w:sz w:val="22"/>
                <w:szCs w:val="22"/>
              </w:rPr>
              <w:t>n</w:t>
            </w:r>
            <w:r w:rsidRPr="008C3BF8">
              <w:rPr>
                <w:spacing w:val="3"/>
                <w:w w:val="109"/>
                <w:sz w:val="22"/>
                <w:szCs w:val="22"/>
              </w:rPr>
              <w:t>k</w:t>
            </w:r>
            <w:r w:rsidRPr="008C3BF8">
              <w:rPr>
                <w:spacing w:val="10"/>
                <w:w w:val="109"/>
                <w:sz w:val="22"/>
                <w:szCs w:val="22"/>
              </w:rPr>
              <w:t>á</w:t>
            </w:r>
            <w:r w:rsidRPr="008C3BF8">
              <w:rPr>
                <w:spacing w:val="-2"/>
                <w:w w:val="109"/>
                <w:sz w:val="22"/>
                <w:szCs w:val="22"/>
              </w:rPr>
              <w:t>l</w:t>
            </w:r>
            <w:r w:rsidRPr="008C3BF8">
              <w:rPr>
                <w:spacing w:val="4"/>
                <w:w w:val="109"/>
                <w:sz w:val="22"/>
                <w:szCs w:val="22"/>
              </w:rPr>
              <w:t>t</w:t>
            </w:r>
            <w:r w:rsidRPr="008C3BF8">
              <w:rPr>
                <w:spacing w:val="1"/>
                <w:w w:val="109"/>
                <w:sz w:val="22"/>
                <w:szCs w:val="22"/>
              </w:rPr>
              <w:t>a</w:t>
            </w:r>
            <w:r w:rsidRPr="008C3BF8">
              <w:rPr>
                <w:spacing w:val="3"/>
                <w:w w:val="109"/>
                <w:sz w:val="22"/>
                <w:szCs w:val="22"/>
              </w:rPr>
              <w:t>t</w:t>
            </w:r>
            <w:r w:rsidRPr="008C3BF8">
              <w:rPr>
                <w:w w:val="109"/>
                <w:sz w:val="22"/>
                <w:szCs w:val="22"/>
              </w:rPr>
              <w:t>ó</w:t>
            </w:r>
            <w:r w:rsidR="0001124F" w:rsidRPr="008C3BF8">
              <w:rPr>
                <w:w w:val="109"/>
                <w:sz w:val="22"/>
                <w:szCs w:val="22"/>
              </w:rPr>
              <w:t xml:space="preserve"> </w:t>
            </w:r>
            <w:r w:rsidRPr="008C3BF8">
              <w:rPr>
                <w:sz w:val="22"/>
                <w:szCs w:val="22"/>
              </w:rPr>
              <w:t>r</w:t>
            </w:r>
            <w:r w:rsidRPr="008C3BF8">
              <w:rPr>
                <w:spacing w:val="2"/>
                <w:sz w:val="22"/>
                <w:szCs w:val="22"/>
              </w:rPr>
              <w:t>é</w:t>
            </w:r>
            <w:r w:rsidRPr="008C3BF8">
              <w:rPr>
                <w:spacing w:val="1"/>
                <w:sz w:val="22"/>
                <w:szCs w:val="22"/>
              </w:rPr>
              <w:t>s</w:t>
            </w:r>
            <w:r w:rsidRPr="008C3BF8">
              <w:rPr>
                <w:spacing w:val="2"/>
                <w:sz w:val="22"/>
                <w:szCs w:val="22"/>
              </w:rPr>
              <w:t>z</w:t>
            </w:r>
            <w:r w:rsidRPr="008C3BF8">
              <w:rPr>
                <w:sz w:val="22"/>
                <w:szCs w:val="22"/>
              </w:rPr>
              <w:t>ére</w:t>
            </w:r>
            <w:r w:rsidR="0001124F" w:rsidRPr="008C3BF8">
              <w:rPr>
                <w:sz w:val="22"/>
                <w:szCs w:val="22"/>
              </w:rPr>
              <w:t xml:space="preserve"> </w:t>
            </w:r>
            <w:r w:rsidRPr="008C3BF8">
              <w:rPr>
                <w:spacing w:val="-2"/>
                <w:sz w:val="22"/>
                <w:szCs w:val="22"/>
              </w:rPr>
              <w:t>m</w:t>
            </w:r>
            <w:r w:rsidRPr="008C3BF8">
              <w:rPr>
                <w:spacing w:val="4"/>
                <w:sz w:val="22"/>
                <w:szCs w:val="22"/>
              </w:rPr>
              <w:t>u</w:t>
            </w:r>
            <w:r w:rsidRPr="008C3BF8">
              <w:rPr>
                <w:spacing w:val="5"/>
                <w:sz w:val="22"/>
                <w:szCs w:val="22"/>
              </w:rPr>
              <w:t>n</w:t>
            </w:r>
            <w:r w:rsidRPr="008C3BF8">
              <w:rPr>
                <w:spacing w:val="3"/>
                <w:sz w:val="22"/>
                <w:szCs w:val="22"/>
              </w:rPr>
              <w:t>k</w:t>
            </w:r>
            <w:r w:rsidRPr="008C3BF8">
              <w:rPr>
                <w:sz w:val="22"/>
                <w:szCs w:val="22"/>
              </w:rPr>
              <w:t>av</w:t>
            </w:r>
            <w:r w:rsidRPr="008C3BF8">
              <w:rPr>
                <w:spacing w:val="1"/>
                <w:sz w:val="22"/>
                <w:szCs w:val="22"/>
              </w:rPr>
              <w:t>é</w:t>
            </w:r>
            <w:r w:rsidRPr="008C3BF8">
              <w:rPr>
                <w:spacing w:val="5"/>
                <w:sz w:val="22"/>
                <w:szCs w:val="22"/>
              </w:rPr>
              <w:t>g</w:t>
            </w:r>
            <w:r w:rsidRPr="008C3BF8">
              <w:rPr>
                <w:spacing w:val="2"/>
                <w:sz w:val="22"/>
                <w:szCs w:val="22"/>
              </w:rPr>
              <w:t>zé</w:t>
            </w:r>
            <w:r w:rsidRPr="008C3BF8">
              <w:rPr>
                <w:sz w:val="22"/>
                <w:szCs w:val="22"/>
              </w:rPr>
              <w:t>s</w:t>
            </w:r>
            <w:r w:rsidR="0001124F" w:rsidRPr="008C3BF8">
              <w:rPr>
                <w:sz w:val="22"/>
                <w:szCs w:val="22"/>
              </w:rPr>
              <w:t xml:space="preserve"> </w:t>
            </w:r>
            <w:r w:rsidRPr="008C3BF8">
              <w:rPr>
                <w:spacing w:val="2"/>
                <w:sz w:val="22"/>
                <w:szCs w:val="22"/>
              </w:rPr>
              <w:t>c</w:t>
            </w:r>
            <w:r w:rsidRPr="008C3BF8">
              <w:rPr>
                <w:spacing w:val="1"/>
                <w:sz w:val="22"/>
                <w:szCs w:val="22"/>
              </w:rPr>
              <w:t>é</w:t>
            </w:r>
            <w:r w:rsidRPr="008C3BF8">
              <w:rPr>
                <w:spacing w:val="-5"/>
                <w:sz w:val="22"/>
                <w:szCs w:val="22"/>
              </w:rPr>
              <w:t>l</w:t>
            </w:r>
            <w:r w:rsidRPr="008C3BF8">
              <w:rPr>
                <w:spacing w:val="-1"/>
                <w:sz w:val="22"/>
                <w:szCs w:val="22"/>
              </w:rPr>
              <w:t>j</w:t>
            </w:r>
            <w:r w:rsidRPr="008C3BF8">
              <w:rPr>
                <w:spacing w:val="3"/>
                <w:sz w:val="22"/>
                <w:szCs w:val="22"/>
              </w:rPr>
              <w:t>á</w:t>
            </w:r>
            <w:r w:rsidRPr="008C3BF8">
              <w:rPr>
                <w:spacing w:val="2"/>
                <w:sz w:val="22"/>
                <w:szCs w:val="22"/>
              </w:rPr>
              <w:t>b</w:t>
            </w:r>
            <w:r w:rsidRPr="008C3BF8">
              <w:rPr>
                <w:spacing w:val="-1"/>
                <w:sz w:val="22"/>
                <w:szCs w:val="22"/>
              </w:rPr>
              <w:t>ó</w:t>
            </w:r>
            <w:r w:rsidRPr="008C3BF8">
              <w:rPr>
                <w:sz w:val="22"/>
                <w:szCs w:val="22"/>
              </w:rPr>
              <w:t>l</w:t>
            </w:r>
            <w:r w:rsidR="0001124F" w:rsidRPr="008C3BF8">
              <w:rPr>
                <w:sz w:val="22"/>
                <w:szCs w:val="22"/>
              </w:rPr>
              <w:t xml:space="preserve"> </w:t>
            </w:r>
            <w:r w:rsidRPr="008C3BF8">
              <w:rPr>
                <w:w w:val="108"/>
                <w:sz w:val="22"/>
                <w:szCs w:val="22"/>
              </w:rPr>
              <w:t>rende</w:t>
            </w:r>
            <w:r w:rsidRPr="008C3BF8">
              <w:rPr>
                <w:spacing w:val="5"/>
                <w:w w:val="108"/>
                <w:sz w:val="22"/>
                <w:szCs w:val="22"/>
              </w:rPr>
              <w:t>l</w:t>
            </w:r>
            <w:r w:rsidRPr="008C3BF8">
              <w:rPr>
                <w:w w:val="108"/>
                <w:sz w:val="22"/>
                <w:szCs w:val="22"/>
              </w:rPr>
              <w:t>ke</w:t>
            </w:r>
            <w:r w:rsidRPr="008C3BF8">
              <w:rPr>
                <w:spacing w:val="2"/>
                <w:w w:val="108"/>
                <w:sz w:val="22"/>
                <w:szCs w:val="22"/>
              </w:rPr>
              <w:t>zé</w:t>
            </w:r>
            <w:r w:rsidRPr="008C3BF8">
              <w:rPr>
                <w:spacing w:val="1"/>
                <w:w w:val="108"/>
                <w:sz w:val="22"/>
                <w:szCs w:val="22"/>
              </w:rPr>
              <w:t>s</w:t>
            </w:r>
            <w:r w:rsidRPr="008C3BF8">
              <w:rPr>
                <w:spacing w:val="-1"/>
                <w:w w:val="108"/>
                <w:sz w:val="22"/>
                <w:szCs w:val="22"/>
              </w:rPr>
              <w:t>é</w:t>
            </w:r>
            <w:r w:rsidRPr="008C3BF8">
              <w:rPr>
                <w:w w:val="108"/>
                <w:sz w:val="22"/>
                <w:szCs w:val="22"/>
              </w:rPr>
              <w:t>re</w:t>
            </w:r>
            <w:r w:rsidR="0001124F" w:rsidRPr="008C3BF8">
              <w:rPr>
                <w:w w:val="108"/>
                <w:sz w:val="22"/>
                <w:szCs w:val="22"/>
              </w:rPr>
              <w:t xml:space="preserve"> </w:t>
            </w:r>
            <w:r w:rsidRPr="008C3BF8">
              <w:rPr>
                <w:spacing w:val="9"/>
                <w:w w:val="109"/>
                <w:sz w:val="22"/>
                <w:szCs w:val="22"/>
              </w:rPr>
              <w:t>á</w:t>
            </w:r>
            <w:r w:rsidRPr="008C3BF8">
              <w:rPr>
                <w:spacing w:val="5"/>
                <w:w w:val="102"/>
                <w:sz w:val="22"/>
                <w:szCs w:val="22"/>
              </w:rPr>
              <w:t>l</w:t>
            </w:r>
            <w:r w:rsidRPr="008C3BF8">
              <w:rPr>
                <w:spacing w:val="4"/>
                <w:w w:val="102"/>
                <w:sz w:val="22"/>
                <w:szCs w:val="22"/>
              </w:rPr>
              <w:t>l</w:t>
            </w:r>
            <w:r w:rsidRPr="008C3BF8">
              <w:rPr>
                <w:spacing w:val="4"/>
                <w:w w:val="113"/>
                <w:sz w:val="22"/>
                <w:szCs w:val="22"/>
              </w:rPr>
              <w:t>n</w:t>
            </w:r>
            <w:r w:rsidRPr="008C3BF8">
              <w:rPr>
                <w:spacing w:val="4"/>
                <w:w w:val="108"/>
                <w:sz w:val="22"/>
                <w:szCs w:val="22"/>
              </w:rPr>
              <w:t>i</w:t>
            </w:r>
            <w:r w:rsidRPr="008C3BF8">
              <w:rPr>
                <w:w w:val="85"/>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26168A">
            <w:pPr>
              <w:jc w:val="both"/>
              <w:rPr>
                <w:spacing w:val="2"/>
                <w:w w:val="109"/>
                <w:sz w:val="22"/>
                <w:szCs w:val="22"/>
              </w:rPr>
            </w:pPr>
            <w:r w:rsidRPr="008C3BF8">
              <w:rPr>
                <w:spacing w:val="2"/>
                <w:w w:val="109"/>
                <w:sz w:val="22"/>
                <w:szCs w:val="22"/>
              </w:rPr>
              <w:t>A 2</w:t>
            </w:r>
            <w:r w:rsidRPr="008C3BF8">
              <w:rPr>
                <w:w w:val="102"/>
                <w:sz w:val="22"/>
                <w:szCs w:val="22"/>
              </w:rPr>
              <w:t>5</w:t>
            </w:r>
            <w:r w:rsidRPr="008C3BF8">
              <w:rPr>
                <w:spacing w:val="-15"/>
                <w:w w:val="104"/>
                <w:sz w:val="22"/>
                <w:szCs w:val="22"/>
              </w:rPr>
              <w:t>7</w:t>
            </w:r>
            <w:r w:rsidRPr="008C3BF8">
              <w:rPr>
                <w:spacing w:val="-4"/>
                <w:w w:val="150"/>
                <w:sz w:val="22"/>
                <w:szCs w:val="22"/>
              </w:rPr>
              <w:t>/</w:t>
            </w:r>
            <w:r w:rsidRPr="008C3BF8">
              <w:rPr>
                <w:spacing w:val="2"/>
                <w:w w:val="109"/>
                <w:sz w:val="22"/>
                <w:szCs w:val="22"/>
              </w:rPr>
              <w:t>2</w:t>
            </w:r>
            <w:r w:rsidRPr="008C3BF8">
              <w:rPr>
                <w:spacing w:val="4"/>
                <w:w w:val="111"/>
                <w:sz w:val="22"/>
                <w:szCs w:val="22"/>
              </w:rPr>
              <w:t>00</w:t>
            </w:r>
            <w:r w:rsidRPr="008C3BF8">
              <w:rPr>
                <w:w w:val="111"/>
                <w:sz w:val="22"/>
                <w:szCs w:val="22"/>
              </w:rPr>
              <w:t>0</w:t>
            </w:r>
            <w:r w:rsidRPr="008C3BF8">
              <w:rPr>
                <w:w w:val="85"/>
                <w:sz w:val="22"/>
                <w:szCs w:val="22"/>
              </w:rPr>
              <w:t>.</w:t>
            </w:r>
            <w:r w:rsidRPr="008C3BF8">
              <w:rPr>
                <w:spacing w:val="5"/>
                <w:sz w:val="22"/>
                <w:szCs w:val="22"/>
              </w:rPr>
              <w:t>(</w:t>
            </w:r>
            <w:r w:rsidRPr="008C3BF8">
              <w:rPr>
                <w:spacing w:val="6"/>
                <w:sz w:val="22"/>
                <w:szCs w:val="22"/>
              </w:rPr>
              <w:t>X</w:t>
            </w:r>
            <w:r w:rsidRPr="008C3BF8">
              <w:rPr>
                <w:spacing w:val="3"/>
                <w:sz w:val="22"/>
                <w:szCs w:val="22"/>
              </w:rPr>
              <w:t>I</w:t>
            </w:r>
            <w:r w:rsidRPr="008C3BF8">
              <w:rPr>
                <w:spacing w:val="4"/>
                <w:sz w:val="22"/>
                <w:szCs w:val="22"/>
              </w:rPr>
              <w:t>I</w:t>
            </w:r>
            <w:r w:rsidRPr="008C3BF8">
              <w:rPr>
                <w:sz w:val="22"/>
                <w:szCs w:val="22"/>
              </w:rPr>
              <w:t>.</w:t>
            </w:r>
            <w:r w:rsidRPr="008C3BF8">
              <w:rPr>
                <w:spacing w:val="2"/>
                <w:w w:val="109"/>
                <w:sz w:val="22"/>
                <w:szCs w:val="22"/>
              </w:rPr>
              <w:t>2</w:t>
            </w:r>
            <w:r w:rsidRPr="008C3BF8">
              <w:rPr>
                <w:spacing w:val="3"/>
                <w:w w:val="106"/>
                <w:sz w:val="22"/>
                <w:szCs w:val="22"/>
              </w:rPr>
              <w:t>6</w:t>
            </w:r>
            <w:r w:rsidRPr="008C3BF8">
              <w:rPr>
                <w:spacing w:val="-7"/>
                <w:w w:val="85"/>
                <w:sz w:val="22"/>
                <w:szCs w:val="22"/>
              </w:rPr>
              <w:t>.</w:t>
            </w:r>
            <w:r w:rsidRPr="008C3BF8">
              <w:rPr>
                <w:w w:val="108"/>
                <w:sz w:val="22"/>
                <w:szCs w:val="22"/>
              </w:rPr>
              <w:t xml:space="preserve">) </w:t>
            </w:r>
            <w:r w:rsidRPr="008C3BF8">
              <w:rPr>
                <w:w w:val="107"/>
                <w:sz w:val="22"/>
                <w:szCs w:val="22"/>
              </w:rPr>
              <w:t>K</w:t>
            </w:r>
            <w:r w:rsidRPr="008C3BF8">
              <w:rPr>
                <w:spacing w:val="-2"/>
                <w:w w:val="107"/>
                <w:sz w:val="22"/>
                <w:szCs w:val="22"/>
              </w:rPr>
              <w:t>o</w:t>
            </w:r>
            <w:r w:rsidRPr="008C3BF8">
              <w:rPr>
                <w:spacing w:val="5"/>
                <w:w w:val="107"/>
                <w:sz w:val="22"/>
                <w:szCs w:val="22"/>
              </w:rPr>
              <w:t>r</w:t>
            </w:r>
            <w:r w:rsidRPr="008C3BF8">
              <w:rPr>
                <w:spacing w:val="3"/>
                <w:w w:val="107"/>
                <w:sz w:val="22"/>
                <w:szCs w:val="22"/>
              </w:rPr>
              <w:t>m</w:t>
            </w:r>
            <w:r w:rsidRPr="008C3BF8">
              <w:rPr>
                <w:spacing w:val="7"/>
                <w:w w:val="107"/>
                <w:sz w:val="22"/>
                <w:szCs w:val="22"/>
              </w:rPr>
              <w:t>á</w:t>
            </w:r>
            <w:r w:rsidRPr="008C3BF8">
              <w:rPr>
                <w:spacing w:val="-1"/>
                <w:w w:val="107"/>
                <w:sz w:val="22"/>
                <w:szCs w:val="22"/>
              </w:rPr>
              <w:t>n</w:t>
            </w:r>
            <w:r w:rsidRPr="008C3BF8">
              <w:rPr>
                <w:spacing w:val="6"/>
                <w:w w:val="107"/>
                <w:sz w:val="22"/>
                <w:szCs w:val="22"/>
              </w:rPr>
              <w:t>y</w:t>
            </w:r>
            <w:r w:rsidRPr="008C3BF8">
              <w:rPr>
                <w:spacing w:val="1"/>
                <w:w w:val="107"/>
                <w:sz w:val="22"/>
                <w:szCs w:val="22"/>
              </w:rPr>
              <w:t>r</w:t>
            </w:r>
            <w:r w:rsidRPr="008C3BF8">
              <w:rPr>
                <w:w w:val="107"/>
                <w:sz w:val="22"/>
                <w:szCs w:val="22"/>
              </w:rPr>
              <w:t>ende</w:t>
            </w:r>
            <w:r w:rsidRPr="008C3BF8">
              <w:rPr>
                <w:spacing w:val="-1"/>
                <w:w w:val="107"/>
                <w:sz w:val="22"/>
                <w:szCs w:val="22"/>
              </w:rPr>
              <w:t>l</w:t>
            </w:r>
            <w:r w:rsidRPr="008C3BF8">
              <w:rPr>
                <w:w w:val="107"/>
                <w:sz w:val="22"/>
                <w:szCs w:val="22"/>
              </w:rPr>
              <w:t>et</w:t>
            </w:r>
            <w:r w:rsidRPr="008C3BF8">
              <w:rPr>
                <w:spacing w:val="-14"/>
                <w:sz w:val="22"/>
                <w:szCs w:val="22"/>
              </w:rPr>
              <w:t>7</w:t>
            </w:r>
            <w:r w:rsidRPr="008C3BF8">
              <w:rPr>
                <w:sz w:val="22"/>
                <w:szCs w:val="22"/>
              </w:rPr>
              <w:t>.§</w:t>
            </w:r>
            <w:r w:rsidRPr="008C3BF8">
              <w:rPr>
                <w:spacing w:val="-6"/>
                <w:sz w:val="22"/>
                <w:szCs w:val="22"/>
              </w:rPr>
              <w:t>(</w:t>
            </w:r>
            <w:r w:rsidR="002929EE" w:rsidRPr="008C3BF8">
              <w:rPr>
                <w:spacing w:val="-3"/>
                <w:sz w:val="22"/>
                <w:szCs w:val="22"/>
              </w:rPr>
              <w:t>3</w:t>
            </w:r>
            <w:r w:rsidRPr="008C3BF8">
              <w:rPr>
                <w:sz w:val="22"/>
                <w:szCs w:val="22"/>
              </w:rPr>
              <w:t>)</w:t>
            </w:r>
            <w:r w:rsidR="0001124F" w:rsidRPr="008C3BF8">
              <w:rPr>
                <w:sz w:val="22"/>
                <w:szCs w:val="22"/>
              </w:rPr>
              <w:t xml:space="preserve"> </w:t>
            </w:r>
            <w:r w:rsidRPr="008C3BF8">
              <w:rPr>
                <w:spacing w:val="2"/>
                <w:sz w:val="22"/>
                <w:szCs w:val="22"/>
              </w:rPr>
              <w:t>b</w:t>
            </w:r>
            <w:r w:rsidRPr="008C3BF8">
              <w:rPr>
                <w:sz w:val="22"/>
                <w:szCs w:val="22"/>
              </w:rPr>
              <w:t>eke</w:t>
            </w:r>
            <w:r w:rsidRPr="008C3BF8">
              <w:rPr>
                <w:spacing w:val="2"/>
                <w:sz w:val="22"/>
                <w:szCs w:val="22"/>
              </w:rPr>
              <w:t>z</w:t>
            </w:r>
            <w:r w:rsidRPr="008C3BF8">
              <w:rPr>
                <w:spacing w:val="-1"/>
                <w:sz w:val="22"/>
                <w:szCs w:val="22"/>
              </w:rPr>
              <w:t>d</w:t>
            </w:r>
            <w:r w:rsidRPr="008C3BF8">
              <w:rPr>
                <w:spacing w:val="2"/>
                <w:sz w:val="22"/>
                <w:szCs w:val="22"/>
              </w:rPr>
              <w:t>é</w:t>
            </w:r>
            <w:r w:rsidRPr="008C3BF8">
              <w:rPr>
                <w:spacing w:val="1"/>
                <w:sz w:val="22"/>
                <w:szCs w:val="22"/>
              </w:rPr>
              <w:t>s</w:t>
            </w:r>
            <w:r w:rsidRPr="008C3BF8">
              <w:rPr>
                <w:sz w:val="22"/>
                <w:szCs w:val="22"/>
              </w:rPr>
              <w:t>ében foglaltaknak a teljes napi munkaidőből hat órát kell a munkahelyen eltölteni.</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trHeight w:val="320"/>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A munkakör betöltési követelményeit, iskolai végzettséget</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trHeight w:val="480"/>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A munkakör betöltésének egyéb feltételeit, tanfolyamok, speciális ismeretek, vizsgák, különböző vizsgálatokat, (pl. szakvizsga, számítógépes ismeretek, stb.)</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trHeight w:val="822"/>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Tapasztalatok, kompetenciák: tartalmazza-e azokat, amelyek nélkül a munkakör nem tölthető be, (pl. vezetői készség, szakmai tapasztalat, vezetői tapasztalat, illetve gyakorlati idő, stb.)</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A munkakör célját, funkcióját</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A munkakör helyét a szervezeten/intézményen belül, szervezeti hovatartozást, a szervezeti egység megnevezését</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Közvetlen felettes munkakör meghatározását</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Alárendelt munkakör/ök megnevezését</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Helyettesítést</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A munkakörben meghatározott feladatok felsorolását</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Hatás- és jogkörök meghatározását</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Felelősségeket, a munkakörhöz tartozó elvárásokat, jogokat és kötelezettségeket</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Információs kapcsolatokat</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 xml:space="preserve">Munkakörhöz rendelt eszközöket: </w:t>
            </w:r>
            <w:r w:rsidRPr="008C3BF8">
              <w:rPr>
                <w:i/>
                <w:sz w:val="22"/>
                <w:szCs w:val="22"/>
              </w:rPr>
              <w:t>mindazokat az eszközöket fel kell sorolni, amelyek jellegzetességük, fontosságuk, értékük, használatuk miatti felelősség következtében különleges jelentőséggel bírnak.</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Munka - és védőruha ellátást</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840118"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 xml:space="preserve">A TAJ alapú elektronikus nyilvántartás adatszolgáltatóinak (e-képviselő, adatszolgáltató munkatárs) kötelezettsége, felelősségi köre, mulasztás jogkövetkezménye. </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r w:rsidR="009B2F6F" w:rsidRPr="008C3BF8" w:rsidTr="0001124F">
        <w:trPr>
          <w:jc w:val="center"/>
        </w:trPr>
        <w:tc>
          <w:tcPr>
            <w:tcW w:w="7643" w:type="dxa"/>
            <w:tcBorders>
              <w:top w:val="single" w:sz="4" w:space="0" w:color="auto"/>
              <w:left w:val="single" w:sz="4" w:space="0" w:color="auto"/>
              <w:bottom w:val="single" w:sz="4" w:space="0" w:color="auto"/>
              <w:right w:val="single" w:sz="4" w:space="0" w:color="auto"/>
            </w:tcBorders>
          </w:tcPr>
          <w:p w:rsidR="009B2F6F" w:rsidRPr="008C3BF8" w:rsidRDefault="009B2F6F" w:rsidP="00AC64D8">
            <w:pPr>
              <w:jc w:val="both"/>
              <w:rPr>
                <w:sz w:val="22"/>
                <w:szCs w:val="22"/>
              </w:rPr>
            </w:pPr>
            <w:r w:rsidRPr="008C3BF8">
              <w:rPr>
                <w:sz w:val="22"/>
                <w:szCs w:val="22"/>
              </w:rPr>
              <w:t>Egyéb, speciális szabályt: ………………………………………………..</w:t>
            </w:r>
          </w:p>
        </w:tc>
        <w:tc>
          <w:tcPr>
            <w:tcW w:w="709"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B2F6F" w:rsidRPr="008C3BF8" w:rsidRDefault="009B2F6F" w:rsidP="006072F1">
            <w:pPr>
              <w:jc w:val="center"/>
              <w:rPr>
                <w:sz w:val="22"/>
                <w:szCs w:val="22"/>
              </w:rPr>
            </w:pPr>
          </w:p>
        </w:tc>
      </w:tr>
    </w:tbl>
    <w:p w:rsidR="00DC27B3" w:rsidRPr="008C3BF8" w:rsidRDefault="00DC27B3" w:rsidP="00DC27B3">
      <w:pPr>
        <w:pStyle w:val="NormlWeb"/>
        <w:spacing w:before="0" w:beforeAutospacing="0" w:after="20" w:afterAutospacing="0"/>
        <w:jc w:val="both"/>
        <w:rPr>
          <w:b/>
          <w:i/>
          <w:color w:val="auto"/>
          <w:sz w:val="20"/>
          <w:szCs w:val="20"/>
        </w:rPr>
      </w:pPr>
    </w:p>
    <w:p w:rsidR="00DC27B3" w:rsidRPr="008C3BF8" w:rsidRDefault="00DC27B3" w:rsidP="00DC27B3">
      <w:pPr>
        <w:pStyle w:val="NormlWeb"/>
        <w:spacing w:before="0" w:beforeAutospacing="0" w:after="0" w:afterAutospacing="0"/>
        <w:jc w:val="both"/>
        <w:rPr>
          <w:ins w:id="37" w:author="Kovácsné Bárány Ildikó" w:date="2015-03-23T17:18:00Z"/>
          <w:i/>
          <w:color w:val="auto"/>
          <w:sz w:val="20"/>
          <w:szCs w:val="20"/>
        </w:rPr>
      </w:pPr>
      <w:r w:rsidRPr="008C3BF8">
        <w:rPr>
          <w:b/>
          <w:i/>
          <w:color w:val="auto"/>
          <w:sz w:val="20"/>
          <w:szCs w:val="20"/>
        </w:rPr>
        <w:t>(Megjegyzés:</w:t>
      </w:r>
      <w:r w:rsidR="002318A4" w:rsidRPr="008C3BF8">
        <w:rPr>
          <w:b/>
          <w:i/>
          <w:color w:val="auto"/>
          <w:sz w:val="20"/>
          <w:szCs w:val="20"/>
        </w:rPr>
        <w:t xml:space="preserve"> </w:t>
      </w:r>
      <w:r w:rsidRPr="008C3BF8">
        <w:rPr>
          <w:b/>
          <w:i/>
          <w:color w:val="auto"/>
          <w:spacing w:val="2"/>
          <w:w w:val="109"/>
          <w:sz w:val="20"/>
          <w:szCs w:val="20"/>
        </w:rPr>
        <w:t>2</w:t>
      </w:r>
      <w:r w:rsidRPr="008C3BF8">
        <w:rPr>
          <w:b/>
          <w:i/>
          <w:color w:val="auto"/>
          <w:w w:val="102"/>
          <w:sz w:val="20"/>
          <w:szCs w:val="20"/>
        </w:rPr>
        <w:t>5</w:t>
      </w:r>
      <w:r w:rsidRPr="008C3BF8">
        <w:rPr>
          <w:b/>
          <w:i/>
          <w:color w:val="auto"/>
          <w:spacing w:val="-15"/>
          <w:w w:val="104"/>
          <w:sz w:val="20"/>
          <w:szCs w:val="20"/>
        </w:rPr>
        <w:t>7</w:t>
      </w:r>
      <w:r w:rsidRPr="008C3BF8">
        <w:rPr>
          <w:b/>
          <w:i/>
          <w:color w:val="auto"/>
          <w:spacing w:val="-4"/>
          <w:w w:val="150"/>
          <w:sz w:val="20"/>
          <w:szCs w:val="20"/>
        </w:rPr>
        <w:t>/</w:t>
      </w:r>
      <w:r w:rsidRPr="008C3BF8">
        <w:rPr>
          <w:b/>
          <w:i/>
          <w:color w:val="auto"/>
          <w:spacing w:val="2"/>
          <w:w w:val="109"/>
          <w:sz w:val="20"/>
          <w:szCs w:val="20"/>
        </w:rPr>
        <w:t>2</w:t>
      </w:r>
      <w:r w:rsidRPr="008C3BF8">
        <w:rPr>
          <w:b/>
          <w:i/>
          <w:color w:val="auto"/>
          <w:spacing w:val="4"/>
          <w:w w:val="111"/>
          <w:sz w:val="20"/>
          <w:szCs w:val="20"/>
        </w:rPr>
        <w:t>00</w:t>
      </w:r>
      <w:r w:rsidRPr="008C3BF8">
        <w:rPr>
          <w:b/>
          <w:i/>
          <w:color w:val="auto"/>
          <w:w w:val="111"/>
          <w:sz w:val="20"/>
          <w:szCs w:val="20"/>
        </w:rPr>
        <w:t>0</w:t>
      </w:r>
      <w:r w:rsidRPr="008C3BF8">
        <w:rPr>
          <w:b/>
          <w:i/>
          <w:color w:val="auto"/>
          <w:w w:val="85"/>
          <w:sz w:val="20"/>
          <w:szCs w:val="20"/>
        </w:rPr>
        <w:t>.</w:t>
      </w:r>
      <w:r w:rsidR="000F47D8" w:rsidRPr="008C3BF8">
        <w:rPr>
          <w:b/>
          <w:i/>
          <w:color w:val="auto"/>
          <w:w w:val="85"/>
          <w:sz w:val="20"/>
          <w:szCs w:val="20"/>
        </w:rPr>
        <w:t xml:space="preserve"> </w:t>
      </w:r>
      <w:r w:rsidRPr="008C3BF8">
        <w:rPr>
          <w:b/>
          <w:i/>
          <w:color w:val="auto"/>
          <w:spacing w:val="5"/>
          <w:sz w:val="20"/>
          <w:szCs w:val="20"/>
        </w:rPr>
        <w:t>(</w:t>
      </w:r>
      <w:r w:rsidRPr="008C3BF8">
        <w:rPr>
          <w:b/>
          <w:i/>
          <w:color w:val="auto"/>
          <w:spacing w:val="6"/>
          <w:sz w:val="20"/>
          <w:szCs w:val="20"/>
        </w:rPr>
        <w:t>X</w:t>
      </w:r>
      <w:r w:rsidRPr="008C3BF8">
        <w:rPr>
          <w:b/>
          <w:i/>
          <w:color w:val="auto"/>
          <w:spacing w:val="3"/>
          <w:sz w:val="20"/>
          <w:szCs w:val="20"/>
        </w:rPr>
        <w:t>I</w:t>
      </w:r>
      <w:r w:rsidRPr="008C3BF8">
        <w:rPr>
          <w:b/>
          <w:i/>
          <w:color w:val="auto"/>
          <w:spacing w:val="4"/>
          <w:sz w:val="20"/>
          <w:szCs w:val="20"/>
        </w:rPr>
        <w:t>I</w:t>
      </w:r>
      <w:r w:rsidRPr="008C3BF8">
        <w:rPr>
          <w:b/>
          <w:i/>
          <w:color w:val="auto"/>
          <w:sz w:val="20"/>
          <w:szCs w:val="20"/>
        </w:rPr>
        <w:t>.</w:t>
      </w:r>
      <w:r w:rsidRPr="008C3BF8">
        <w:rPr>
          <w:b/>
          <w:i/>
          <w:color w:val="auto"/>
          <w:spacing w:val="2"/>
          <w:w w:val="109"/>
          <w:sz w:val="20"/>
          <w:szCs w:val="20"/>
        </w:rPr>
        <w:t>2</w:t>
      </w:r>
      <w:r w:rsidRPr="008C3BF8">
        <w:rPr>
          <w:b/>
          <w:i/>
          <w:color w:val="auto"/>
          <w:spacing w:val="3"/>
          <w:w w:val="106"/>
          <w:sz w:val="20"/>
          <w:szCs w:val="20"/>
        </w:rPr>
        <w:t>6</w:t>
      </w:r>
      <w:r w:rsidRPr="008C3BF8">
        <w:rPr>
          <w:b/>
          <w:i/>
          <w:color w:val="auto"/>
          <w:spacing w:val="-7"/>
          <w:w w:val="85"/>
          <w:sz w:val="20"/>
          <w:szCs w:val="20"/>
        </w:rPr>
        <w:t>.</w:t>
      </w:r>
      <w:r w:rsidRPr="008C3BF8">
        <w:rPr>
          <w:b/>
          <w:i/>
          <w:color w:val="auto"/>
          <w:w w:val="108"/>
          <w:sz w:val="20"/>
          <w:szCs w:val="20"/>
        </w:rPr>
        <w:t xml:space="preserve">) </w:t>
      </w:r>
      <w:r w:rsidRPr="008C3BF8">
        <w:rPr>
          <w:b/>
          <w:i/>
          <w:color w:val="auto"/>
          <w:w w:val="107"/>
          <w:sz w:val="20"/>
          <w:szCs w:val="20"/>
        </w:rPr>
        <w:t>K</w:t>
      </w:r>
      <w:r w:rsidRPr="008C3BF8">
        <w:rPr>
          <w:b/>
          <w:i/>
          <w:color w:val="auto"/>
          <w:spacing w:val="-2"/>
          <w:w w:val="107"/>
          <w:sz w:val="20"/>
          <w:szCs w:val="20"/>
        </w:rPr>
        <w:t>o</w:t>
      </w:r>
      <w:r w:rsidRPr="008C3BF8">
        <w:rPr>
          <w:b/>
          <w:i/>
          <w:color w:val="auto"/>
          <w:spacing w:val="5"/>
          <w:w w:val="107"/>
          <w:sz w:val="20"/>
          <w:szCs w:val="20"/>
        </w:rPr>
        <w:t>r</w:t>
      </w:r>
      <w:r w:rsidRPr="008C3BF8">
        <w:rPr>
          <w:b/>
          <w:i/>
          <w:color w:val="auto"/>
          <w:spacing w:val="3"/>
          <w:w w:val="107"/>
          <w:sz w:val="20"/>
          <w:szCs w:val="20"/>
        </w:rPr>
        <w:t>m</w:t>
      </w:r>
      <w:r w:rsidR="000F47D8" w:rsidRPr="008C3BF8">
        <w:rPr>
          <w:b/>
          <w:i/>
          <w:color w:val="auto"/>
          <w:spacing w:val="3"/>
          <w:w w:val="107"/>
          <w:sz w:val="20"/>
          <w:szCs w:val="20"/>
        </w:rPr>
        <w:t xml:space="preserve">. </w:t>
      </w:r>
      <w:r w:rsidRPr="008C3BF8">
        <w:rPr>
          <w:b/>
          <w:i/>
          <w:color w:val="auto"/>
          <w:spacing w:val="1"/>
          <w:w w:val="107"/>
          <w:sz w:val="20"/>
          <w:szCs w:val="20"/>
        </w:rPr>
        <w:t>r</w:t>
      </w:r>
      <w:r w:rsidRPr="008C3BF8">
        <w:rPr>
          <w:b/>
          <w:i/>
          <w:color w:val="auto"/>
          <w:w w:val="107"/>
          <w:sz w:val="20"/>
          <w:szCs w:val="20"/>
        </w:rPr>
        <w:t>ende</w:t>
      </w:r>
      <w:r w:rsidRPr="008C3BF8">
        <w:rPr>
          <w:b/>
          <w:i/>
          <w:color w:val="auto"/>
          <w:spacing w:val="-1"/>
          <w:w w:val="107"/>
          <w:sz w:val="20"/>
          <w:szCs w:val="20"/>
        </w:rPr>
        <w:t>l</w:t>
      </w:r>
      <w:r w:rsidRPr="008C3BF8">
        <w:rPr>
          <w:b/>
          <w:i/>
          <w:color w:val="auto"/>
          <w:w w:val="107"/>
          <w:sz w:val="20"/>
          <w:szCs w:val="20"/>
        </w:rPr>
        <w:t>et</w:t>
      </w:r>
      <w:r w:rsidR="0001124F" w:rsidRPr="008C3BF8">
        <w:rPr>
          <w:b/>
          <w:i/>
          <w:color w:val="auto"/>
          <w:w w:val="107"/>
          <w:sz w:val="20"/>
          <w:szCs w:val="20"/>
        </w:rPr>
        <w:t xml:space="preserve"> </w:t>
      </w:r>
      <w:r w:rsidRPr="008C3BF8">
        <w:rPr>
          <w:b/>
          <w:bCs/>
          <w:i/>
          <w:color w:val="auto"/>
          <w:sz w:val="20"/>
          <w:szCs w:val="20"/>
        </w:rPr>
        <w:t>7. §</w:t>
      </w:r>
      <w:r w:rsidRPr="008C3BF8">
        <w:rPr>
          <w:rStyle w:val="apple-converted-space"/>
          <w:i/>
          <w:color w:val="auto"/>
          <w:sz w:val="20"/>
          <w:szCs w:val="20"/>
        </w:rPr>
        <w:t> </w:t>
      </w:r>
      <w:r w:rsidRPr="008C3BF8">
        <w:rPr>
          <w:i/>
          <w:color w:val="auto"/>
          <w:sz w:val="20"/>
          <w:szCs w:val="20"/>
        </w:rPr>
        <w:t>(1)</w:t>
      </w:r>
      <w:r w:rsidRPr="008C3BF8">
        <w:rPr>
          <w:rStyle w:val="apple-converted-space"/>
          <w:i/>
          <w:color w:val="auto"/>
          <w:sz w:val="20"/>
          <w:szCs w:val="20"/>
        </w:rPr>
        <w:t> </w:t>
      </w:r>
      <w:r w:rsidRPr="008C3BF8">
        <w:rPr>
          <w:i/>
          <w:color w:val="auto"/>
          <w:sz w:val="20"/>
          <w:szCs w:val="20"/>
        </w:rPr>
        <w:t>A teljes napi munkaidőből hét órát kell a munkahelyen eltölteni a bölcsődében foglalkoztatott kisgyermeknevelőnek.</w:t>
      </w:r>
    </w:p>
    <w:p w:rsidR="00DC27B3" w:rsidRPr="008C3BF8" w:rsidRDefault="00DC27B3" w:rsidP="00DC27B3">
      <w:pPr>
        <w:pStyle w:val="NormlWeb"/>
        <w:tabs>
          <w:tab w:val="left" w:pos="-2340"/>
        </w:tabs>
        <w:spacing w:before="0" w:beforeAutospacing="0" w:after="0" w:afterAutospacing="0"/>
        <w:jc w:val="both"/>
        <w:rPr>
          <w:i/>
          <w:color w:val="auto"/>
          <w:sz w:val="20"/>
          <w:szCs w:val="20"/>
        </w:rPr>
      </w:pPr>
      <w:r w:rsidRPr="008C3BF8">
        <w:rPr>
          <w:i/>
          <w:color w:val="auto"/>
          <w:sz w:val="20"/>
          <w:szCs w:val="20"/>
        </w:rPr>
        <w:t>(3) Ha a munkáltató a munkahelyen történő munkavégzésére hosszabb időtartamot nem rendel el, a teljes napi munkaidőből legalább 6 órát kell a munkahelyen eltöltenie annak a közalkalmazottnak, akit teljes munkaidejében</w:t>
      </w:r>
    </w:p>
    <w:p w:rsidR="00DC27B3" w:rsidRPr="008C3BF8" w:rsidRDefault="00DC27B3" w:rsidP="00DC27B3">
      <w:pPr>
        <w:pStyle w:val="NormlWeb"/>
        <w:tabs>
          <w:tab w:val="left" w:pos="-2340"/>
        </w:tabs>
        <w:spacing w:before="0" w:beforeAutospacing="0" w:after="0" w:afterAutospacing="0"/>
        <w:jc w:val="both"/>
        <w:rPr>
          <w:color w:val="auto"/>
        </w:rPr>
      </w:pPr>
      <w:r w:rsidRPr="008C3BF8">
        <w:rPr>
          <w:i/>
          <w:color w:val="auto"/>
          <w:sz w:val="20"/>
          <w:szCs w:val="20"/>
        </w:rPr>
        <w:t>e) bölcsődében a sajátos nevelési igényű gyermekek nevelését, gondozását végző speciális csoportban kisgyermeknevelő munkakörben foglalkoztatják</w:t>
      </w:r>
      <w:r w:rsidRPr="008C3BF8">
        <w:rPr>
          <w:color w:val="auto"/>
        </w:rPr>
        <w:t xml:space="preserve">. </w:t>
      </w:r>
    </w:p>
    <w:p w:rsidR="00C122A0" w:rsidRPr="008C3BF8" w:rsidRDefault="00DC27B3" w:rsidP="00DC27B3">
      <w:pPr>
        <w:jc w:val="both"/>
        <w:rPr>
          <w:sz w:val="24"/>
        </w:rPr>
      </w:pPr>
      <w:r w:rsidRPr="008C3BF8">
        <w:rPr>
          <w:rFonts w:ascii="Times" w:hAnsi="Times" w:cs="Times"/>
          <w:i/>
          <w:sz w:val="20"/>
          <w:szCs w:val="20"/>
        </w:rPr>
        <w:t>(5) A bölcsődében foglalkoztatottak az (1) bekezdés, a (2) bekezdés</w:t>
      </w:r>
      <w:r w:rsidRPr="008C3BF8">
        <w:rPr>
          <w:rStyle w:val="apple-converted-space"/>
          <w:rFonts w:ascii="Times" w:hAnsi="Times" w:cs="Times"/>
          <w:i/>
          <w:sz w:val="20"/>
          <w:szCs w:val="20"/>
        </w:rPr>
        <w:t> </w:t>
      </w:r>
      <w:r w:rsidRPr="008C3BF8">
        <w:rPr>
          <w:rFonts w:ascii="Times" w:hAnsi="Times" w:cs="Times"/>
          <w:i/>
          <w:iCs/>
          <w:sz w:val="20"/>
          <w:szCs w:val="20"/>
        </w:rPr>
        <w:t>a)</w:t>
      </w:r>
      <w:r w:rsidRPr="008C3BF8">
        <w:rPr>
          <w:rStyle w:val="apple-converted-space"/>
          <w:rFonts w:ascii="Times" w:hAnsi="Times" w:cs="Times"/>
          <w:i/>
          <w:sz w:val="20"/>
          <w:szCs w:val="20"/>
        </w:rPr>
        <w:t> </w:t>
      </w:r>
      <w:r w:rsidRPr="008C3BF8">
        <w:rPr>
          <w:rFonts w:ascii="Times" w:hAnsi="Times" w:cs="Times"/>
          <w:i/>
          <w:sz w:val="20"/>
          <w:szCs w:val="20"/>
        </w:rPr>
        <w:t>pontja, illetve a (3) bekezdés</w:t>
      </w:r>
      <w:r w:rsidRPr="008C3BF8">
        <w:rPr>
          <w:rStyle w:val="apple-converted-space"/>
          <w:rFonts w:ascii="Times" w:hAnsi="Times" w:cs="Times"/>
          <w:i/>
          <w:sz w:val="20"/>
          <w:szCs w:val="20"/>
        </w:rPr>
        <w:t> </w:t>
      </w:r>
      <w:r w:rsidRPr="008C3BF8">
        <w:rPr>
          <w:rFonts w:ascii="Times" w:hAnsi="Times" w:cs="Times"/>
          <w:i/>
          <w:iCs/>
          <w:sz w:val="20"/>
          <w:szCs w:val="20"/>
        </w:rPr>
        <w:t>e)</w:t>
      </w:r>
      <w:r w:rsidRPr="008C3BF8">
        <w:rPr>
          <w:rStyle w:val="apple-converted-space"/>
          <w:rFonts w:ascii="Times" w:hAnsi="Times" w:cs="Times"/>
          <w:i/>
          <w:sz w:val="20"/>
          <w:szCs w:val="20"/>
        </w:rPr>
        <w:t> </w:t>
      </w:r>
      <w:r w:rsidRPr="008C3BF8">
        <w:rPr>
          <w:rFonts w:ascii="Times" w:hAnsi="Times" w:cs="Times"/>
          <w:i/>
          <w:sz w:val="20"/>
          <w:szCs w:val="20"/>
        </w:rPr>
        <w:t>pontja szerinti, munkahelyen eltöltendő munkaidején felüli időtartam tekintetében a bölcsődei nevelést, gondozást előkészítő, illetve azzal összefüggő egyéb feladatok elvégzése, továbbá gyakornok szakmai segítése, eseti helyettesítés rendelhető el.)</w:t>
      </w:r>
    </w:p>
    <w:p w:rsidR="00DC27B3" w:rsidRPr="008C3BF8" w:rsidRDefault="00DC27B3" w:rsidP="00DC27B3">
      <w:pPr>
        <w:rPr>
          <w:sz w:val="24"/>
        </w:rPr>
      </w:pPr>
    </w:p>
    <w:p w:rsidR="00534889" w:rsidRPr="008C3BF8" w:rsidRDefault="00534889" w:rsidP="0001124F">
      <w:pPr>
        <w:spacing w:line="360" w:lineRule="auto"/>
        <w:jc w:val="both"/>
        <w:rPr>
          <w:sz w:val="24"/>
        </w:rPr>
      </w:pPr>
      <w:r w:rsidRPr="008C3BF8">
        <w:rPr>
          <w:sz w:val="24"/>
        </w:rPr>
        <w:t>Dokumentált-e a működési nyilvántartásba való adatszolgáltatás a személyes gondoskodást végző személyeket illetően?</w:t>
      </w:r>
      <w:r w:rsidR="004F0916" w:rsidRPr="008C3BF8">
        <w:rPr>
          <w:sz w:val="24"/>
        </w:rPr>
        <w:tab/>
      </w:r>
      <w:r w:rsidR="004F0916" w:rsidRPr="008C3BF8">
        <w:rPr>
          <w:sz w:val="24"/>
        </w:rPr>
        <w:tab/>
      </w:r>
      <w:r w:rsidR="004F0916" w:rsidRPr="008C3BF8">
        <w:rPr>
          <w:sz w:val="24"/>
        </w:rPr>
        <w:tab/>
      </w:r>
      <w:r w:rsidR="00684E00" w:rsidRPr="008C3BF8">
        <w:rPr>
          <w:sz w:val="24"/>
        </w:rPr>
        <w:tab/>
      </w:r>
      <w:r w:rsidR="00684E00" w:rsidRPr="008C3BF8">
        <w:rPr>
          <w:sz w:val="24"/>
        </w:rPr>
        <w:tab/>
      </w:r>
      <w:r w:rsidR="00684E00" w:rsidRPr="008C3BF8">
        <w:rPr>
          <w:sz w:val="24"/>
        </w:rPr>
        <w:tab/>
      </w:r>
      <w:r w:rsidR="00684E00" w:rsidRPr="008C3BF8">
        <w:rPr>
          <w:sz w:val="24"/>
        </w:rPr>
        <w:tab/>
      </w:r>
      <w:r w:rsidR="00684E00" w:rsidRPr="008C3BF8">
        <w:rPr>
          <w:sz w:val="24"/>
        </w:rPr>
        <w:tab/>
        <w:t>Igen–</w:t>
      </w:r>
      <w:r w:rsidR="009822ED" w:rsidRPr="008C3BF8">
        <w:rPr>
          <w:sz w:val="24"/>
        </w:rPr>
        <w:t>Nem</w:t>
      </w:r>
    </w:p>
    <w:p w:rsidR="00C33981" w:rsidRPr="008C3BF8" w:rsidRDefault="00C23E72" w:rsidP="00C33981">
      <w:pPr>
        <w:spacing w:after="20"/>
        <w:jc w:val="both"/>
        <w:rPr>
          <w:rFonts w:eastAsia="Times New Roman"/>
          <w:i/>
          <w:sz w:val="20"/>
          <w:szCs w:val="20"/>
        </w:rPr>
      </w:pPr>
      <w:r w:rsidRPr="008C3BF8">
        <w:rPr>
          <w:b/>
          <w:i/>
          <w:sz w:val="20"/>
          <w:szCs w:val="20"/>
        </w:rPr>
        <w:t xml:space="preserve">(Megjegyzés: </w:t>
      </w:r>
      <w:r w:rsidR="00C33981" w:rsidRPr="008C3BF8">
        <w:rPr>
          <w:b/>
          <w:i/>
          <w:sz w:val="20"/>
          <w:szCs w:val="20"/>
        </w:rPr>
        <w:t xml:space="preserve">Szt. 92/F. § </w:t>
      </w:r>
      <w:r w:rsidR="00C33981" w:rsidRPr="008C3BF8">
        <w:rPr>
          <w:i/>
          <w:sz w:val="20"/>
          <w:szCs w:val="20"/>
        </w:rPr>
        <w:t>(3)</w:t>
      </w:r>
      <w:r w:rsidR="00C33981" w:rsidRPr="008C3BF8">
        <w:rPr>
          <w:b/>
          <w:i/>
          <w:sz w:val="20"/>
          <w:szCs w:val="20"/>
        </w:rPr>
        <w:t xml:space="preserve"> </w:t>
      </w:r>
      <w:r w:rsidR="00C33981" w:rsidRPr="008C3BF8">
        <w:rPr>
          <w:rFonts w:eastAsia="Times New Roman"/>
          <w:i/>
          <w:sz w:val="20"/>
          <w:szCs w:val="20"/>
        </w:rPr>
        <w:t>A munkáltató az adatbejelentést a foglalkoztatás megkezdésétől, illetőleg az adatváltozás időpontjától számított 30 napon belül teszi meg.</w:t>
      </w:r>
    </w:p>
    <w:p w:rsidR="00C33981" w:rsidRPr="008C3BF8" w:rsidRDefault="00C33981" w:rsidP="00C33981">
      <w:pPr>
        <w:spacing w:after="20"/>
        <w:jc w:val="both"/>
        <w:rPr>
          <w:rFonts w:eastAsia="Times New Roman"/>
          <w:i/>
          <w:sz w:val="20"/>
          <w:szCs w:val="20"/>
        </w:rPr>
      </w:pPr>
      <w:r w:rsidRPr="008C3BF8">
        <w:rPr>
          <w:rFonts w:eastAsia="Times New Roman"/>
          <w:b/>
          <w:bCs/>
          <w:i/>
          <w:sz w:val="20"/>
          <w:szCs w:val="20"/>
        </w:rPr>
        <w:t>Szt. 92/G. §</w:t>
      </w:r>
      <w:r w:rsidRPr="008C3BF8">
        <w:rPr>
          <w:rFonts w:eastAsia="Times New Roman"/>
          <w:i/>
          <w:sz w:val="20"/>
          <w:szCs w:val="20"/>
        </w:rPr>
        <w:t xml:space="preserve"> (1) Törölni kell a nyilvántartásból annak a személynek az adatait, aki</w:t>
      </w:r>
    </w:p>
    <w:p w:rsidR="00C33981" w:rsidRPr="008C3BF8" w:rsidRDefault="00C33981" w:rsidP="00C33981">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xml:space="preserve"> elhunyt,</w:t>
      </w:r>
    </w:p>
    <w:p w:rsidR="00C33981" w:rsidRPr="008C3BF8" w:rsidRDefault="00C33981" w:rsidP="00C33981">
      <w:pPr>
        <w:spacing w:after="20"/>
        <w:jc w:val="both"/>
        <w:rPr>
          <w:rFonts w:eastAsia="Times New Roman"/>
          <w:i/>
          <w:sz w:val="20"/>
          <w:szCs w:val="20"/>
        </w:rPr>
      </w:pPr>
      <w:r w:rsidRPr="008C3BF8">
        <w:rPr>
          <w:rFonts w:eastAsia="Times New Roman"/>
          <w:i/>
          <w:iCs/>
          <w:sz w:val="20"/>
          <w:szCs w:val="20"/>
        </w:rPr>
        <w:lastRenderedPageBreak/>
        <w:t>b)</w:t>
      </w:r>
      <w:r w:rsidRPr="008C3BF8">
        <w:rPr>
          <w:rFonts w:eastAsia="Times New Roman"/>
          <w:i/>
          <w:sz w:val="20"/>
          <w:szCs w:val="20"/>
        </w:rPr>
        <w:t xml:space="preserve"> foglalkozása gyakorlásától eltiltó jogerős bírósági határozat hatálya alatt áll,</w:t>
      </w:r>
    </w:p>
    <w:p w:rsidR="00C33981" w:rsidRPr="008C3BF8" w:rsidRDefault="00C33981" w:rsidP="00C33981">
      <w:pPr>
        <w:spacing w:after="20"/>
        <w:jc w:val="both"/>
        <w:rPr>
          <w:rFonts w:eastAsia="Times New Roman"/>
          <w:i/>
          <w:sz w:val="20"/>
          <w:szCs w:val="20"/>
        </w:rPr>
      </w:pPr>
      <w:r w:rsidRPr="008C3BF8">
        <w:rPr>
          <w:rFonts w:eastAsia="Times New Roman"/>
          <w:i/>
          <w:iCs/>
          <w:sz w:val="20"/>
          <w:szCs w:val="20"/>
        </w:rPr>
        <w:t>c)</w:t>
      </w:r>
      <w:r w:rsidRPr="008C3BF8">
        <w:rPr>
          <w:rFonts w:eastAsia="Times New Roman"/>
          <w:i/>
          <w:sz w:val="20"/>
          <w:szCs w:val="20"/>
        </w:rPr>
        <w:t xml:space="preserve"> már nem áll munkaviszonyban, közalkalmazotti jogviszonyban az intézménnyel.</w:t>
      </w:r>
    </w:p>
    <w:p w:rsidR="000970C2" w:rsidRPr="008C3BF8" w:rsidRDefault="000970C2" w:rsidP="000970C2">
      <w:pPr>
        <w:pStyle w:val="NormlWeb"/>
        <w:spacing w:before="0" w:beforeAutospacing="0" w:after="0" w:afterAutospacing="0"/>
        <w:jc w:val="both"/>
        <w:rPr>
          <w:i/>
          <w:color w:val="auto"/>
          <w:sz w:val="20"/>
          <w:szCs w:val="20"/>
        </w:rPr>
      </w:pPr>
      <w:r w:rsidRPr="008C3BF8">
        <w:rPr>
          <w:b/>
          <w:i/>
          <w:color w:val="auto"/>
          <w:sz w:val="20"/>
          <w:szCs w:val="20"/>
        </w:rPr>
        <w:t>8/2000.</w:t>
      </w:r>
      <w:r w:rsidR="00C33981" w:rsidRPr="008C3BF8">
        <w:rPr>
          <w:b/>
          <w:i/>
          <w:color w:val="auto"/>
          <w:sz w:val="20"/>
          <w:szCs w:val="20"/>
        </w:rPr>
        <w:t xml:space="preserve"> </w:t>
      </w:r>
      <w:r w:rsidRPr="008C3BF8">
        <w:rPr>
          <w:b/>
          <w:i/>
          <w:color w:val="auto"/>
          <w:sz w:val="20"/>
          <w:szCs w:val="20"/>
        </w:rPr>
        <w:t>(VIII.</w:t>
      </w:r>
      <w:r w:rsidR="00C33981" w:rsidRPr="008C3BF8">
        <w:rPr>
          <w:b/>
          <w:i/>
          <w:color w:val="auto"/>
          <w:sz w:val="20"/>
          <w:szCs w:val="20"/>
        </w:rPr>
        <w:t xml:space="preserve"> </w:t>
      </w:r>
      <w:r w:rsidRPr="008C3BF8">
        <w:rPr>
          <w:b/>
          <w:i/>
          <w:color w:val="auto"/>
          <w:sz w:val="20"/>
          <w:szCs w:val="20"/>
        </w:rPr>
        <w:t xml:space="preserve">4.) SZCSM rendelet </w:t>
      </w:r>
      <w:r w:rsidRPr="008C3BF8">
        <w:rPr>
          <w:rFonts w:ascii="Times" w:hAnsi="Times" w:cs="Times"/>
          <w:b/>
          <w:bCs/>
          <w:i/>
          <w:color w:val="auto"/>
          <w:sz w:val="20"/>
          <w:szCs w:val="20"/>
        </w:rPr>
        <w:t>1.</w:t>
      </w:r>
      <w:r w:rsidRPr="008C3BF8">
        <w:rPr>
          <w:rFonts w:ascii="Times" w:hAnsi="Times" w:cs="Times"/>
          <w:b/>
          <w:bCs/>
          <w:color w:val="auto"/>
        </w:rPr>
        <w:t xml:space="preserve"> </w:t>
      </w:r>
      <w:r w:rsidRPr="008C3BF8">
        <w:rPr>
          <w:b/>
          <w:bCs/>
          <w:i/>
          <w:color w:val="auto"/>
          <w:sz w:val="20"/>
          <w:szCs w:val="20"/>
        </w:rPr>
        <w:t>§</w:t>
      </w:r>
      <w:r w:rsidRPr="008C3BF8">
        <w:rPr>
          <w:i/>
          <w:color w:val="auto"/>
          <w:sz w:val="20"/>
          <w:szCs w:val="20"/>
        </w:rPr>
        <w:t xml:space="preserve"> (1) Az Szt. 92/D–92/H. §-aiban foglaltak szerint a személyes gondoskodást végző személyek adatait működési nyilvántartásba kell venni.</w:t>
      </w:r>
    </w:p>
    <w:p w:rsidR="000970C2" w:rsidRPr="008C3BF8" w:rsidRDefault="000970C2" w:rsidP="000970C2">
      <w:pPr>
        <w:pStyle w:val="NormlWeb"/>
        <w:spacing w:before="0" w:beforeAutospacing="0" w:after="0" w:afterAutospacing="0"/>
        <w:jc w:val="both"/>
        <w:rPr>
          <w:i/>
          <w:color w:val="auto"/>
          <w:sz w:val="20"/>
          <w:szCs w:val="20"/>
        </w:rPr>
      </w:pPr>
      <w:r w:rsidRPr="008C3BF8">
        <w:rPr>
          <w:i/>
          <w:color w:val="auto"/>
          <w:sz w:val="20"/>
          <w:szCs w:val="20"/>
        </w:rPr>
        <w:t>(2) E rendelet alkalmazásában</w:t>
      </w:r>
    </w:p>
    <w:p w:rsidR="000970C2" w:rsidRPr="008C3BF8" w:rsidRDefault="000970C2" w:rsidP="000970C2">
      <w:pPr>
        <w:pStyle w:val="NormlWeb"/>
        <w:spacing w:before="0" w:beforeAutospacing="0" w:after="0" w:afterAutospacing="0"/>
        <w:jc w:val="both"/>
        <w:rPr>
          <w:i/>
          <w:color w:val="auto"/>
          <w:sz w:val="20"/>
          <w:szCs w:val="20"/>
        </w:rPr>
      </w:pPr>
      <w:r w:rsidRPr="008C3BF8">
        <w:rPr>
          <w:i/>
          <w:iCs/>
          <w:color w:val="auto"/>
          <w:sz w:val="20"/>
          <w:szCs w:val="20"/>
        </w:rPr>
        <w:t>a)</w:t>
      </w:r>
      <w:bookmarkStart w:id="38" w:name="foot_1_place"/>
      <w:r w:rsidR="00CA4EFB" w:rsidRPr="008C3BF8">
        <w:rPr>
          <w:i/>
          <w:iCs/>
          <w:color w:val="auto"/>
          <w:sz w:val="20"/>
          <w:szCs w:val="20"/>
          <w:vertAlign w:val="superscript"/>
        </w:rPr>
        <w:fldChar w:fldCharType="begin"/>
      </w:r>
      <w:r w:rsidRPr="008C3BF8">
        <w:rPr>
          <w:i/>
          <w:iCs/>
          <w:color w:val="auto"/>
          <w:sz w:val="20"/>
          <w:szCs w:val="20"/>
          <w:vertAlign w:val="superscript"/>
        </w:rPr>
        <w:instrText xml:space="preserve"> HYPERLINK "http://njt.hu/cgi_bin/njt_doc.cgi?docid=48113.297657" \l "foot1" </w:instrText>
      </w:r>
      <w:r w:rsidR="00CA4EFB" w:rsidRPr="008C3BF8">
        <w:rPr>
          <w:i/>
          <w:iCs/>
          <w:color w:val="auto"/>
          <w:sz w:val="20"/>
          <w:szCs w:val="20"/>
          <w:vertAlign w:val="superscript"/>
        </w:rPr>
        <w:fldChar w:fldCharType="separate"/>
      </w:r>
      <w:r w:rsidRPr="008C3BF8">
        <w:rPr>
          <w:rStyle w:val="Hiperhivatkozs"/>
          <w:i/>
          <w:iCs/>
          <w:color w:val="auto"/>
          <w:sz w:val="20"/>
          <w:szCs w:val="20"/>
          <w:vertAlign w:val="superscript"/>
        </w:rPr>
        <w:t>1</w:t>
      </w:r>
      <w:r w:rsidR="00CA4EFB" w:rsidRPr="008C3BF8">
        <w:rPr>
          <w:i/>
          <w:iCs/>
          <w:color w:val="auto"/>
          <w:sz w:val="20"/>
          <w:szCs w:val="20"/>
          <w:vertAlign w:val="superscript"/>
        </w:rPr>
        <w:fldChar w:fldCharType="end"/>
      </w:r>
      <w:bookmarkEnd w:id="38"/>
      <w:r w:rsidRPr="008C3BF8">
        <w:rPr>
          <w:i/>
          <w:color w:val="auto"/>
          <w:sz w:val="20"/>
          <w:szCs w:val="20"/>
        </w:rPr>
        <w:t xml:space="preserve"> </w:t>
      </w:r>
      <w:r w:rsidRPr="008C3BF8">
        <w:rPr>
          <w:i/>
          <w:iCs/>
          <w:color w:val="auto"/>
          <w:sz w:val="20"/>
          <w:szCs w:val="20"/>
        </w:rPr>
        <w:t>személyes gondoskodást végző személy</w:t>
      </w:r>
      <w:r w:rsidRPr="008C3BF8">
        <w:rPr>
          <w:i/>
          <w:color w:val="auto"/>
          <w:sz w:val="20"/>
          <w:szCs w:val="20"/>
        </w:rPr>
        <w:t xml:space="preserve"> az, aki</w:t>
      </w:r>
    </w:p>
    <w:p w:rsidR="000970C2" w:rsidRPr="008C3BF8" w:rsidRDefault="000970C2" w:rsidP="000970C2">
      <w:pPr>
        <w:pStyle w:val="NormlWeb"/>
        <w:spacing w:before="0" w:beforeAutospacing="0" w:after="0" w:afterAutospacing="0"/>
        <w:jc w:val="both"/>
        <w:rPr>
          <w:i/>
          <w:color w:val="auto"/>
          <w:sz w:val="20"/>
          <w:szCs w:val="20"/>
        </w:rPr>
      </w:pPr>
      <w:r w:rsidRPr="008C3BF8">
        <w:rPr>
          <w:i/>
          <w:iCs/>
          <w:color w:val="auto"/>
          <w:sz w:val="20"/>
          <w:szCs w:val="20"/>
        </w:rPr>
        <w:t>aa)</w:t>
      </w:r>
      <w:r w:rsidRPr="008C3BF8">
        <w:rPr>
          <w:i/>
          <w:color w:val="auto"/>
          <w:sz w:val="20"/>
          <w:szCs w:val="20"/>
        </w:rPr>
        <w:t xml:space="preserve"> a személyes gondoskodást nyújtó szociális intézmények szakmai feladatairól és működésük feltételeiről szóló 1/2000. (I. 7.) SZCSM rendeletben, vagy a </w:t>
      </w:r>
      <w:r w:rsidRPr="008C3BF8">
        <w:rPr>
          <w:b/>
          <w:i/>
          <w:color w:val="auto"/>
          <w:sz w:val="20"/>
          <w:szCs w:val="20"/>
        </w:rPr>
        <w:t>személyes gondoskodást nyújtó gyermekjóléti</w:t>
      </w:r>
      <w:r w:rsidRPr="008C3BF8">
        <w:rPr>
          <w:i/>
          <w:color w:val="auto"/>
          <w:sz w:val="20"/>
          <w:szCs w:val="20"/>
        </w:rPr>
        <w:t xml:space="preserve">, gyermekvédelmi </w:t>
      </w:r>
      <w:r w:rsidRPr="008C3BF8">
        <w:rPr>
          <w:b/>
          <w:i/>
          <w:color w:val="auto"/>
          <w:sz w:val="20"/>
          <w:szCs w:val="20"/>
        </w:rPr>
        <w:t>intézmények</w:t>
      </w:r>
      <w:r w:rsidRPr="008C3BF8">
        <w:rPr>
          <w:i/>
          <w:color w:val="auto"/>
          <w:sz w:val="20"/>
          <w:szCs w:val="20"/>
        </w:rPr>
        <w:t>, valamint személyek szakmai feladatairól és működésük feltételeiről szóló 15/1998. (IV. 30.) NM rendeletben vagy a javítóintézetek rendtartásáról szóló 30/1997. (X. 11.) NM rendeletben meghatározott képesítési előírásokhoz kötött tevékenységet főállásban, munkaviszonyban vagy közalkalmazotti jogviszonyban (a továbbiakban együtt: munkaviszony), illetőleg nevelőszülői foglalkoztatási jogviszonyban vagy egyéni vállalkozás keretében végez, és</w:t>
      </w:r>
    </w:p>
    <w:p w:rsidR="000970C2" w:rsidRPr="008C3BF8" w:rsidRDefault="000970C2" w:rsidP="000970C2">
      <w:pPr>
        <w:pStyle w:val="NormlWeb"/>
        <w:spacing w:before="0" w:beforeAutospacing="0" w:after="0" w:afterAutospacing="0"/>
        <w:jc w:val="both"/>
        <w:rPr>
          <w:i/>
          <w:color w:val="auto"/>
          <w:sz w:val="20"/>
          <w:szCs w:val="20"/>
        </w:rPr>
      </w:pPr>
      <w:r w:rsidRPr="008C3BF8">
        <w:rPr>
          <w:i/>
          <w:iCs/>
          <w:color w:val="auto"/>
          <w:sz w:val="20"/>
          <w:szCs w:val="20"/>
        </w:rPr>
        <w:t>ab)</w:t>
      </w:r>
      <w:r w:rsidRPr="008C3BF8">
        <w:rPr>
          <w:i/>
          <w:color w:val="auto"/>
          <w:sz w:val="20"/>
          <w:szCs w:val="20"/>
        </w:rPr>
        <w:t xml:space="preserve"> a képesítési előírásoknak megfelelő szakképesítéssel rendelkezik, ideértve azt is, ha jogszabály alapján a képesítési előírások alól mentesült.)</w:t>
      </w:r>
    </w:p>
    <w:p w:rsidR="00C23E72" w:rsidRPr="008C3BF8" w:rsidRDefault="00C23E72" w:rsidP="00C122A0">
      <w:pPr>
        <w:jc w:val="both"/>
        <w:rPr>
          <w:sz w:val="24"/>
        </w:rPr>
      </w:pPr>
    </w:p>
    <w:p w:rsidR="00534889" w:rsidRPr="008C3BF8" w:rsidRDefault="00534889" w:rsidP="002318A4">
      <w:pPr>
        <w:spacing w:line="360" w:lineRule="auto"/>
        <w:jc w:val="both"/>
        <w:rPr>
          <w:iCs/>
          <w:sz w:val="24"/>
          <w:szCs w:val="24"/>
        </w:rPr>
      </w:pPr>
      <w:r w:rsidRPr="008C3BF8">
        <w:rPr>
          <w:sz w:val="24"/>
        </w:rPr>
        <w:t>Továbbké</w:t>
      </w:r>
      <w:r w:rsidR="0069232E" w:rsidRPr="008C3BF8">
        <w:rPr>
          <w:sz w:val="24"/>
        </w:rPr>
        <w:t>pzési tervvel rendelkezik-e a</w:t>
      </w:r>
      <w:r w:rsidR="002929EE" w:rsidRPr="008C3BF8">
        <w:rPr>
          <w:sz w:val="24"/>
        </w:rPr>
        <w:t>z intézmény</w:t>
      </w:r>
      <w:r w:rsidR="00540211" w:rsidRPr="008C3BF8">
        <w:rPr>
          <w:sz w:val="24"/>
        </w:rPr>
        <w:t xml:space="preserve"> </w:t>
      </w:r>
      <w:r w:rsidR="0069232E" w:rsidRPr="008C3BF8">
        <w:rPr>
          <w:sz w:val="24"/>
        </w:rPr>
        <w:t>és</w:t>
      </w:r>
      <w:r w:rsidRPr="008C3BF8">
        <w:rPr>
          <w:sz w:val="24"/>
        </w:rPr>
        <w:t xml:space="preserve"> megfelelő-e a tartalma? </w:t>
      </w:r>
      <w:r w:rsidR="009822ED" w:rsidRPr="008C3BF8">
        <w:rPr>
          <w:i/>
          <w:sz w:val="20"/>
          <w:szCs w:val="20"/>
        </w:rPr>
        <w:tab/>
      </w:r>
      <w:r w:rsidR="00684E00" w:rsidRPr="008C3BF8">
        <w:rPr>
          <w:iCs/>
          <w:sz w:val="24"/>
          <w:szCs w:val="24"/>
        </w:rPr>
        <w:t>Igen–</w:t>
      </w:r>
      <w:r w:rsidR="0069232E" w:rsidRPr="008C3BF8">
        <w:rPr>
          <w:iCs/>
          <w:sz w:val="24"/>
          <w:szCs w:val="24"/>
        </w:rPr>
        <w:t>Nem</w:t>
      </w:r>
    </w:p>
    <w:p w:rsidR="00D7333E" w:rsidRPr="008C3BF8" w:rsidRDefault="006072F1" w:rsidP="00C122A0">
      <w:pPr>
        <w:pStyle w:val="NormlWeb"/>
        <w:spacing w:before="0" w:beforeAutospacing="0" w:after="0" w:afterAutospacing="0"/>
        <w:jc w:val="both"/>
        <w:rPr>
          <w:rFonts w:ascii="Times" w:hAnsi="Times" w:cs="Times"/>
          <w:i/>
          <w:color w:val="auto"/>
          <w:sz w:val="20"/>
          <w:szCs w:val="20"/>
        </w:rPr>
      </w:pPr>
      <w:r w:rsidRPr="008C3BF8">
        <w:rPr>
          <w:b/>
          <w:i/>
          <w:color w:val="auto"/>
          <w:sz w:val="20"/>
          <w:szCs w:val="20"/>
        </w:rPr>
        <w:t>(</w:t>
      </w:r>
      <w:r w:rsidR="00534889" w:rsidRPr="008C3BF8">
        <w:rPr>
          <w:b/>
          <w:i/>
          <w:color w:val="auto"/>
          <w:sz w:val="20"/>
          <w:szCs w:val="20"/>
        </w:rPr>
        <w:t>Megjegyzés: 9/2000</w:t>
      </w:r>
      <w:r w:rsidR="00534889" w:rsidRPr="008C3BF8">
        <w:rPr>
          <w:i/>
          <w:color w:val="auto"/>
          <w:sz w:val="20"/>
          <w:szCs w:val="20"/>
        </w:rPr>
        <w:t xml:space="preserve">. </w:t>
      </w:r>
      <w:r w:rsidR="00534889" w:rsidRPr="008C3BF8">
        <w:rPr>
          <w:b/>
          <w:i/>
          <w:color w:val="auto"/>
          <w:sz w:val="20"/>
          <w:szCs w:val="20"/>
        </w:rPr>
        <w:t>(VIII.4.) SZCSM rendelet</w:t>
      </w:r>
      <w:r w:rsidR="002318A4" w:rsidRPr="008C3BF8">
        <w:rPr>
          <w:b/>
          <w:i/>
          <w:color w:val="auto"/>
          <w:sz w:val="20"/>
          <w:szCs w:val="20"/>
        </w:rPr>
        <w:t xml:space="preserve"> </w:t>
      </w:r>
      <w:r w:rsidR="00534889" w:rsidRPr="008C3BF8">
        <w:rPr>
          <w:rFonts w:ascii="Times" w:hAnsi="Times" w:cs="Times"/>
          <w:b/>
          <w:bCs/>
          <w:i/>
          <w:color w:val="auto"/>
          <w:sz w:val="20"/>
          <w:szCs w:val="20"/>
        </w:rPr>
        <w:t xml:space="preserve">15. § </w:t>
      </w:r>
      <w:r w:rsidR="00534889" w:rsidRPr="008C3BF8">
        <w:rPr>
          <w:rFonts w:ascii="Times" w:hAnsi="Times" w:cs="Times"/>
          <w:i/>
          <w:color w:val="auto"/>
          <w:sz w:val="20"/>
          <w:szCs w:val="20"/>
        </w:rPr>
        <w:t>(1) A személyes gondoskodást nyújtó intézmény vezetője (a továbbiakban: munkáltató) éves továbbképzési tervet köteles készíteni.</w:t>
      </w:r>
      <w:bookmarkStart w:id="39" w:name="pr169"/>
      <w:bookmarkEnd w:id="39"/>
    </w:p>
    <w:p w:rsidR="00D7333E" w:rsidRPr="008C3BF8" w:rsidRDefault="00D7333E" w:rsidP="00D7333E">
      <w:pPr>
        <w:pStyle w:val="NormlWeb"/>
        <w:spacing w:before="0" w:beforeAutospacing="0" w:after="20" w:afterAutospacing="0"/>
        <w:jc w:val="both"/>
        <w:rPr>
          <w:i/>
          <w:color w:val="auto"/>
          <w:sz w:val="20"/>
          <w:szCs w:val="20"/>
        </w:rPr>
      </w:pPr>
      <w:r w:rsidRPr="008C3BF8">
        <w:rPr>
          <w:i/>
          <w:color w:val="auto"/>
          <w:sz w:val="20"/>
          <w:szCs w:val="20"/>
        </w:rPr>
        <w:t>(2) A továbbképzési terv tartalmazza</w:t>
      </w:r>
    </w:p>
    <w:p w:rsidR="00D7333E" w:rsidRPr="008C3BF8" w:rsidRDefault="00D7333E" w:rsidP="00D7333E">
      <w:pPr>
        <w:pStyle w:val="NormlWeb"/>
        <w:spacing w:before="0" w:beforeAutospacing="0" w:after="20" w:afterAutospacing="0"/>
        <w:jc w:val="both"/>
        <w:rPr>
          <w:i/>
          <w:color w:val="auto"/>
          <w:sz w:val="20"/>
          <w:szCs w:val="20"/>
        </w:rPr>
      </w:pPr>
      <w:r w:rsidRPr="008C3BF8">
        <w:rPr>
          <w:i/>
          <w:iCs/>
          <w:color w:val="auto"/>
          <w:sz w:val="20"/>
          <w:szCs w:val="20"/>
        </w:rPr>
        <w:t>a)</w:t>
      </w:r>
      <w:r w:rsidRPr="008C3BF8">
        <w:rPr>
          <w:rStyle w:val="apple-converted-space"/>
          <w:i/>
          <w:color w:val="auto"/>
          <w:sz w:val="20"/>
          <w:szCs w:val="20"/>
        </w:rPr>
        <w:t> </w:t>
      </w:r>
      <w:r w:rsidRPr="008C3BF8">
        <w:rPr>
          <w:i/>
          <w:color w:val="auto"/>
          <w:sz w:val="20"/>
          <w:szCs w:val="20"/>
        </w:rPr>
        <w:t>a tárgyévben továbbképzésben résztvevők és a jogszabály által szakvizsgára kötelezettek, valamint az arra önként jelentkezők várható számát, munkakörük és a várható távolléti idő feltüntetésével;</w:t>
      </w:r>
    </w:p>
    <w:p w:rsidR="00D7333E" w:rsidRPr="008C3BF8" w:rsidRDefault="00D7333E" w:rsidP="00D7333E">
      <w:pPr>
        <w:pStyle w:val="NormlWeb"/>
        <w:spacing w:before="0" w:beforeAutospacing="0" w:after="20" w:afterAutospacing="0"/>
        <w:jc w:val="both"/>
        <w:rPr>
          <w:i/>
          <w:color w:val="auto"/>
          <w:sz w:val="20"/>
          <w:szCs w:val="20"/>
        </w:rPr>
      </w:pPr>
      <w:r w:rsidRPr="008C3BF8">
        <w:rPr>
          <w:i/>
          <w:iCs/>
          <w:color w:val="auto"/>
          <w:sz w:val="20"/>
          <w:szCs w:val="20"/>
        </w:rPr>
        <w:t>b)</w:t>
      </w:r>
      <w:r w:rsidRPr="008C3BF8">
        <w:rPr>
          <w:rStyle w:val="apple-converted-space"/>
          <w:i/>
          <w:color w:val="auto"/>
          <w:sz w:val="20"/>
          <w:szCs w:val="20"/>
        </w:rPr>
        <w:t> </w:t>
      </w:r>
      <w:r w:rsidRPr="008C3BF8">
        <w:rPr>
          <w:i/>
          <w:color w:val="auto"/>
          <w:sz w:val="20"/>
          <w:szCs w:val="20"/>
        </w:rPr>
        <w:t>a továbbképzésben, illetőleg felkészítő tanfolyamon résztvevők helyettesítésére vonatkozó tervet;</w:t>
      </w:r>
    </w:p>
    <w:p w:rsidR="00D7333E" w:rsidRPr="008C3BF8" w:rsidRDefault="00D7333E" w:rsidP="00D7333E">
      <w:pPr>
        <w:pStyle w:val="NormlWeb"/>
        <w:spacing w:before="0" w:beforeAutospacing="0" w:after="20" w:afterAutospacing="0"/>
        <w:jc w:val="both"/>
        <w:rPr>
          <w:i/>
          <w:color w:val="auto"/>
          <w:sz w:val="20"/>
          <w:szCs w:val="20"/>
        </w:rPr>
      </w:pPr>
      <w:r w:rsidRPr="008C3BF8">
        <w:rPr>
          <w:i/>
          <w:iCs/>
          <w:color w:val="auto"/>
          <w:sz w:val="20"/>
          <w:szCs w:val="20"/>
        </w:rPr>
        <w:t>c)</w:t>
      </w:r>
      <w:r w:rsidRPr="008C3BF8">
        <w:rPr>
          <w:rStyle w:val="apple-converted-space"/>
          <w:i/>
          <w:color w:val="auto"/>
          <w:sz w:val="20"/>
          <w:szCs w:val="20"/>
        </w:rPr>
        <w:t> </w:t>
      </w:r>
      <w:r w:rsidRPr="008C3BF8">
        <w:rPr>
          <w:i/>
          <w:color w:val="auto"/>
          <w:sz w:val="20"/>
          <w:szCs w:val="20"/>
        </w:rPr>
        <w:t>a továbbképzésre, felkészítő tanfolyamra és szakvizsgára fordítható források megjelölését és felosztását;</w:t>
      </w:r>
    </w:p>
    <w:p w:rsidR="00D7333E" w:rsidRPr="008C3BF8" w:rsidRDefault="00D7333E" w:rsidP="00D7333E">
      <w:pPr>
        <w:pStyle w:val="NormlWeb"/>
        <w:spacing w:before="0" w:beforeAutospacing="0" w:after="20" w:afterAutospacing="0"/>
        <w:jc w:val="both"/>
        <w:rPr>
          <w:i/>
          <w:color w:val="auto"/>
          <w:sz w:val="20"/>
          <w:szCs w:val="20"/>
        </w:rPr>
      </w:pPr>
      <w:r w:rsidRPr="008C3BF8">
        <w:rPr>
          <w:i/>
          <w:iCs/>
          <w:color w:val="auto"/>
          <w:sz w:val="20"/>
          <w:szCs w:val="20"/>
        </w:rPr>
        <w:t>d)</w:t>
      </w:r>
      <w:bookmarkStart w:id="40" w:name="foot_95_place"/>
      <w:r w:rsidR="00CA4EFB" w:rsidRPr="008C3BF8">
        <w:rPr>
          <w:i/>
          <w:iCs/>
          <w:color w:val="auto"/>
          <w:sz w:val="20"/>
          <w:szCs w:val="20"/>
          <w:vertAlign w:val="superscript"/>
        </w:rPr>
        <w:fldChar w:fldCharType="begin"/>
      </w:r>
      <w:r w:rsidRPr="008C3BF8">
        <w:rPr>
          <w:i/>
          <w:iCs/>
          <w:color w:val="auto"/>
          <w:sz w:val="20"/>
          <w:szCs w:val="20"/>
          <w:vertAlign w:val="superscript"/>
        </w:rPr>
        <w:instrText xml:space="preserve"> HYPERLINK "http://njt.hu/cgi_bin/njt_doc.cgi?docid=48153.261153" \l "foot95" </w:instrText>
      </w:r>
      <w:r w:rsidR="00CA4EFB" w:rsidRPr="008C3BF8">
        <w:rPr>
          <w:i/>
          <w:iCs/>
          <w:color w:val="auto"/>
          <w:sz w:val="20"/>
          <w:szCs w:val="20"/>
          <w:vertAlign w:val="superscript"/>
        </w:rPr>
        <w:fldChar w:fldCharType="separate"/>
      </w:r>
      <w:r w:rsidRPr="008C3BF8">
        <w:rPr>
          <w:rStyle w:val="Hiperhivatkozs"/>
          <w:rFonts w:eastAsia="Calibri"/>
          <w:i/>
          <w:iCs/>
          <w:color w:val="auto"/>
          <w:sz w:val="20"/>
          <w:szCs w:val="20"/>
          <w:vertAlign w:val="superscript"/>
        </w:rPr>
        <w:t>95</w:t>
      </w:r>
      <w:r w:rsidR="00CA4EFB" w:rsidRPr="008C3BF8">
        <w:rPr>
          <w:i/>
          <w:iCs/>
          <w:color w:val="auto"/>
          <w:sz w:val="20"/>
          <w:szCs w:val="20"/>
          <w:vertAlign w:val="superscript"/>
        </w:rPr>
        <w:fldChar w:fldCharType="end"/>
      </w:r>
      <w:bookmarkEnd w:id="40"/>
      <w:r w:rsidRPr="008C3BF8">
        <w:rPr>
          <w:rStyle w:val="apple-converted-space"/>
          <w:i/>
          <w:color w:val="auto"/>
          <w:sz w:val="20"/>
          <w:szCs w:val="20"/>
        </w:rPr>
        <w:t> </w:t>
      </w:r>
      <w:r w:rsidRPr="008C3BF8">
        <w:rPr>
          <w:i/>
          <w:color w:val="auto"/>
          <w:sz w:val="20"/>
          <w:szCs w:val="20"/>
        </w:rPr>
        <w:t>a továbbképzési kötelezettségüket teljesítők számát.</w:t>
      </w:r>
    </w:p>
    <w:p w:rsidR="00F64C63" w:rsidRPr="008C3BF8" w:rsidRDefault="00F64C63" w:rsidP="00D7333E">
      <w:pPr>
        <w:pStyle w:val="NormlWeb"/>
        <w:spacing w:before="0" w:beforeAutospacing="0" w:after="0" w:afterAutospacing="0"/>
        <w:jc w:val="both"/>
        <w:rPr>
          <w:rFonts w:ascii="Times" w:hAnsi="Times" w:cs="Times"/>
          <w:i/>
          <w:color w:val="auto"/>
          <w:sz w:val="20"/>
          <w:szCs w:val="20"/>
        </w:rPr>
      </w:pPr>
      <w:r w:rsidRPr="008C3BF8">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94491C" w:rsidRPr="008C3BF8" w:rsidRDefault="0094491C" w:rsidP="0094491C">
      <w:pPr>
        <w:pStyle w:val="NormlWeb"/>
        <w:spacing w:before="0" w:beforeAutospacing="0" w:after="0" w:afterAutospacing="0"/>
        <w:jc w:val="both"/>
        <w:rPr>
          <w:i/>
          <w:iCs/>
          <w:color w:val="auto"/>
          <w:sz w:val="20"/>
          <w:szCs w:val="20"/>
        </w:rPr>
      </w:pPr>
      <w:r w:rsidRPr="008C3BF8">
        <w:rPr>
          <w:b/>
          <w:bCs/>
          <w:i/>
          <w:iCs/>
          <w:color w:val="auto"/>
          <w:sz w:val="20"/>
          <w:szCs w:val="20"/>
        </w:rPr>
        <w:t>Szt. 92/D. §</w:t>
      </w:r>
      <w:r w:rsidRPr="008C3BF8">
        <w:rPr>
          <w:i/>
          <w:iCs/>
          <w:color w:val="auto"/>
          <w:sz w:val="20"/>
          <w:szCs w:val="20"/>
        </w:rPr>
        <w:t xml:space="preserve"> (1) bek</w:t>
      </w:r>
      <w:r w:rsidR="00701B5D" w:rsidRPr="008C3BF8">
        <w:rPr>
          <w:i/>
          <w:iCs/>
          <w:color w:val="auto"/>
          <w:sz w:val="20"/>
          <w:szCs w:val="20"/>
        </w:rPr>
        <w:t>ezdése</w:t>
      </w:r>
      <w:r w:rsidRPr="008C3BF8">
        <w:rPr>
          <w:i/>
          <w:iCs/>
          <w:color w:val="auto"/>
          <w:sz w:val="20"/>
          <w:szCs w:val="20"/>
        </w:rPr>
        <w:t xml:space="preserve"> alapján a személyes gondoskodást nyújtó szociális, gyermekjóléti és gyermekvédelmi tevékenységet végző, valamint a javítóintézetben szakmai munkakörben dolgozó és a képesítési előírásoknak megfelelő szakképesítéssel rendelkező személy a külön jogszabályban meghatározottak szerint szakmai továbbképzésben vesz részt. </w:t>
      </w:r>
    </w:p>
    <w:p w:rsidR="0094491C" w:rsidRPr="008C3BF8" w:rsidRDefault="0094491C" w:rsidP="0094491C">
      <w:pPr>
        <w:pStyle w:val="NormlWeb"/>
        <w:spacing w:before="0" w:beforeAutospacing="0" w:after="0" w:afterAutospacing="0"/>
        <w:jc w:val="both"/>
        <w:rPr>
          <w:i/>
          <w:iCs/>
          <w:color w:val="auto"/>
          <w:sz w:val="20"/>
          <w:szCs w:val="20"/>
        </w:rPr>
      </w:pPr>
      <w:r w:rsidRPr="008C3BF8">
        <w:rPr>
          <w:color w:val="auto"/>
          <w:sz w:val="20"/>
          <w:szCs w:val="20"/>
        </w:rPr>
        <w:t>(4</w:t>
      </w:r>
      <w:r w:rsidRPr="008C3BF8">
        <w:rPr>
          <w:i/>
          <w:color w:val="auto"/>
          <w:sz w:val="20"/>
          <w:szCs w:val="20"/>
        </w:rPr>
        <w:t xml:space="preserve">) </w:t>
      </w:r>
      <w:r w:rsidR="00F64C63" w:rsidRPr="008C3BF8">
        <w:rPr>
          <w:i/>
          <w:color w:val="auto"/>
          <w:sz w:val="20"/>
          <w:szCs w:val="20"/>
        </w:rPr>
        <w:t>Megszüntethető – a munka törvénykönyvéről szóló 2012. évi I. törvény 66. § (2) bekezdése, illetve a közalkalmazottak jogállásáról szóló 1992. évi XXXIII. törvény (a továbbiakban: Kjt.) 30. §-a (1) bekezdésének </w:t>
      </w:r>
      <w:r w:rsidR="00F64C63" w:rsidRPr="008C3BF8">
        <w:rPr>
          <w:i/>
          <w:iCs/>
          <w:color w:val="auto"/>
          <w:sz w:val="20"/>
          <w:szCs w:val="20"/>
        </w:rPr>
        <w:t>c)</w:t>
      </w:r>
      <w:r w:rsidR="00F64C63" w:rsidRPr="008C3BF8">
        <w:rPr>
          <w:i/>
          <w:color w:val="auto"/>
          <w:sz w:val="20"/>
          <w:szCs w:val="20"/>
        </w:rPr>
        <w:t> pontjára hivatkozással – annak a személyes gondoskodást végző személynek a munkaviszonya, illetve közalkalmazotti jogviszonya, aki a továbbképzési kötelezettséget a külön jogszabályban meghatározott időtartam alatt nem teljesíti.)</w:t>
      </w:r>
    </w:p>
    <w:p w:rsidR="001A25FE" w:rsidRPr="008C3BF8" w:rsidRDefault="001A25FE" w:rsidP="00647DD2">
      <w:pPr>
        <w:pStyle w:val="NormlWeb"/>
        <w:spacing w:before="0" w:beforeAutospacing="0" w:after="0" w:afterAutospacing="0"/>
        <w:jc w:val="both"/>
        <w:rPr>
          <w:i/>
          <w:color w:val="auto"/>
          <w:sz w:val="20"/>
          <w:szCs w:val="20"/>
        </w:rPr>
      </w:pPr>
      <w:r w:rsidRPr="008C3BF8">
        <w:rPr>
          <w:b/>
          <w:i/>
          <w:color w:val="auto"/>
          <w:sz w:val="20"/>
          <w:szCs w:val="20"/>
        </w:rPr>
        <w:t>9/2000</w:t>
      </w:r>
      <w:r w:rsidRPr="008C3BF8">
        <w:rPr>
          <w:i/>
          <w:color w:val="auto"/>
          <w:sz w:val="20"/>
          <w:szCs w:val="20"/>
        </w:rPr>
        <w:t xml:space="preserve">. </w:t>
      </w:r>
      <w:r w:rsidRPr="008C3BF8">
        <w:rPr>
          <w:b/>
          <w:i/>
          <w:color w:val="auto"/>
          <w:sz w:val="20"/>
          <w:szCs w:val="20"/>
        </w:rPr>
        <w:t xml:space="preserve">(VIII.4.) SZCSM rendelet </w:t>
      </w:r>
      <w:r w:rsidRPr="008C3BF8">
        <w:rPr>
          <w:b/>
          <w:bCs/>
          <w:color w:val="auto"/>
          <w:sz w:val="20"/>
          <w:szCs w:val="20"/>
        </w:rPr>
        <w:t>2</w:t>
      </w:r>
      <w:r w:rsidRPr="008C3BF8">
        <w:rPr>
          <w:b/>
          <w:bCs/>
          <w:i/>
          <w:color w:val="auto"/>
          <w:sz w:val="20"/>
          <w:szCs w:val="20"/>
        </w:rPr>
        <w:t>. §</w:t>
      </w:r>
      <w:r w:rsidRPr="008C3BF8">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8C3BF8">
        <w:rPr>
          <w:b/>
          <w:i/>
          <w:color w:val="auto"/>
          <w:sz w:val="20"/>
          <w:szCs w:val="20"/>
        </w:rPr>
        <w:t>hat év</w:t>
      </w:r>
      <w:r w:rsidRPr="008C3BF8">
        <w:rPr>
          <w:i/>
          <w:color w:val="auto"/>
          <w:sz w:val="20"/>
          <w:szCs w:val="20"/>
        </w:rPr>
        <w:t>.)</w:t>
      </w:r>
    </w:p>
    <w:p w:rsidR="00A12069" w:rsidRPr="008C3BF8" w:rsidRDefault="00A12069" w:rsidP="003219FE">
      <w:pPr>
        <w:pStyle w:val="NormlWeb"/>
        <w:spacing w:before="0" w:beforeAutospacing="0" w:after="0" w:afterAutospacing="0"/>
        <w:jc w:val="both"/>
        <w:rPr>
          <w:i/>
          <w:color w:val="auto"/>
        </w:rPr>
      </w:pPr>
    </w:p>
    <w:p w:rsidR="008F5DBB" w:rsidRPr="008C3BF8" w:rsidRDefault="008F5DBB" w:rsidP="00540211">
      <w:pPr>
        <w:pStyle w:val="NormlWeb"/>
        <w:spacing w:before="0" w:beforeAutospacing="0" w:after="0" w:afterAutospacing="0" w:line="360" w:lineRule="auto"/>
        <w:jc w:val="both"/>
        <w:rPr>
          <w:i/>
          <w:color w:val="auto"/>
          <w:sz w:val="22"/>
          <w:szCs w:val="22"/>
        </w:rPr>
      </w:pPr>
      <w:r w:rsidRPr="008C3BF8">
        <w:rPr>
          <w:color w:val="auto"/>
          <w:sz w:val="22"/>
          <w:szCs w:val="22"/>
        </w:rPr>
        <w:t>Munkavédelmi oktatás időpontja: ………</w:t>
      </w:r>
      <w:r w:rsidR="00540211" w:rsidRPr="008C3BF8">
        <w:rPr>
          <w:color w:val="auto"/>
          <w:sz w:val="22"/>
          <w:szCs w:val="22"/>
        </w:rPr>
        <w:t>………………………………………………</w:t>
      </w:r>
      <w:r w:rsidRPr="008C3BF8">
        <w:rPr>
          <w:color w:val="auto"/>
          <w:sz w:val="22"/>
          <w:szCs w:val="22"/>
        </w:rPr>
        <w:t>………………</w:t>
      </w:r>
      <w:r w:rsidRPr="008C3BF8">
        <w:rPr>
          <w:i/>
          <w:color w:val="auto"/>
          <w:sz w:val="22"/>
          <w:szCs w:val="22"/>
        </w:rPr>
        <w:t xml:space="preserve"> </w:t>
      </w:r>
    </w:p>
    <w:p w:rsidR="008F5DBB" w:rsidRPr="008C3BF8" w:rsidRDefault="008F5DBB" w:rsidP="008F5DBB">
      <w:pPr>
        <w:pStyle w:val="NormlWeb"/>
        <w:spacing w:before="0" w:beforeAutospacing="0" w:after="0" w:afterAutospacing="0"/>
        <w:jc w:val="both"/>
        <w:rPr>
          <w:color w:val="auto"/>
          <w:sz w:val="22"/>
          <w:szCs w:val="22"/>
        </w:rPr>
      </w:pPr>
      <w:r w:rsidRPr="008C3BF8">
        <w:rPr>
          <w:color w:val="auto"/>
          <w:sz w:val="22"/>
          <w:szCs w:val="22"/>
        </w:rPr>
        <w:t xml:space="preserve">Tűzvédelmi oktatás időpontja: </w:t>
      </w:r>
      <w:r w:rsidR="00540211" w:rsidRPr="008C3BF8">
        <w:rPr>
          <w:color w:val="auto"/>
          <w:sz w:val="22"/>
          <w:szCs w:val="22"/>
        </w:rPr>
        <w:t>………………………………………………………………………..</w:t>
      </w:r>
      <w:r w:rsidRPr="008C3BF8">
        <w:rPr>
          <w:i/>
          <w:color w:val="auto"/>
          <w:sz w:val="22"/>
          <w:szCs w:val="22"/>
        </w:rPr>
        <w:t>.</w:t>
      </w:r>
    </w:p>
    <w:p w:rsidR="008F5DBB" w:rsidRPr="008C3BF8" w:rsidRDefault="008F5DBB" w:rsidP="003219FE">
      <w:pPr>
        <w:pStyle w:val="NormlWeb"/>
        <w:spacing w:before="0" w:beforeAutospacing="0" w:after="0" w:afterAutospacing="0"/>
        <w:jc w:val="both"/>
        <w:rPr>
          <w:i/>
          <w:color w:val="auto"/>
        </w:rPr>
      </w:pPr>
    </w:p>
    <w:p w:rsidR="0016759B" w:rsidRPr="008C3BF8" w:rsidRDefault="0016759B" w:rsidP="003219FE">
      <w:pPr>
        <w:pStyle w:val="NormlWeb"/>
        <w:spacing w:before="0" w:beforeAutospacing="0" w:after="0" w:afterAutospacing="0"/>
        <w:jc w:val="both"/>
        <w:rPr>
          <w:i/>
          <w:color w:val="auto"/>
        </w:rPr>
      </w:pPr>
    </w:p>
    <w:p w:rsidR="00534889" w:rsidRPr="008C3BF8" w:rsidRDefault="00534889" w:rsidP="0072632D">
      <w:pPr>
        <w:pStyle w:val="NormlWeb"/>
        <w:numPr>
          <w:ilvl w:val="0"/>
          <w:numId w:val="45"/>
        </w:numPr>
        <w:spacing w:before="0" w:beforeAutospacing="0" w:after="0" w:afterAutospacing="0"/>
        <w:ind w:left="720" w:hanging="720"/>
        <w:jc w:val="both"/>
        <w:rPr>
          <w:rFonts w:ascii="Times" w:hAnsi="Times" w:cs="Times"/>
          <w:b/>
          <w:color w:val="auto"/>
          <w:u w:val="single"/>
        </w:rPr>
      </w:pPr>
      <w:r w:rsidRPr="008C3BF8">
        <w:rPr>
          <w:rFonts w:ascii="Times" w:hAnsi="Times" w:cs="Times"/>
          <w:b/>
          <w:color w:val="auto"/>
          <w:u w:val="single"/>
        </w:rPr>
        <w:t>PÉNZÜGYI FELTÉTELEK</w:t>
      </w:r>
    </w:p>
    <w:p w:rsidR="00534889" w:rsidRPr="008C3BF8" w:rsidRDefault="00534889" w:rsidP="00AC64D8">
      <w:pPr>
        <w:pStyle w:val="NormlWeb"/>
        <w:spacing w:before="0" w:beforeAutospacing="0" w:after="0" w:afterAutospacing="0"/>
        <w:jc w:val="both"/>
        <w:rPr>
          <w:rFonts w:ascii="Times" w:hAnsi="Times" w:cs="Times"/>
          <w:color w:val="auto"/>
        </w:rPr>
      </w:pPr>
    </w:p>
    <w:p w:rsidR="00534889" w:rsidRPr="008C3BF8" w:rsidRDefault="00534889" w:rsidP="000970C2">
      <w:pPr>
        <w:spacing w:line="360" w:lineRule="auto"/>
        <w:jc w:val="both"/>
        <w:rPr>
          <w:sz w:val="24"/>
        </w:rPr>
      </w:pPr>
      <w:r w:rsidRPr="008C3BF8">
        <w:rPr>
          <w:sz w:val="24"/>
        </w:rPr>
        <w:t xml:space="preserve">Igénybe vesz-e </w:t>
      </w:r>
      <w:r w:rsidR="001A25FE" w:rsidRPr="008C3BF8">
        <w:rPr>
          <w:sz w:val="24"/>
        </w:rPr>
        <w:t>költségvetési</w:t>
      </w:r>
      <w:r w:rsidRPr="008C3BF8">
        <w:rPr>
          <w:sz w:val="24"/>
        </w:rPr>
        <w:t xml:space="preserve"> támogatást a fenntartó? </w:t>
      </w:r>
      <w:r w:rsidR="006072F1" w:rsidRPr="008C3BF8">
        <w:rPr>
          <w:sz w:val="24"/>
        </w:rPr>
        <w:tab/>
      </w:r>
      <w:r w:rsidR="006072F1" w:rsidRPr="008C3BF8">
        <w:rPr>
          <w:sz w:val="24"/>
        </w:rPr>
        <w:tab/>
      </w:r>
      <w:r w:rsidR="009F1B35" w:rsidRPr="008C3BF8">
        <w:rPr>
          <w:sz w:val="24"/>
        </w:rPr>
        <w:tab/>
      </w:r>
      <w:r w:rsidR="009F1B35" w:rsidRPr="008C3BF8">
        <w:rPr>
          <w:sz w:val="24"/>
        </w:rPr>
        <w:tab/>
      </w:r>
      <w:r w:rsidR="006072F1" w:rsidRPr="008C3BF8">
        <w:rPr>
          <w:sz w:val="24"/>
        </w:rPr>
        <w:t xml:space="preserve">Igen </w:t>
      </w:r>
      <w:r w:rsidR="009822ED" w:rsidRPr="008C3BF8">
        <w:rPr>
          <w:sz w:val="24"/>
        </w:rPr>
        <w:t>–</w:t>
      </w:r>
      <w:r w:rsidR="006072F1" w:rsidRPr="008C3BF8">
        <w:rPr>
          <w:sz w:val="24"/>
        </w:rPr>
        <w:t xml:space="preserve"> Nem</w:t>
      </w:r>
    </w:p>
    <w:p w:rsidR="00B3396E" w:rsidRPr="008C3BF8" w:rsidRDefault="00534889" w:rsidP="00B3396E">
      <w:pPr>
        <w:jc w:val="both"/>
        <w:rPr>
          <w:i/>
          <w:sz w:val="20"/>
          <w:szCs w:val="20"/>
        </w:rPr>
      </w:pPr>
      <w:r w:rsidRPr="008C3BF8">
        <w:rPr>
          <w:i/>
          <w:sz w:val="20"/>
          <w:szCs w:val="20"/>
        </w:rPr>
        <w:t>(</w:t>
      </w:r>
      <w:r w:rsidRPr="008C3BF8">
        <w:rPr>
          <w:b/>
          <w:i/>
          <w:sz w:val="20"/>
          <w:szCs w:val="20"/>
        </w:rPr>
        <w:t xml:space="preserve">Megjegyzés: </w:t>
      </w:r>
      <w:r w:rsidR="00354E54" w:rsidRPr="008C3BF8">
        <w:rPr>
          <w:b/>
          <w:i/>
          <w:sz w:val="20"/>
          <w:szCs w:val="20"/>
        </w:rPr>
        <w:t xml:space="preserve">Gytr. 1. § </w:t>
      </w:r>
      <w:r w:rsidR="00354E54" w:rsidRPr="008C3BF8">
        <w:rPr>
          <w:i/>
          <w:sz w:val="20"/>
          <w:szCs w:val="20"/>
        </w:rPr>
        <w:t>(1) b)</w:t>
      </w:r>
      <w:r w:rsidR="00354E54" w:rsidRPr="008C3BF8">
        <w:rPr>
          <w:b/>
          <w:i/>
          <w:sz w:val="20"/>
          <w:szCs w:val="20"/>
        </w:rPr>
        <w:t xml:space="preserve"> </w:t>
      </w:r>
      <w:r w:rsidR="0073229E" w:rsidRPr="008C3BF8">
        <w:rPr>
          <w:i/>
          <w:sz w:val="20"/>
          <w:szCs w:val="20"/>
        </w:rPr>
        <w:t>Gyt</w:t>
      </w:r>
      <w:r w:rsidRPr="008C3BF8">
        <w:rPr>
          <w:i/>
          <w:sz w:val="20"/>
          <w:szCs w:val="20"/>
        </w:rPr>
        <w:t>r. csak azokra vonatkozik, akik normatív állami támogatást igénybe vesznek</w:t>
      </w:r>
      <w:r w:rsidR="00C122A0" w:rsidRPr="008C3BF8">
        <w:rPr>
          <w:i/>
          <w:sz w:val="20"/>
          <w:szCs w:val="20"/>
        </w:rPr>
        <w:t>.</w:t>
      </w:r>
    </w:p>
    <w:p w:rsidR="00534889" w:rsidRPr="008C3BF8" w:rsidRDefault="00B3396E" w:rsidP="00B3396E">
      <w:pPr>
        <w:jc w:val="both"/>
        <w:rPr>
          <w:i/>
          <w:sz w:val="20"/>
          <w:szCs w:val="20"/>
        </w:rPr>
      </w:pPr>
      <w:r w:rsidRPr="008C3BF8">
        <w:rPr>
          <w:b/>
          <w:i/>
          <w:sz w:val="20"/>
          <w:szCs w:val="20"/>
        </w:rPr>
        <w:t>Gyvt. 148. §</w:t>
      </w:r>
      <w:r w:rsidR="000970C2" w:rsidRPr="008C3BF8">
        <w:rPr>
          <w:b/>
          <w:i/>
          <w:sz w:val="20"/>
          <w:szCs w:val="20"/>
        </w:rPr>
        <w:t xml:space="preserve"> </w:t>
      </w:r>
      <w:r w:rsidRPr="008C3BF8">
        <w:rPr>
          <w:rFonts w:eastAsia="Times New Roman"/>
          <w:i/>
          <w:sz w:val="20"/>
          <w:szCs w:val="20"/>
        </w:rPr>
        <w:t>(11)</w:t>
      </w:r>
      <w:r w:rsidR="000970C2" w:rsidRPr="008C3BF8">
        <w:rPr>
          <w:rFonts w:eastAsia="Times New Roman"/>
          <w:i/>
          <w:sz w:val="20"/>
          <w:szCs w:val="20"/>
        </w:rPr>
        <w:t xml:space="preserve"> </w:t>
      </w:r>
      <w:r w:rsidRPr="008C3BF8">
        <w:rPr>
          <w:rFonts w:eastAsia="Times New Roman"/>
          <w:i/>
          <w:sz w:val="20"/>
          <w:szCs w:val="20"/>
        </w:rPr>
        <w:t>A központi költségvetésről szóló törvényben biztosított támogatásban nem részesülő fenntartó esetén a 147. §-t, a 148. § (4) bekezdését és a 150. §-t nem kell alkalmazni.</w:t>
      </w:r>
      <w:r w:rsidR="00534889" w:rsidRPr="008C3BF8">
        <w:rPr>
          <w:i/>
          <w:sz w:val="20"/>
          <w:szCs w:val="20"/>
        </w:rPr>
        <w:t>)</w:t>
      </w:r>
    </w:p>
    <w:p w:rsidR="00542A97" w:rsidRPr="008C3BF8" w:rsidRDefault="00542A97" w:rsidP="001A25FE">
      <w:pPr>
        <w:jc w:val="both"/>
        <w:rPr>
          <w:sz w:val="24"/>
          <w:u w:val="single"/>
        </w:rPr>
      </w:pPr>
    </w:p>
    <w:p w:rsidR="009822ED" w:rsidRPr="008C3BF8" w:rsidRDefault="00534889" w:rsidP="000970C2">
      <w:pPr>
        <w:spacing w:line="360" w:lineRule="auto"/>
        <w:jc w:val="both"/>
        <w:rPr>
          <w:sz w:val="24"/>
        </w:rPr>
      </w:pPr>
      <w:r w:rsidRPr="008C3BF8">
        <w:rPr>
          <w:b/>
          <w:sz w:val="24"/>
        </w:rPr>
        <w:t>Önköltségszámítás</w:t>
      </w:r>
      <w:r w:rsidRPr="008C3BF8">
        <w:rPr>
          <w:sz w:val="24"/>
        </w:rPr>
        <w:t xml:space="preserve"> dokumentálása megtörtént-e?</w:t>
      </w:r>
      <w:r w:rsidR="009822ED" w:rsidRPr="008C3BF8">
        <w:rPr>
          <w:sz w:val="24"/>
        </w:rPr>
        <w:tab/>
      </w:r>
      <w:r w:rsidR="009822ED" w:rsidRPr="008C3BF8">
        <w:rPr>
          <w:sz w:val="24"/>
        </w:rPr>
        <w:tab/>
      </w:r>
      <w:r w:rsidR="00820FB9" w:rsidRPr="008C3BF8">
        <w:rPr>
          <w:sz w:val="24"/>
        </w:rPr>
        <w:tab/>
      </w:r>
      <w:r w:rsidR="00820FB9" w:rsidRPr="008C3BF8">
        <w:rPr>
          <w:sz w:val="24"/>
        </w:rPr>
        <w:tab/>
      </w:r>
      <w:r w:rsidR="009822ED" w:rsidRPr="008C3BF8">
        <w:rPr>
          <w:sz w:val="24"/>
        </w:rPr>
        <w:tab/>
        <w:t>Igen – Nem</w:t>
      </w:r>
    </w:p>
    <w:p w:rsidR="00B6009F" w:rsidRPr="008C3BF8" w:rsidRDefault="00B6009F" w:rsidP="000970C2">
      <w:pPr>
        <w:spacing w:line="360" w:lineRule="auto"/>
        <w:jc w:val="both"/>
        <w:rPr>
          <w:sz w:val="24"/>
        </w:rPr>
      </w:pPr>
      <w:r w:rsidRPr="008C3BF8">
        <w:rPr>
          <w:sz w:val="24"/>
        </w:rPr>
        <w:t xml:space="preserve">Az önköltségszámítás módja megfelelő-e? </w:t>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t>Igen – Nem</w:t>
      </w:r>
    </w:p>
    <w:p w:rsidR="00B6009F" w:rsidRPr="008C3BF8" w:rsidRDefault="001A25FE" w:rsidP="008B21F8">
      <w:pPr>
        <w:spacing w:after="20"/>
        <w:jc w:val="both"/>
        <w:rPr>
          <w:rFonts w:eastAsia="Times New Roman"/>
          <w:i/>
          <w:sz w:val="20"/>
          <w:szCs w:val="20"/>
        </w:rPr>
      </w:pPr>
      <w:r w:rsidRPr="008C3BF8">
        <w:rPr>
          <w:b/>
          <w:i/>
          <w:sz w:val="20"/>
          <w:szCs w:val="20"/>
        </w:rPr>
        <w:lastRenderedPageBreak/>
        <w:t>(Megjegyzés</w:t>
      </w:r>
      <w:r w:rsidRPr="008C3BF8">
        <w:rPr>
          <w:i/>
          <w:sz w:val="20"/>
          <w:szCs w:val="20"/>
        </w:rPr>
        <w:t xml:space="preserve">: </w:t>
      </w:r>
      <w:r w:rsidR="00B6009F" w:rsidRPr="008C3BF8">
        <w:rPr>
          <w:b/>
          <w:i/>
          <w:sz w:val="20"/>
          <w:szCs w:val="20"/>
        </w:rPr>
        <w:t>Gyvt.</w:t>
      </w:r>
      <w:r w:rsidR="000970C2" w:rsidRPr="008C3BF8">
        <w:rPr>
          <w:b/>
          <w:i/>
          <w:sz w:val="20"/>
          <w:szCs w:val="20"/>
        </w:rPr>
        <w:t xml:space="preserve"> </w:t>
      </w:r>
      <w:r w:rsidR="00B6009F" w:rsidRPr="008C3BF8">
        <w:rPr>
          <w:rFonts w:eastAsia="Times New Roman"/>
          <w:b/>
          <w:bCs/>
          <w:i/>
          <w:sz w:val="20"/>
          <w:szCs w:val="20"/>
        </w:rPr>
        <w:t>147. §</w:t>
      </w:r>
      <w:r w:rsidR="000970C2" w:rsidRPr="008C3BF8">
        <w:rPr>
          <w:rFonts w:eastAsia="Times New Roman"/>
          <w:b/>
          <w:bCs/>
          <w:i/>
          <w:sz w:val="20"/>
          <w:szCs w:val="20"/>
        </w:rPr>
        <w:t xml:space="preserve"> </w:t>
      </w:r>
      <w:r w:rsidR="00B6009F" w:rsidRPr="008C3BF8">
        <w:rPr>
          <w:rFonts w:eastAsia="Times New Roman"/>
          <w:i/>
          <w:sz w:val="20"/>
          <w:szCs w:val="20"/>
        </w:rPr>
        <w:t>(1) A fenntartó megállapítja a 146. § (1) bekezdése szerinti ellátások intézményi térítési díját, ami – a gyermekétkeztetés kivételével – a szolgáltatási önköltség és a központi költségvetésről szóló törvényben biztosított támogatás különbözete. Az intézményi térítési díjat több szolgáltatás és ellátás nyújtása esetében is szolgáltatásonként (ellátásonként) kell meghatározni, a közös költségelemek szolgáltatásonkénti (ellátásonkénti) közvetlen költségeinek arányában történő megosztásával.</w:t>
      </w:r>
    </w:p>
    <w:p w:rsidR="001A25FE" w:rsidRPr="008C3BF8" w:rsidRDefault="008B21F8" w:rsidP="008B21F8">
      <w:pPr>
        <w:spacing w:after="20"/>
        <w:jc w:val="both"/>
        <w:rPr>
          <w:i/>
          <w:sz w:val="20"/>
          <w:szCs w:val="20"/>
        </w:rPr>
      </w:pPr>
      <w:r w:rsidRPr="008C3BF8">
        <w:rPr>
          <w:rFonts w:eastAsia="Times New Roman"/>
          <w:i/>
          <w:sz w:val="20"/>
          <w:szCs w:val="20"/>
        </w:rPr>
        <w:t>(3) A szolgáltatási önköltséget a tárgyévre tervezett adatok alapján a tárgyév április elsejéig kell megállapítani. A szolgáltatási önköltség év közben egy alkalommal korrigálható, ha azt a tárgyidőszaki folyamatok indokolják.)</w:t>
      </w:r>
    </w:p>
    <w:p w:rsidR="009822ED" w:rsidRPr="008C3BF8" w:rsidRDefault="009822ED" w:rsidP="003219FE">
      <w:pPr>
        <w:spacing w:line="360" w:lineRule="auto"/>
        <w:jc w:val="both"/>
        <w:rPr>
          <w:sz w:val="24"/>
        </w:rPr>
      </w:pPr>
    </w:p>
    <w:p w:rsidR="000C66B2" w:rsidRPr="008C3BF8" w:rsidRDefault="000C66B2" w:rsidP="008E1EEA">
      <w:pPr>
        <w:spacing w:line="360" w:lineRule="auto"/>
        <w:jc w:val="both"/>
        <w:rPr>
          <w:sz w:val="24"/>
          <w:szCs w:val="20"/>
        </w:rPr>
      </w:pPr>
      <w:r w:rsidRPr="008C3BF8">
        <w:rPr>
          <w:b/>
          <w:sz w:val="24"/>
          <w:szCs w:val="20"/>
        </w:rPr>
        <w:t>Intézményi térítési díj</w:t>
      </w:r>
      <w:r w:rsidRPr="008C3BF8">
        <w:rPr>
          <w:sz w:val="24"/>
          <w:szCs w:val="20"/>
        </w:rPr>
        <w:t xml:space="preserve"> megállapítása dokumentált-e?</w:t>
      </w:r>
      <w:r w:rsidRPr="008C3BF8">
        <w:rPr>
          <w:sz w:val="24"/>
          <w:szCs w:val="20"/>
        </w:rPr>
        <w:tab/>
      </w:r>
      <w:r w:rsidRPr="008C3BF8">
        <w:rPr>
          <w:sz w:val="24"/>
          <w:szCs w:val="20"/>
        </w:rPr>
        <w:tab/>
      </w:r>
      <w:r w:rsidRPr="008C3BF8">
        <w:rPr>
          <w:sz w:val="24"/>
          <w:szCs w:val="20"/>
        </w:rPr>
        <w:tab/>
      </w:r>
      <w:r w:rsidRPr="008C3BF8">
        <w:rPr>
          <w:sz w:val="24"/>
          <w:szCs w:val="20"/>
        </w:rPr>
        <w:tab/>
        <w:t xml:space="preserve">Igen </w:t>
      </w:r>
      <w:r w:rsidR="002E4F7F" w:rsidRPr="008C3BF8">
        <w:rPr>
          <w:sz w:val="24"/>
          <w:szCs w:val="20"/>
        </w:rPr>
        <w:t>–</w:t>
      </w:r>
      <w:r w:rsidRPr="008C3BF8">
        <w:rPr>
          <w:sz w:val="24"/>
          <w:szCs w:val="20"/>
        </w:rPr>
        <w:t xml:space="preserve"> Nem</w:t>
      </w:r>
    </w:p>
    <w:p w:rsidR="002E4F7F" w:rsidRPr="008C3BF8" w:rsidRDefault="00B6009F" w:rsidP="000970C2">
      <w:pPr>
        <w:spacing w:line="360" w:lineRule="auto"/>
        <w:jc w:val="both"/>
        <w:rPr>
          <w:sz w:val="24"/>
          <w:szCs w:val="24"/>
        </w:rPr>
      </w:pPr>
      <w:r w:rsidRPr="008C3BF8">
        <w:rPr>
          <w:iCs/>
          <w:sz w:val="24"/>
        </w:rPr>
        <w:t>201</w:t>
      </w:r>
      <w:r w:rsidR="000970C2" w:rsidRPr="008C3BF8">
        <w:rPr>
          <w:iCs/>
          <w:sz w:val="24"/>
        </w:rPr>
        <w:t>5</w:t>
      </w:r>
      <w:r w:rsidR="002E4F7F" w:rsidRPr="008C3BF8">
        <w:rPr>
          <w:iCs/>
          <w:sz w:val="24"/>
        </w:rPr>
        <w:t xml:space="preserve">. </w:t>
      </w:r>
      <w:r w:rsidR="00C946A7" w:rsidRPr="008C3BF8">
        <w:rPr>
          <w:iCs/>
          <w:sz w:val="24"/>
        </w:rPr>
        <w:t>é</w:t>
      </w:r>
      <w:r w:rsidR="008E1EEA" w:rsidRPr="008C3BF8">
        <w:rPr>
          <w:iCs/>
          <w:sz w:val="24"/>
        </w:rPr>
        <w:t>s 201</w:t>
      </w:r>
      <w:r w:rsidR="000970C2" w:rsidRPr="008C3BF8">
        <w:rPr>
          <w:iCs/>
          <w:sz w:val="24"/>
        </w:rPr>
        <w:t>6</w:t>
      </w:r>
      <w:r w:rsidR="008E1EEA" w:rsidRPr="008C3BF8">
        <w:rPr>
          <w:iCs/>
          <w:sz w:val="24"/>
        </w:rPr>
        <w:t xml:space="preserve">. </w:t>
      </w:r>
      <w:r w:rsidR="002E4F7F" w:rsidRPr="008C3BF8">
        <w:rPr>
          <w:iCs/>
          <w:sz w:val="24"/>
        </w:rPr>
        <w:t xml:space="preserve">évben élt a fenntartó a fentinél alacsonyabb összegű intézményi térítési díj megállapításának jogával? </w:t>
      </w:r>
      <w:r w:rsidR="002E4F7F" w:rsidRPr="008C3BF8">
        <w:rPr>
          <w:iCs/>
          <w:sz w:val="24"/>
        </w:rPr>
        <w:tab/>
      </w:r>
      <w:r w:rsidR="002E4F7F" w:rsidRPr="008C3BF8">
        <w:rPr>
          <w:iCs/>
          <w:sz w:val="24"/>
        </w:rPr>
        <w:tab/>
      </w:r>
      <w:r w:rsidR="002E4F7F" w:rsidRPr="008C3BF8">
        <w:rPr>
          <w:iCs/>
          <w:sz w:val="24"/>
        </w:rPr>
        <w:tab/>
      </w:r>
      <w:r w:rsidR="002E4F7F" w:rsidRPr="008C3BF8">
        <w:rPr>
          <w:iCs/>
          <w:sz w:val="24"/>
        </w:rPr>
        <w:tab/>
      </w:r>
      <w:r w:rsidR="002E4F7F" w:rsidRPr="008C3BF8">
        <w:rPr>
          <w:iCs/>
          <w:sz w:val="24"/>
        </w:rPr>
        <w:tab/>
      </w:r>
      <w:r w:rsidR="002E4F7F" w:rsidRPr="008C3BF8">
        <w:rPr>
          <w:iCs/>
          <w:sz w:val="24"/>
        </w:rPr>
        <w:tab/>
      </w:r>
      <w:r w:rsidR="002E4F7F" w:rsidRPr="008C3BF8">
        <w:rPr>
          <w:iCs/>
          <w:sz w:val="24"/>
        </w:rPr>
        <w:tab/>
      </w:r>
      <w:r w:rsidR="002E4F7F" w:rsidRPr="008C3BF8">
        <w:rPr>
          <w:iCs/>
          <w:sz w:val="24"/>
        </w:rPr>
        <w:tab/>
        <w:t xml:space="preserve">Igen </w:t>
      </w:r>
      <w:r w:rsidR="00CB2ACF" w:rsidRPr="008C3BF8">
        <w:rPr>
          <w:sz w:val="24"/>
          <w:szCs w:val="20"/>
        </w:rPr>
        <w:t xml:space="preserve">– </w:t>
      </w:r>
      <w:r w:rsidR="002E4F7F" w:rsidRPr="008C3BF8">
        <w:rPr>
          <w:iCs/>
          <w:sz w:val="24"/>
        </w:rPr>
        <w:t>Nem</w:t>
      </w:r>
    </w:p>
    <w:p w:rsidR="008B21F8" w:rsidRPr="008C3BF8" w:rsidRDefault="006072F1" w:rsidP="000F47D8">
      <w:pPr>
        <w:spacing w:after="20"/>
        <w:jc w:val="both"/>
        <w:rPr>
          <w:rFonts w:eastAsia="Times New Roman"/>
          <w:i/>
          <w:sz w:val="20"/>
          <w:szCs w:val="20"/>
        </w:rPr>
      </w:pPr>
      <w:r w:rsidRPr="008C3BF8">
        <w:rPr>
          <w:b/>
          <w:i/>
          <w:sz w:val="20"/>
          <w:szCs w:val="20"/>
        </w:rPr>
        <w:t>(</w:t>
      </w:r>
      <w:r w:rsidR="00534889" w:rsidRPr="008C3BF8">
        <w:rPr>
          <w:b/>
          <w:i/>
          <w:sz w:val="20"/>
          <w:szCs w:val="20"/>
        </w:rPr>
        <w:t xml:space="preserve">Megjegyzés: </w:t>
      </w:r>
      <w:r w:rsidR="008E19EC" w:rsidRPr="008C3BF8">
        <w:rPr>
          <w:b/>
          <w:i/>
          <w:sz w:val="20"/>
          <w:szCs w:val="20"/>
        </w:rPr>
        <w:t>Gyvt.</w:t>
      </w:r>
      <w:r w:rsidR="000970C2" w:rsidRPr="008C3BF8">
        <w:rPr>
          <w:b/>
          <w:i/>
          <w:sz w:val="20"/>
          <w:szCs w:val="20"/>
        </w:rPr>
        <w:t xml:space="preserve"> </w:t>
      </w:r>
      <w:r w:rsidR="008E19EC" w:rsidRPr="008C3BF8">
        <w:rPr>
          <w:rFonts w:eastAsia="Times New Roman"/>
          <w:b/>
          <w:bCs/>
          <w:i/>
          <w:sz w:val="20"/>
          <w:szCs w:val="20"/>
        </w:rPr>
        <w:t>147. §</w:t>
      </w:r>
      <w:r w:rsidR="000970C2" w:rsidRPr="008C3BF8">
        <w:rPr>
          <w:rFonts w:eastAsia="Times New Roman"/>
          <w:b/>
          <w:bCs/>
          <w:i/>
          <w:sz w:val="20"/>
          <w:szCs w:val="20"/>
        </w:rPr>
        <w:t xml:space="preserve"> </w:t>
      </w:r>
      <w:r w:rsidR="008B21F8" w:rsidRPr="008C3BF8">
        <w:rPr>
          <w:rFonts w:eastAsia="Times New Roman"/>
          <w:i/>
          <w:sz w:val="20"/>
          <w:szCs w:val="20"/>
        </w:rPr>
        <w:t xml:space="preserve">(2) A bölcsőde esetében az intézményi térítési díjat </w:t>
      </w:r>
      <w:r w:rsidR="008B21F8" w:rsidRPr="008C3BF8">
        <w:rPr>
          <w:rFonts w:eastAsia="Times New Roman"/>
          <w:b/>
          <w:i/>
          <w:sz w:val="20"/>
          <w:szCs w:val="20"/>
        </w:rPr>
        <w:t>külön meg kell határozni</w:t>
      </w:r>
      <w:r w:rsidR="008B21F8" w:rsidRPr="008C3BF8">
        <w:rPr>
          <w:rFonts w:eastAsia="Times New Roman"/>
          <w:i/>
          <w:sz w:val="20"/>
          <w:szCs w:val="20"/>
        </w:rPr>
        <w:t xml:space="preserve"> a gyermek gondozására, nevelésére, nappali felügyeletére és a vele történő foglalkozásra (a továbbiakban együtt: </w:t>
      </w:r>
      <w:r w:rsidR="008B21F8" w:rsidRPr="008C3BF8">
        <w:rPr>
          <w:rFonts w:eastAsia="Times New Roman"/>
          <w:b/>
          <w:i/>
          <w:sz w:val="20"/>
          <w:szCs w:val="20"/>
        </w:rPr>
        <w:t>gondozására</w:t>
      </w:r>
      <w:r w:rsidR="008B21F8" w:rsidRPr="008C3BF8">
        <w:rPr>
          <w:rFonts w:eastAsia="Times New Roman"/>
          <w:i/>
          <w:sz w:val="20"/>
          <w:szCs w:val="20"/>
        </w:rPr>
        <w:t xml:space="preserve">), valamint a 151. § (3) bekezdésében foglaltak szerint a </w:t>
      </w:r>
      <w:r w:rsidR="008B21F8" w:rsidRPr="008C3BF8">
        <w:rPr>
          <w:rFonts w:eastAsia="Times New Roman"/>
          <w:b/>
          <w:i/>
          <w:sz w:val="20"/>
          <w:szCs w:val="20"/>
        </w:rPr>
        <w:t>gyermekétkeztetésre vonatkozóan</w:t>
      </w:r>
      <w:r w:rsidR="008B21F8" w:rsidRPr="008C3BF8">
        <w:rPr>
          <w:rFonts w:eastAsia="Times New Roman"/>
          <w:i/>
          <w:sz w:val="20"/>
          <w:szCs w:val="20"/>
        </w:rPr>
        <w:t>.</w:t>
      </w:r>
    </w:p>
    <w:p w:rsidR="008B21F8" w:rsidRPr="008C3BF8" w:rsidRDefault="008B21F8" w:rsidP="000970C2">
      <w:pPr>
        <w:jc w:val="both"/>
        <w:rPr>
          <w:rFonts w:eastAsia="Times New Roman"/>
          <w:i/>
          <w:sz w:val="20"/>
          <w:szCs w:val="20"/>
        </w:rPr>
      </w:pPr>
      <w:r w:rsidRPr="008C3BF8">
        <w:rPr>
          <w:rFonts w:eastAsia="Times New Roman"/>
          <w:i/>
          <w:sz w:val="20"/>
          <w:szCs w:val="20"/>
        </w:rPr>
        <w:t>(4) A fenntartó az intézményi térítési díjat az (1) bekezdés szerint kiszámított és külön jogszabály szerint dokumentált térítési díjnál alacsonyabb összegben is meghatározhatja.</w:t>
      </w:r>
    </w:p>
    <w:p w:rsidR="00885221" w:rsidRPr="008C3BF8" w:rsidRDefault="00885221" w:rsidP="000970C2">
      <w:pPr>
        <w:spacing w:after="20"/>
        <w:jc w:val="both"/>
        <w:rPr>
          <w:rFonts w:eastAsia="Times New Roman"/>
          <w:i/>
          <w:sz w:val="20"/>
          <w:szCs w:val="20"/>
        </w:rPr>
      </w:pPr>
      <w:r w:rsidRPr="008C3BF8">
        <w:rPr>
          <w:rFonts w:eastAsia="Times New Roman"/>
          <w:b/>
          <w:i/>
          <w:sz w:val="20"/>
          <w:szCs w:val="20"/>
        </w:rPr>
        <w:t>Gyvt.</w:t>
      </w:r>
      <w:r w:rsidR="000970C2" w:rsidRPr="008C3BF8">
        <w:rPr>
          <w:rFonts w:eastAsia="Times New Roman"/>
          <w:b/>
          <w:i/>
          <w:sz w:val="20"/>
          <w:szCs w:val="20"/>
        </w:rPr>
        <w:t xml:space="preserve"> </w:t>
      </w:r>
      <w:r w:rsidRPr="008C3BF8">
        <w:rPr>
          <w:rFonts w:eastAsia="Times New Roman"/>
          <w:b/>
          <w:bCs/>
          <w:i/>
          <w:sz w:val="20"/>
          <w:szCs w:val="20"/>
        </w:rPr>
        <w:t>148. §</w:t>
      </w:r>
      <w:r w:rsidRPr="008C3BF8">
        <w:rPr>
          <w:rFonts w:eastAsia="Times New Roman"/>
          <w:i/>
          <w:sz w:val="20"/>
          <w:szCs w:val="20"/>
        </w:rPr>
        <w:t> (1) A kötelezett által fizetendő térítési díj összegét (a továbbiakban: személyi térítési díj) az intézményvezető, a szolgáltatást vezető vagy a működtető (a továbbiakban együtt: intézményvezető) konkrét összegben állapítja meg.</w:t>
      </w:r>
    </w:p>
    <w:p w:rsidR="00885221" w:rsidRPr="008C3BF8" w:rsidRDefault="00885221" w:rsidP="000970C2">
      <w:pPr>
        <w:spacing w:after="20"/>
        <w:jc w:val="both"/>
        <w:rPr>
          <w:rFonts w:eastAsia="Times New Roman"/>
          <w:i/>
          <w:sz w:val="20"/>
          <w:szCs w:val="20"/>
        </w:rPr>
      </w:pPr>
      <w:r w:rsidRPr="008C3BF8">
        <w:rPr>
          <w:rFonts w:eastAsia="Times New Roman"/>
          <w:i/>
          <w:sz w:val="20"/>
          <w:szCs w:val="20"/>
        </w:rPr>
        <w:t xml:space="preserve">(2) A </w:t>
      </w:r>
      <w:r w:rsidRPr="008C3BF8">
        <w:rPr>
          <w:rFonts w:eastAsia="Times New Roman"/>
          <w:b/>
          <w:i/>
          <w:sz w:val="20"/>
          <w:szCs w:val="20"/>
        </w:rPr>
        <w:t>bölcsődei ellátás</w:t>
      </w:r>
      <w:r w:rsidRPr="008C3BF8">
        <w:rPr>
          <w:rFonts w:eastAsia="Times New Roman"/>
          <w:i/>
          <w:sz w:val="20"/>
          <w:szCs w:val="20"/>
        </w:rPr>
        <w:t xml:space="preserve"> esetében az intézményvezető a 151. § (4) bekezdés alapján megállapítja a bölcsődei ellátás keretében biztosított gyermekétkeztetésre vonatkozó személyi térítési díjat, valamint emellett – a fenntartó döntésétől függően – a bölcsődei ellátás keretében nyújtott gondozásra is megállapíthat személyi térítési díjat.</w:t>
      </w:r>
    </w:p>
    <w:p w:rsidR="00885221" w:rsidRPr="008C3BF8" w:rsidRDefault="00885221" w:rsidP="000970C2">
      <w:pPr>
        <w:jc w:val="both"/>
        <w:rPr>
          <w:b/>
          <w:i/>
          <w:sz w:val="20"/>
          <w:szCs w:val="20"/>
        </w:rPr>
      </w:pPr>
      <w:r w:rsidRPr="008C3BF8">
        <w:rPr>
          <w:rFonts w:eastAsia="Times New Roman"/>
          <w:b/>
          <w:i/>
          <w:sz w:val="20"/>
          <w:szCs w:val="20"/>
        </w:rPr>
        <w:t>Gyvt. 148. §</w:t>
      </w:r>
      <w:r w:rsidRPr="008C3BF8">
        <w:rPr>
          <w:rFonts w:eastAsia="Times New Roman"/>
          <w:i/>
          <w:sz w:val="20"/>
          <w:szCs w:val="20"/>
        </w:rPr>
        <w:t xml:space="preserve"> (4) A személyi térítési díj – a gyermekétkeztetés kivételével – nem haladhatja meg az intézményi térítési díj összegét. Ha az intézményi térítési díj számítása nem eredményez pozitív számot, a személyi térítési díj összege nulla.</w:t>
      </w:r>
    </w:p>
    <w:p w:rsidR="00215F5F" w:rsidRPr="008C3BF8" w:rsidRDefault="008E19EC" w:rsidP="000970C2">
      <w:pPr>
        <w:jc w:val="both"/>
        <w:rPr>
          <w:rFonts w:eastAsia="Times New Roman"/>
          <w:i/>
          <w:sz w:val="20"/>
          <w:szCs w:val="20"/>
        </w:rPr>
      </w:pPr>
      <w:r w:rsidRPr="008C3BF8">
        <w:rPr>
          <w:b/>
          <w:i/>
          <w:sz w:val="20"/>
          <w:szCs w:val="20"/>
        </w:rPr>
        <w:t>Gyt</w:t>
      </w:r>
      <w:r w:rsidR="009B0C28" w:rsidRPr="008C3BF8">
        <w:rPr>
          <w:b/>
          <w:i/>
          <w:sz w:val="20"/>
          <w:szCs w:val="20"/>
        </w:rPr>
        <w:t xml:space="preserve">r. </w:t>
      </w:r>
      <w:r w:rsidR="009B0C28" w:rsidRPr="008C3BF8">
        <w:rPr>
          <w:rFonts w:eastAsia="Times New Roman"/>
          <w:b/>
          <w:bCs/>
          <w:i/>
          <w:sz w:val="20"/>
          <w:szCs w:val="20"/>
        </w:rPr>
        <w:t>2. §</w:t>
      </w:r>
      <w:r w:rsidR="009B0C28" w:rsidRPr="008C3BF8">
        <w:rPr>
          <w:rFonts w:eastAsia="Times New Roman"/>
          <w:i/>
          <w:sz w:val="20"/>
          <w:szCs w:val="20"/>
        </w:rPr>
        <w:t> (1) A Gyvt. 147. §-ában foglaltak szerinti, szolgáltatási önköltség és normatív állami hozzájárulás különbözeteként számított intézményi térítési díjat akkor is dokumentálni kell, ha az ellátáshoz nyújtott saját hozzájárulás révén a fenntartó alacsonyabb intézményi térítési díjat határoz meg.</w:t>
      </w:r>
    </w:p>
    <w:p w:rsidR="009B0C28" w:rsidRPr="008C3BF8" w:rsidRDefault="009B0C28" w:rsidP="000970C2">
      <w:pPr>
        <w:spacing w:after="20"/>
        <w:jc w:val="both"/>
        <w:rPr>
          <w:rFonts w:eastAsia="Times New Roman"/>
          <w:i/>
          <w:sz w:val="20"/>
          <w:szCs w:val="20"/>
        </w:rPr>
      </w:pPr>
      <w:r w:rsidRPr="008C3BF8">
        <w:rPr>
          <w:rFonts w:eastAsia="Times New Roman"/>
          <w:i/>
          <w:sz w:val="20"/>
          <w:szCs w:val="20"/>
        </w:rPr>
        <w:t>(4) Az egyházi fenntartású vagy a nem állami fenntartású intézmény esetében az intézményi térítési díjat a fenntartó vezető testülete vagy a képviseletre jogosult személy állapítja meg.</w:t>
      </w:r>
    </w:p>
    <w:p w:rsidR="009B0C28" w:rsidRPr="008C3BF8" w:rsidRDefault="009B0C28" w:rsidP="000970C2">
      <w:pPr>
        <w:jc w:val="both"/>
        <w:rPr>
          <w:rFonts w:eastAsia="Times New Roman"/>
          <w:i/>
          <w:sz w:val="20"/>
          <w:szCs w:val="20"/>
        </w:rPr>
      </w:pPr>
      <w:r w:rsidRPr="008C3BF8">
        <w:rPr>
          <w:rFonts w:eastAsia="Times New Roman"/>
          <w:i/>
          <w:sz w:val="20"/>
          <w:szCs w:val="20"/>
        </w:rPr>
        <w:t>(5) Az intézményi térítési díj szolgáltatónként, intézményenként, telephellyel rendelkező szolgáltató, intézmény esetén – ha ott ellátás nyújtására is sor kerül – székhelyenként, valamint telephelyenként külön-külön is meghatározható.</w:t>
      </w:r>
      <w:r w:rsidR="00BE188B" w:rsidRPr="008C3BF8">
        <w:rPr>
          <w:rFonts w:eastAsia="Times New Roman"/>
          <w:i/>
          <w:sz w:val="20"/>
          <w:szCs w:val="20"/>
        </w:rPr>
        <w:t>)</w:t>
      </w:r>
    </w:p>
    <w:p w:rsidR="0082773D" w:rsidRPr="008C3BF8" w:rsidRDefault="0082773D" w:rsidP="00995E38">
      <w:pPr>
        <w:jc w:val="both"/>
        <w:rPr>
          <w:iCs/>
          <w:sz w:val="24"/>
        </w:rPr>
      </w:pPr>
    </w:p>
    <w:p w:rsidR="003E1C89" w:rsidRPr="008C3BF8" w:rsidRDefault="003E1C89" w:rsidP="00995E38">
      <w:pPr>
        <w:jc w:val="both"/>
        <w:rPr>
          <w:iCs/>
          <w:sz w:val="24"/>
        </w:rPr>
      </w:pPr>
      <w:r w:rsidRPr="008C3BF8">
        <w:rPr>
          <w:iCs/>
          <w:sz w:val="24"/>
        </w:rPr>
        <w:t>Az intézményi térítési díj ellátási napra került megállapításra?</w:t>
      </w:r>
      <w:r w:rsidRPr="008C3BF8">
        <w:rPr>
          <w:iCs/>
          <w:sz w:val="24"/>
        </w:rPr>
        <w:tab/>
      </w:r>
      <w:r w:rsidRPr="008C3BF8">
        <w:rPr>
          <w:iCs/>
          <w:sz w:val="24"/>
        </w:rPr>
        <w:tab/>
      </w:r>
      <w:r w:rsidRPr="008C3BF8">
        <w:rPr>
          <w:iCs/>
          <w:sz w:val="24"/>
        </w:rPr>
        <w:tab/>
      </w:r>
      <w:r w:rsidRPr="008C3BF8">
        <w:rPr>
          <w:sz w:val="24"/>
          <w:szCs w:val="24"/>
        </w:rPr>
        <w:t>Igen – Nem</w:t>
      </w:r>
    </w:p>
    <w:p w:rsidR="00BE188B" w:rsidRPr="008C3BF8" w:rsidRDefault="00BE188B" w:rsidP="00885221">
      <w:pPr>
        <w:spacing w:after="20"/>
        <w:rPr>
          <w:b/>
          <w:i/>
          <w:iCs/>
          <w:sz w:val="20"/>
          <w:szCs w:val="20"/>
        </w:rPr>
      </w:pPr>
    </w:p>
    <w:p w:rsidR="003E1C89" w:rsidRPr="008C3BF8" w:rsidRDefault="00BE188B" w:rsidP="00BE188B">
      <w:pPr>
        <w:spacing w:after="20"/>
        <w:jc w:val="both"/>
        <w:rPr>
          <w:rFonts w:eastAsia="Times New Roman"/>
          <w:i/>
          <w:sz w:val="20"/>
          <w:szCs w:val="20"/>
        </w:rPr>
      </w:pPr>
      <w:r w:rsidRPr="008C3BF8">
        <w:rPr>
          <w:b/>
          <w:i/>
          <w:iCs/>
          <w:sz w:val="20"/>
          <w:szCs w:val="20"/>
        </w:rPr>
        <w:t>(Megjegyzés</w:t>
      </w:r>
      <w:r w:rsidR="000F47D8" w:rsidRPr="008C3BF8">
        <w:rPr>
          <w:b/>
          <w:i/>
          <w:iCs/>
          <w:sz w:val="20"/>
          <w:szCs w:val="20"/>
        </w:rPr>
        <w:t>:</w:t>
      </w:r>
      <w:r w:rsidRPr="008C3BF8">
        <w:rPr>
          <w:b/>
          <w:i/>
          <w:iCs/>
          <w:sz w:val="20"/>
          <w:szCs w:val="20"/>
        </w:rPr>
        <w:t xml:space="preserve"> Gyt</w:t>
      </w:r>
      <w:r w:rsidR="003E1C89" w:rsidRPr="008C3BF8">
        <w:rPr>
          <w:b/>
          <w:i/>
          <w:iCs/>
          <w:sz w:val="20"/>
          <w:szCs w:val="20"/>
        </w:rPr>
        <w:t>r.</w:t>
      </w:r>
      <w:r w:rsidR="000970C2" w:rsidRPr="008C3BF8">
        <w:rPr>
          <w:b/>
          <w:i/>
          <w:iCs/>
          <w:sz w:val="20"/>
          <w:szCs w:val="20"/>
        </w:rPr>
        <w:t xml:space="preserve"> </w:t>
      </w:r>
      <w:r w:rsidR="003E1C89" w:rsidRPr="008C3BF8">
        <w:rPr>
          <w:rFonts w:eastAsia="Times New Roman"/>
          <w:b/>
          <w:bCs/>
          <w:i/>
          <w:sz w:val="20"/>
          <w:szCs w:val="20"/>
        </w:rPr>
        <w:t>5. §</w:t>
      </w:r>
      <w:r w:rsidR="003E1C89" w:rsidRPr="008C3BF8">
        <w:rPr>
          <w:rFonts w:eastAsia="Times New Roman"/>
          <w:i/>
          <w:sz w:val="20"/>
          <w:szCs w:val="20"/>
        </w:rPr>
        <w:t> (1) Az intézményi térítési díjat és a személyi térítési díjat – a bölcsőde és a családi napközi alapellátáson túli szolgáltatásai kivételével –</w:t>
      </w:r>
    </w:p>
    <w:p w:rsidR="003E1C89" w:rsidRPr="008C3BF8" w:rsidRDefault="003E1C89" w:rsidP="00BE188B">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házi gyermekfelügyelet esetében gondozási órára,</w:t>
      </w:r>
    </w:p>
    <w:p w:rsidR="003E1C89" w:rsidRPr="008C3BF8" w:rsidRDefault="003E1C89" w:rsidP="00BE188B">
      <w:pPr>
        <w:spacing w:after="20"/>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az </w:t>
      </w:r>
      <w:r w:rsidRPr="008C3BF8">
        <w:rPr>
          <w:rFonts w:eastAsia="Times New Roman"/>
          <w:i/>
          <w:iCs/>
          <w:sz w:val="20"/>
          <w:szCs w:val="20"/>
        </w:rPr>
        <w:t>a)</w:t>
      </w:r>
      <w:r w:rsidRPr="008C3BF8">
        <w:rPr>
          <w:rFonts w:eastAsia="Times New Roman"/>
          <w:i/>
          <w:sz w:val="20"/>
          <w:szCs w:val="20"/>
        </w:rPr>
        <w:t xml:space="preserve"> pontban nem említett napközbeni ellátások esetében </w:t>
      </w:r>
      <w:r w:rsidR="0007583A" w:rsidRPr="008C3BF8">
        <w:rPr>
          <w:rFonts w:eastAsia="Times New Roman"/>
          <w:b/>
          <w:i/>
          <w:sz w:val="20"/>
          <w:szCs w:val="20"/>
        </w:rPr>
        <w:t>ellátási napra</w:t>
      </w:r>
      <w:r w:rsidR="0007583A" w:rsidRPr="008C3BF8">
        <w:rPr>
          <w:rFonts w:eastAsia="Times New Roman"/>
          <w:i/>
          <w:sz w:val="20"/>
          <w:szCs w:val="20"/>
        </w:rPr>
        <w:t xml:space="preserve"> </w:t>
      </w:r>
      <w:r w:rsidRPr="008C3BF8">
        <w:rPr>
          <w:rFonts w:eastAsia="Times New Roman"/>
          <w:i/>
          <w:sz w:val="20"/>
          <w:szCs w:val="20"/>
        </w:rPr>
        <w:t>kell megállapítani.</w:t>
      </w:r>
      <w:r w:rsidR="00885221" w:rsidRPr="008C3BF8">
        <w:rPr>
          <w:rFonts w:eastAsia="Times New Roman"/>
          <w:i/>
          <w:sz w:val="20"/>
          <w:szCs w:val="20"/>
        </w:rPr>
        <w:t>)</w:t>
      </w:r>
    </w:p>
    <w:p w:rsidR="003E1C89" w:rsidRPr="008C3BF8" w:rsidRDefault="003E1C89" w:rsidP="00995E38">
      <w:pPr>
        <w:jc w:val="both"/>
        <w:rPr>
          <w:iCs/>
          <w:sz w:val="24"/>
        </w:rPr>
      </w:pPr>
    </w:p>
    <w:p w:rsidR="00A16BAC" w:rsidRPr="008C3BF8" w:rsidRDefault="00A16BAC" w:rsidP="00A16BAC">
      <w:pPr>
        <w:jc w:val="both"/>
        <w:rPr>
          <w:sz w:val="24"/>
          <w:szCs w:val="24"/>
        </w:rPr>
      </w:pPr>
      <w:r w:rsidRPr="008C3BF8">
        <w:rPr>
          <w:sz w:val="24"/>
          <w:szCs w:val="24"/>
        </w:rPr>
        <w:t>A kerekítés szabályait alkalmazta-e a fenntartó?</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 xml:space="preserve">Igen – Nem </w:t>
      </w:r>
    </w:p>
    <w:p w:rsidR="00BE188B" w:rsidRPr="008C3BF8" w:rsidRDefault="00BE188B" w:rsidP="00A16BAC">
      <w:pPr>
        <w:jc w:val="both"/>
        <w:rPr>
          <w:sz w:val="24"/>
          <w:szCs w:val="24"/>
        </w:rPr>
      </w:pPr>
    </w:p>
    <w:p w:rsidR="00A16BAC" w:rsidRPr="008C3BF8" w:rsidRDefault="00A16BAC" w:rsidP="00A16BAC">
      <w:pPr>
        <w:jc w:val="both"/>
        <w:rPr>
          <w:i/>
          <w:sz w:val="20"/>
          <w:szCs w:val="20"/>
        </w:rPr>
      </w:pPr>
      <w:r w:rsidRPr="008C3BF8">
        <w:rPr>
          <w:i/>
          <w:sz w:val="20"/>
          <w:szCs w:val="20"/>
        </w:rPr>
        <w:t>(</w:t>
      </w:r>
      <w:r w:rsidR="00BE188B" w:rsidRPr="008C3BF8">
        <w:rPr>
          <w:b/>
          <w:i/>
          <w:sz w:val="20"/>
          <w:szCs w:val="20"/>
        </w:rPr>
        <w:t>Megjegyzés: Gyt</w:t>
      </w:r>
      <w:r w:rsidRPr="008C3BF8">
        <w:rPr>
          <w:b/>
          <w:i/>
          <w:sz w:val="20"/>
          <w:szCs w:val="20"/>
        </w:rPr>
        <w:t>r.</w:t>
      </w:r>
      <w:r w:rsidR="000970C2" w:rsidRPr="008C3BF8">
        <w:rPr>
          <w:b/>
          <w:i/>
          <w:sz w:val="20"/>
          <w:szCs w:val="20"/>
        </w:rPr>
        <w:t xml:space="preserve"> </w:t>
      </w:r>
      <w:r w:rsidR="006E7BA7" w:rsidRPr="008C3BF8">
        <w:rPr>
          <w:b/>
          <w:i/>
          <w:sz w:val="20"/>
          <w:szCs w:val="20"/>
        </w:rPr>
        <w:t>5</w:t>
      </w:r>
      <w:r w:rsidR="003E1C89" w:rsidRPr="008C3BF8">
        <w:rPr>
          <w:b/>
          <w:i/>
          <w:sz w:val="20"/>
          <w:szCs w:val="20"/>
        </w:rPr>
        <w:t>. §</w:t>
      </w:r>
      <w:r w:rsidR="000970C2" w:rsidRPr="008C3BF8">
        <w:rPr>
          <w:b/>
          <w:i/>
          <w:sz w:val="20"/>
          <w:szCs w:val="20"/>
        </w:rPr>
        <w:t xml:space="preserve"> </w:t>
      </w:r>
      <w:r w:rsidR="003E1C89" w:rsidRPr="008C3BF8">
        <w:rPr>
          <w:rFonts w:eastAsia="Times New Roman"/>
          <w:i/>
          <w:sz w:val="20"/>
          <w:szCs w:val="20"/>
        </w:rPr>
        <w:t>(2) A intézményi térítési díjat és a személyi térítési díjat az 1 és 2 forintos címletű érmék bevonása következtében szükséges kerekítés szabályairól szóló 2008. évi III. törvény 2. §-ának megfelelő módon kerekítve kell meghatározni.</w:t>
      </w:r>
      <w:r w:rsidRPr="008C3BF8">
        <w:rPr>
          <w:i/>
          <w:sz w:val="20"/>
          <w:szCs w:val="20"/>
        </w:rPr>
        <w:t>)</w:t>
      </w:r>
    </w:p>
    <w:p w:rsidR="003E1C89" w:rsidRPr="008C3BF8" w:rsidRDefault="003E1C89" w:rsidP="00A16BAC">
      <w:pPr>
        <w:jc w:val="both"/>
        <w:rPr>
          <w:i/>
          <w:sz w:val="20"/>
          <w:szCs w:val="20"/>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2004"/>
        <w:gridCol w:w="1933"/>
      </w:tblGrid>
      <w:tr w:rsidR="00840118" w:rsidRPr="008C3BF8" w:rsidTr="00535869">
        <w:trPr>
          <w:jc w:val="center"/>
        </w:trPr>
        <w:tc>
          <w:tcPr>
            <w:tcW w:w="5003" w:type="dxa"/>
            <w:tcBorders>
              <w:top w:val="single" w:sz="4" w:space="0" w:color="auto"/>
              <w:left w:val="single" w:sz="4" w:space="0" w:color="auto"/>
              <w:bottom w:val="single" w:sz="4" w:space="0" w:color="auto"/>
              <w:right w:val="single" w:sz="4" w:space="0" w:color="auto"/>
            </w:tcBorders>
          </w:tcPr>
          <w:p w:rsidR="00287CB0" w:rsidRPr="008C3BF8" w:rsidRDefault="00885221" w:rsidP="00316025">
            <w:pPr>
              <w:ind w:right="-1"/>
              <w:jc w:val="both"/>
              <w:rPr>
                <w:b/>
                <w:bCs/>
                <w:sz w:val="22"/>
                <w:szCs w:val="22"/>
              </w:rPr>
            </w:pPr>
            <w:r w:rsidRPr="008C3BF8">
              <w:rPr>
                <w:rFonts w:eastAsia="Times New Roman"/>
                <w:b/>
                <w:sz w:val="22"/>
                <w:szCs w:val="22"/>
              </w:rPr>
              <w:t xml:space="preserve">Bölcsődei ellátás </w:t>
            </w:r>
            <w:r w:rsidR="00B76EA2" w:rsidRPr="008C3BF8">
              <w:rPr>
                <w:rFonts w:eastAsia="Times New Roman"/>
                <w:b/>
                <w:sz w:val="22"/>
                <w:szCs w:val="22"/>
              </w:rPr>
              <w:t>intézményi térítési díjának meghatározása</w:t>
            </w:r>
          </w:p>
        </w:tc>
        <w:tc>
          <w:tcPr>
            <w:tcW w:w="2004" w:type="dxa"/>
            <w:tcBorders>
              <w:top w:val="single" w:sz="4" w:space="0" w:color="auto"/>
              <w:left w:val="single" w:sz="4" w:space="0" w:color="auto"/>
              <w:bottom w:val="single" w:sz="4" w:space="0" w:color="auto"/>
              <w:right w:val="single" w:sz="4" w:space="0" w:color="auto"/>
            </w:tcBorders>
            <w:vAlign w:val="center"/>
          </w:tcPr>
          <w:p w:rsidR="00287CB0" w:rsidRPr="008C3BF8" w:rsidRDefault="00287CB0" w:rsidP="000970C2">
            <w:pPr>
              <w:ind w:right="-1"/>
              <w:jc w:val="center"/>
              <w:rPr>
                <w:b/>
                <w:bCs/>
                <w:sz w:val="22"/>
                <w:szCs w:val="22"/>
              </w:rPr>
            </w:pPr>
            <w:r w:rsidRPr="008C3BF8">
              <w:rPr>
                <w:b/>
                <w:sz w:val="22"/>
                <w:szCs w:val="22"/>
              </w:rPr>
              <w:t>201</w:t>
            </w:r>
            <w:r w:rsidR="000970C2" w:rsidRPr="008C3BF8">
              <w:rPr>
                <w:b/>
                <w:sz w:val="22"/>
                <w:szCs w:val="22"/>
              </w:rPr>
              <w:t>5</w:t>
            </w:r>
            <w:r w:rsidRPr="008C3BF8">
              <w:rPr>
                <w:b/>
                <w:sz w:val="22"/>
                <w:szCs w:val="22"/>
              </w:rPr>
              <w:t>. évben (Ft)</w:t>
            </w:r>
          </w:p>
        </w:tc>
        <w:tc>
          <w:tcPr>
            <w:tcW w:w="1933" w:type="dxa"/>
            <w:tcBorders>
              <w:top w:val="single" w:sz="4" w:space="0" w:color="auto"/>
              <w:left w:val="single" w:sz="4" w:space="0" w:color="auto"/>
              <w:bottom w:val="single" w:sz="4" w:space="0" w:color="auto"/>
              <w:right w:val="single" w:sz="4" w:space="0" w:color="auto"/>
            </w:tcBorders>
            <w:vAlign w:val="center"/>
          </w:tcPr>
          <w:p w:rsidR="00287CB0" w:rsidRPr="008C3BF8" w:rsidRDefault="00287CB0" w:rsidP="000970C2">
            <w:pPr>
              <w:ind w:right="-1"/>
              <w:jc w:val="center"/>
              <w:rPr>
                <w:b/>
                <w:bCs/>
                <w:sz w:val="22"/>
                <w:szCs w:val="22"/>
              </w:rPr>
            </w:pPr>
            <w:r w:rsidRPr="008C3BF8">
              <w:rPr>
                <w:b/>
                <w:sz w:val="22"/>
                <w:szCs w:val="22"/>
              </w:rPr>
              <w:t>201</w:t>
            </w:r>
            <w:r w:rsidR="000970C2" w:rsidRPr="008C3BF8">
              <w:rPr>
                <w:b/>
                <w:sz w:val="22"/>
                <w:szCs w:val="22"/>
              </w:rPr>
              <w:t>6</w:t>
            </w:r>
            <w:r w:rsidRPr="008C3BF8">
              <w:rPr>
                <w:b/>
                <w:sz w:val="22"/>
                <w:szCs w:val="22"/>
              </w:rPr>
              <w:t>. évben (Ft)</w:t>
            </w:r>
          </w:p>
        </w:tc>
      </w:tr>
      <w:tr w:rsidR="00840118" w:rsidRPr="008C3BF8" w:rsidTr="00535869">
        <w:trPr>
          <w:jc w:val="center"/>
        </w:trPr>
        <w:tc>
          <w:tcPr>
            <w:tcW w:w="5003" w:type="dxa"/>
            <w:tcBorders>
              <w:top w:val="single" w:sz="4" w:space="0" w:color="auto"/>
              <w:left w:val="single" w:sz="4" w:space="0" w:color="auto"/>
              <w:bottom w:val="single" w:sz="4" w:space="0" w:color="auto"/>
              <w:right w:val="single" w:sz="4" w:space="0" w:color="auto"/>
            </w:tcBorders>
          </w:tcPr>
          <w:p w:rsidR="00B76EA2" w:rsidRPr="008C3BF8" w:rsidRDefault="00B76EA2" w:rsidP="00B76EA2">
            <w:pPr>
              <w:ind w:right="-1"/>
              <w:jc w:val="both"/>
              <w:rPr>
                <w:rFonts w:eastAsia="Times New Roman"/>
                <w:b/>
                <w:sz w:val="22"/>
                <w:szCs w:val="22"/>
              </w:rPr>
            </w:pPr>
            <w:r w:rsidRPr="008C3BF8">
              <w:rPr>
                <w:rFonts w:eastAsia="Times New Roman"/>
                <w:b/>
                <w:sz w:val="22"/>
                <w:szCs w:val="22"/>
              </w:rPr>
              <w:t>Gondozás</w:t>
            </w:r>
          </w:p>
        </w:tc>
        <w:tc>
          <w:tcPr>
            <w:tcW w:w="2004" w:type="dxa"/>
            <w:tcBorders>
              <w:top w:val="single" w:sz="4" w:space="0" w:color="auto"/>
              <w:left w:val="single" w:sz="4" w:space="0" w:color="auto"/>
              <w:bottom w:val="single" w:sz="4" w:space="0" w:color="auto"/>
              <w:right w:val="single" w:sz="4" w:space="0" w:color="auto"/>
            </w:tcBorders>
            <w:vAlign w:val="center"/>
          </w:tcPr>
          <w:p w:rsidR="00B76EA2" w:rsidRPr="008C3BF8" w:rsidRDefault="00BE188B" w:rsidP="00833923">
            <w:pPr>
              <w:ind w:right="-1"/>
              <w:jc w:val="center"/>
              <w:rPr>
                <w:b/>
                <w:sz w:val="22"/>
                <w:szCs w:val="22"/>
              </w:rPr>
            </w:pPr>
            <w:r w:rsidRPr="008C3BF8">
              <w:rPr>
                <w:b/>
                <w:sz w:val="22"/>
                <w:szCs w:val="22"/>
              </w:rPr>
              <w:t>----</w:t>
            </w:r>
          </w:p>
        </w:tc>
        <w:tc>
          <w:tcPr>
            <w:tcW w:w="1933" w:type="dxa"/>
            <w:tcBorders>
              <w:top w:val="single" w:sz="4" w:space="0" w:color="auto"/>
              <w:left w:val="single" w:sz="4" w:space="0" w:color="auto"/>
              <w:bottom w:val="single" w:sz="4" w:space="0" w:color="auto"/>
              <w:right w:val="single" w:sz="4" w:space="0" w:color="auto"/>
            </w:tcBorders>
            <w:vAlign w:val="center"/>
          </w:tcPr>
          <w:p w:rsidR="00B76EA2" w:rsidRPr="008C3BF8" w:rsidRDefault="00BE188B" w:rsidP="00833923">
            <w:pPr>
              <w:ind w:right="-1"/>
              <w:jc w:val="center"/>
              <w:rPr>
                <w:b/>
                <w:sz w:val="22"/>
                <w:szCs w:val="22"/>
              </w:rPr>
            </w:pPr>
            <w:r w:rsidRPr="008C3BF8">
              <w:rPr>
                <w:b/>
                <w:sz w:val="22"/>
                <w:szCs w:val="22"/>
              </w:rPr>
              <w:t>----</w:t>
            </w:r>
          </w:p>
        </w:tc>
      </w:tr>
      <w:tr w:rsidR="00840118" w:rsidRPr="008C3BF8" w:rsidTr="00535869">
        <w:trPr>
          <w:jc w:val="center"/>
        </w:trPr>
        <w:tc>
          <w:tcPr>
            <w:tcW w:w="5003" w:type="dxa"/>
            <w:tcBorders>
              <w:top w:val="single" w:sz="4" w:space="0" w:color="auto"/>
              <w:left w:val="single" w:sz="4" w:space="0" w:color="auto"/>
              <w:bottom w:val="single" w:sz="4" w:space="0" w:color="auto"/>
              <w:right w:val="single" w:sz="4" w:space="0" w:color="auto"/>
            </w:tcBorders>
          </w:tcPr>
          <w:p w:rsidR="00287CB0" w:rsidRPr="008C3BF8" w:rsidRDefault="00287CB0" w:rsidP="00FC11AC">
            <w:pPr>
              <w:ind w:right="-1"/>
              <w:jc w:val="both"/>
              <w:rPr>
                <w:bCs/>
                <w:sz w:val="22"/>
                <w:szCs w:val="22"/>
              </w:rPr>
            </w:pPr>
            <w:r w:rsidRPr="008C3BF8">
              <w:rPr>
                <w:sz w:val="22"/>
                <w:szCs w:val="22"/>
              </w:rPr>
              <w:t xml:space="preserve">Az önköltség egy ellátási </w:t>
            </w:r>
            <w:r w:rsidR="00FC11AC" w:rsidRPr="008C3BF8">
              <w:rPr>
                <w:sz w:val="22"/>
                <w:szCs w:val="22"/>
              </w:rPr>
              <w:t xml:space="preserve">napra </w:t>
            </w:r>
            <w:r w:rsidRPr="008C3BF8">
              <w:rPr>
                <w:sz w:val="22"/>
                <w:szCs w:val="22"/>
              </w:rPr>
              <w:t>jutó összege</w:t>
            </w:r>
          </w:p>
        </w:tc>
        <w:tc>
          <w:tcPr>
            <w:tcW w:w="2004" w:type="dxa"/>
            <w:tcBorders>
              <w:top w:val="single" w:sz="4" w:space="0" w:color="auto"/>
              <w:left w:val="single" w:sz="4" w:space="0" w:color="auto"/>
              <w:bottom w:val="single" w:sz="4" w:space="0" w:color="auto"/>
              <w:right w:val="single" w:sz="4" w:space="0" w:color="auto"/>
            </w:tcBorders>
          </w:tcPr>
          <w:p w:rsidR="00287CB0" w:rsidRPr="008C3BF8" w:rsidRDefault="00287CB0" w:rsidP="00845494">
            <w:pPr>
              <w:ind w:right="369"/>
              <w:jc w:val="right"/>
              <w:rPr>
                <w:bCs/>
                <w:sz w:val="22"/>
                <w:szCs w:val="22"/>
              </w:rPr>
            </w:pPr>
          </w:p>
        </w:tc>
        <w:tc>
          <w:tcPr>
            <w:tcW w:w="1933" w:type="dxa"/>
            <w:tcBorders>
              <w:top w:val="single" w:sz="4" w:space="0" w:color="auto"/>
              <w:left w:val="single" w:sz="4" w:space="0" w:color="auto"/>
              <w:bottom w:val="single" w:sz="4" w:space="0" w:color="auto"/>
              <w:right w:val="single" w:sz="4" w:space="0" w:color="auto"/>
            </w:tcBorders>
          </w:tcPr>
          <w:p w:rsidR="00287CB0" w:rsidRPr="008C3BF8" w:rsidRDefault="00287CB0" w:rsidP="00845494">
            <w:pPr>
              <w:ind w:right="369"/>
              <w:jc w:val="right"/>
              <w:rPr>
                <w:bCs/>
                <w:sz w:val="22"/>
                <w:szCs w:val="22"/>
              </w:rPr>
            </w:pPr>
          </w:p>
        </w:tc>
      </w:tr>
      <w:tr w:rsidR="00840118" w:rsidRPr="008C3BF8" w:rsidTr="00535869">
        <w:trPr>
          <w:jc w:val="center"/>
        </w:trPr>
        <w:tc>
          <w:tcPr>
            <w:tcW w:w="5003" w:type="dxa"/>
            <w:tcBorders>
              <w:top w:val="single" w:sz="4" w:space="0" w:color="auto"/>
              <w:left w:val="single" w:sz="4" w:space="0" w:color="auto"/>
              <w:bottom w:val="single" w:sz="4" w:space="0" w:color="auto"/>
              <w:right w:val="single" w:sz="4" w:space="0" w:color="auto"/>
            </w:tcBorders>
          </w:tcPr>
          <w:p w:rsidR="00287CB0" w:rsidRPr="008C3BF8" w:rsidRDefault="00287CB0" w:rsidP="00FC11AC">
            <w:pPr>
              <w:ind w:right="-1"/>
              <w:jc w:val="both"/>
              <w:rPr>
                <w:sz w:val="22"/>
                <w:szCs w:val="22"/>
              </w:rPr>
            </w:pPr>
            <w:r w:rsidRPr="008C3BF8">
              <w:rPr>
                <w:sz w:val="22"/>
                <w:szCs w:val="22"/>
              </w:rPr>
              <w:t>A számított intézményi térítési díj</w:t>
            </w:r>
            <w:r w:rsidR="00885221" w:rsidRPr="008C3BF8">
              <w:rPr>
                <w:sz w:val="22"/>
                <w:szCs w:val="22"/>
              </w:rPr>
              <w:t>*</w:t>
            </w:r>
            <w:r w:rsidRPr="008C3BF8">
              <w:rPr>
                <w:sz w:val="22"/>
                <w:szCs w:val="22"/>
              </w:rPr>
              <w:t xml:space="preserve">/ </w:t>
            </w:r>
            <w:r w:rsidR="00FC11AC" w:rsidRPr="008C3BF8">
              <w:rPr>
                <w:sz w:val="22"/>
                <w:szCs w:val="22"/>
              </w:rPr>
              <w:t>napi</w:t>
            </w:r>
            <w:r w:rsidRPr="008C3BF8">
              <w:rPr>
                <w:sz w:val="22"/>
                <w:szCs w:val="22"/>
              </w:rPr>
              <w:t>díj összege</w:t>
            </w:r>
          </w:p>
        </w:tc>
        <w:tc>
          <w:tcPr>
            <w:tcW w:w="2004" w:type="dxa"/>
            <w:tcBorders>
              <w:top w:val="single" w:sz="4" w:space="0" w:color="auto"/>
              <w:left w:val="single" w:sz="4" w:space="0" w:color="auto"/>
              <w:bottom w:val="single" w:sz="4" w:space="0" w:color="auto"/>
              <w:right w:val="single" w:sz="4" w:space="0" w:color="auto"/>
            </w:tcBorders>
          </w:tcPr>
          <w:p w:rsidR="00287CB0" w:rsidRPr="008C3BF8" w:rsidRDefault="00287CB0" w:rsidP="00845494">
            <w:pPr>
              <w:ind w:right="369"/>
              <w:jc w:val="right"/>
              <w:rPr>
                <w:bCs/>
                <w:sz w:val="22"/>
                <w:szCs w:val="22"/>
              </w:rPr>
            </w:pPr>
          </w:p>
        </w:tc>
        <w:tc>
          <w:tcPr>
            <w:tcW w:w="1933" w:type="dxa"/>
            <w:tcBorders>
              <w:top w:val="single" w:sz="4" w:space="0" w:color="auto"/>
              <w:left w:val="single" w:sz="4" w:space="0" w:color="auto"/>
              <w:bottom w:val="single" w:sz="4" w:space="0" w:color="auto"/>
              <w:right w:val="single" w:sz="4" w:space="0" w:color="auto"/>
            </w:tcBorders>
          </w:tcPr>
          <w:p w:rsidR="00287CB0" w:rsidRPr="008C3BF8" w:rsidRDefault="00287CB0" w:rsidP="00845494">
            <w:pPr>
              <w:ind w:right="369"/>
              <w:jc w:val="right"/>
              <w:rPr>
                <w:bCs/>
                <w:sz w:val="22"/>
                <w:szCs w:val="22"/>
              </w:rPr>
            </w:pPr>
          </w:p>
        </w:tc>
      </w:tr>
      <w:tr w:rsidR="00840118" w:rsidRPr="008C3BF8" w:rsidTr="00535869">
        <w:trPr>
          <w:jc w:val="center"/>
        </w:trPr>
        <w:tc>
          <w:tcPr>
            <w:tcW w:w="5003" w:type="dxa"/>
            <w:tcBorders>
              <w:top w:val="single" w:sz="4" w:space="0" w:color="auto"/>
              <w:left w:val="single" w:sz="4" w:space="0" w:color="auto"/>
              <w:bottom w:val="single" w:sz="4" w:space="0" w:color="auto"/>
              <w:right w:val="single" w:sz="4" w:space="0" w:color="auto"/>
            </w:tcBorders>
          </w:tcPr>
          <w:p w:rsidR="00287CB0" w:rsidRPr="008C3BF8" w:rsidRDefault="00287CB0" w:rsidP="00FC11AC">
            <w:pPr>
              <w:ind w:right="-1"/>
              <w:jc w:val="both"/>
              <w:rPr>
                <w:sz w:val="22"/>
                <w:szCs w:val="22"/>
              </w:rPr>
            </w:pPr>
            <w:r w:rsidRPr="008C3BF8">
              <w:rPr>
                <w:sz w:val="22"/>
                <w:szCs w:val="22"/>
              </w:rPr>
              <w:t>A megállapított intézményi térítési díj</w:t>
            </w:r>
            <w:r w:rsidR="00885221" w:rsidRPr="008C3BF8">
              <w:rPr>
                <w:sz w:val="22"/>
                <w:szCs w:val="22"/>
              </w:rPr>
              <w:t>*</w:t>
            </w:r>
            <w:r w:rsidR="00B76EA2" w:rsidRPr="008C3BF8">
              <w:rPr>
                <w:sz w:val="22"/>
                <w:szCs w:val="22"/>
              </w:rPr>
              <w:t>*</w:t>
            </w:r>
            <w:r w:rsidRPr="008C3BF8">
              <w:rPr>
                <w:sz w:val="22"/>
                <w:szCs w:val="22"/>
              </w:rPr>
              <w:t xml:space="preserve">/ </w:t>
            </w:r>
            <w:r w:rsidR="00FC11AC" w:rsidRPr="008C3BF8">
              <w:rPr>
                <w:sz w:val="22"/>
                <w:szCs w:val="22"/>
              </w:rPr>
              <w:t>napi</w:t>
            </w:r>
            <w:r w:rsidRPr="008C3BF8">
              <w:rPr>
                <w:sz w:val="22"/>
                <w:szCs w:val="22"/>
              </w:rPr>
              <w:t>díj összege</w:t>
            </w:r>
          </w:p>
        </w:tc>
        <w:tc>
          <w:tcPr>
            <w:tcW w:w="2004" w:type="dxa"/>
            <w:tcBorders>
              <w:top w:val="single" w:sz="4" w:space="0" w:color="auto"/>
              <w:left w:val="single" w:sz="4" w:space="0" w:color="auto"/>
              <w:bottom w:val="single" w:sz="4" w:space="0" w:color="auto"/>
              <w:right w:val="single" w:sz="4" w:space="0" w:color="auto"/>
            </w:tcBorders>
          </w:tcPr>
          <w:p w:rsidR="00287CB0" w:rsidRPr="008C3BF8" w:rsidRDefault="00287CB0" w:rsidP="00845494">
            <w:pPr>
              <w:ind w:right="369"/>
              <w:jc w:val="right"/>
              <w:rPr>
                <w:bCs/>
                <w:sz w:val="22"/>
                <w:szCs w:val="22"/>
              </w:rPr>
            </w:pPr>
          </w:p>
        </w:tc>
        <w:tc>
          <w:tcPr>
            <w:tcW w:w="1933" w:type="dxa"/>
            <w:tcBorders>
              <w:top w:val="single" w:sz="4" w:space="0" w:color="auto"/>
              <w:left w:val="single" w:sz="4" w:space="0" w:color="auto"/>
              <w:bottom w:val="single" w:sz="4" w:space="0" w:color="auto"/>
              <w:right w:val="single" w:sz="4" w:space="0" w:color="auto"/>
            </w:tcBorders>
          </w:tcPr>
          <w:p w:rsidR="00287CB0" w:rsidRPr="008C3BF8" w:rsidRDefault="00287CB0" w:rsidP="00845494">
            <w:pPr>
              <w:ind w:right="369"/>
              <w:jc w:val="right"/>
              <w:rPr>
                <w:bCs/>
                <w:sz w:val="22"/>
                <w:szCs w:val="22"/>
              </w:rPr>
            </w:pPr>
          </w:p>
        </w:tc>
      </w:tr>
      <w:tr w:rsidR="00840118" w:rsidRPr="008C3BF8" w:rsidTr="00535869">
        <w:trPr>
          <w:jc w:val="center"/>
        </w:trPr>
        <w:tc>
          <w:tcPr>
            <w:tcW w:w="5003" w:type="dxa"/>
            <w:tcBorders>
              <w:top w:val="single" w:sz="4" w:space="0" w:color="auto"/>
              <w:left w:val="single" w:sz="4" w:space="0" w:color="auto"/>
              <w:bottom w:val="single" w:sz="4" w:space="0" w:color="auto"/>
              <w:right w:val="single" w:sz="4" w:space="0" w:color="auto"/>
            </w:tcBorders>
          </w:tcPr>
          <w:p w:rsidR="00937D9B" w:rsidRPr="008C3BF8" w:rsidRDefault="00937D9B" w:rsidP="00FC11AC">
            <w:pPr>
              <w:ind w:right="-1"/>
              <w:jc w:val="both"/>
              <w:rPr>
                <w:b/>
                <w:sz w:val="22"/>
                <w:szCs w:val="22"/>
              </w:rPr>
            </w:pPr>
            <w:r w:rsidRPr="008C3BF8">
              <w:rPr>
                <w:rFonts w:eastAsia="Times New Roman"/>
                <w:b/>
                <w:sz w:val="22"/>
                <w:szCs w:val="22"/>
              </w:rPr>
              <w:lastRenderedPageBreak/>
              <w:t>Gyermekétkeztetés</w:t>
            </w:r>
          </w:p>
        </w:tc>
        <w:tc>
          <w:tcPr>
            <w:tcW w:w="2004" w:type="dxa"/>
            <w:tcBorders>
              <w:top w:val="single" w:sz="4" w:space="0" w:color="auto"/>
              <w:left w:val="single" w:sz="4" w:space="0" w:color="auto"/>
              <w:bottom w:val="single" w:sz="4" w:space="0" w:color="auto"/>
              <w:right w:val="single" w:sz="4" w:space="0" w:color="auto"/>
            </w:tcBorders>
          </w:tcPr>
          <w:p w:rsidR="00937D9B" w:rsidRPr="008C3BF8" w:rsidRDefault="00BE188B" w:rsidP="00845494">
            <w:pPr>
              <w:ind w:right="369"/>
              <w:jc w:val="right"/>
              <w:rPr>
                <w:bCs/>
                <w:sz w:val="22"/>
                <w:szCs w:val="22"/>
              </w:rPr>
            </w:pPr>
            <w:r w:rsidRPr="008C3BF8">
              <w:rPr>
                <w:bCs/>
                <w:sz w:val="22"/>
                <w:szCs w:val="22"/>
              </w:rPr>
              <w:t>----</w:t>
            </w:r>
          </w:p>
        </w:tc>
        <w:tc>
          <w:tcPr>
            <w:tcW w:w="1933" w:type="dxa"/>
            <w:tcBorders>
              <w:top w:val="single" w:sz="4" w:space="0" w:color="auto"/>
              <w:left w:val="single" w:sz="4" w:space="0" w:color="auto"/>
              <w:bottom w:val="single" w:sz="4" w:space="0" w:color="auto"/>
              <w:right w:val="single" w:sz="4" w:space="0" w:color="auto"/>
            </w:tcBorders>
          </w:tcPr>
          <w:p w:rsidR="00937D9B" w:rsidRPr="008C3BF8" w:rsidRDefault="00BE188B" w:rsidP="00845494">
            <w:pPr>
              <w:ind w:right="369"/>
              <w:jc w:val="right"/>
              <w:rPr>
                <w:bCs/>
                <w:sz w:val="22"/>
                <w:szCs w:val="22"/>
              </w:rPr>
            </w:pPr>
            <w:r w:rsidRPr="008C3BF8">
              <w:rPr>
                <w:bCs/>
                <w:sz w:val="22"/>
                <w:szCs w:val="22"/>
              </w:rPr>
              <w:t>----</w:t>
            </w:r>
          </w:p>
        </w:tc>
      </w:tr>
      <w:tr w:rsidR="00840118" w:rsidRPr="008C3BF8" w:rsidTr="00535869">
        <w:trPr>
          <w:jc w:val="center"/>
        </w:trPr>
        <w:tc>
          <w:tcPr>
            <w:tcW w:w="5003" w:type="dxa"/>
            <w:tcBorders>
              <w:top w:val="single" w:sz="4" w:space="0" w:color="auto"/>
              <w:left w:val="single" w:sz="4" w:space="0" w:color="auto"/>
              <w:bottom w:val="single" w:sz="4" w:space="0" w:color="auto"/>
              <w:right w:val="single" w:sz="4" w:space="0" w:color="auto"/>
            </w:tcBorders>
          </w:tcPr>
          <w:p w:rsidR="00937D9B" w:rsidRPr="008C3BF8" w:rsidRDefault="00937D9B" w:rsidP="00997D53">
            <w:pPr>
              <w:ind w:right="-1"/>
              <w:jc w:val="both"/>
              <w:rPr>
                <w:bCs/>
                <w:sz w:val="22"/>
                <w:szCs w:val="22"/>
              </w:rPr>
            </w:pPr>
            <w:r w:rsidRPr="008C3BF8">
              <w:rPr>
                <w:sz w:val="22"/>
                <w:szCs w:val="22"/>
              </w:rPr>
              <w:t xml:space="preserve">Az </w:t>
            </w:r>
            <w:r w:rsidR="00B76EA2" w:rsidRPr="008C3BF8">
              <w:rPr>
                <w:sz w:val="22"/>
                <w:szCs w:val="22"/>
              </w:rPr>
              <w:t xml:space="preserve">élelmezés nyersanyagköltségének </w:t>
            </w:r>
            <w:r w:rsidRPr="008C3BF8">
              <w:rPr>
                <w:sz w:val="22"/>
                <w:szCs w:val="22"/>
              </w:rPr>
              <w:t>egy ellát</w:t>
            </w:r>
            <w:r w:rsidR="00B76EA2" w:rsidRPr="008C3BF8">
              <w:rPr>
                <w:sz w:val="22"/>
                <w:szCs w:val="22"/>
              </w:rPr>
              <w:t>ottra</w:t>
            </w:r>
            <w:r w:rsidR="00535869" w:rsidRPr="008C3BF8">
              <w:rPr>
                <w:sz w:val="22"/>
                <w:szCs w:val="22"/>
              </w:rPr>
              <w:t xml:space="preserve"> </w:t>
            </w:r>
            <w:r w:rsidRPr="008C3BF8">
              <w:rPr>
                <w:sz w:val="22"/>
                <w:szCs w:val="22"/>
              </w:rPr>
              <w:t xml:space="preserve">jutó </w:t>
            </w:r>
            <w:r w:rsidR="00B76EA2" w:rsidRPr="008C3BF8">
              <w:rPr>
                <w:sz w:val="22"/>
                <w:szCs w:val="22"/>
              </w:rPr>
              <w:t xml:space="preserve">napi </w:t>
            </w:r>
            <w:r w:rsidRPr="008C3BF8">
              <w:rPr>
                <w:sz w:val="22"/>
                <w:szCs w:val="22"/>
              </w:rPr>
              <w:t>összege</w:t>
            </w:r>
          </w:p>
        </w:tc>
        <w:tc>
          <w:tcPr>
            <w:tcW w:w="2004" w:type="dxa"/>
            <w:tcBorders>
              <w:top w:val="single" w:sz="4" w:space="0" w:color="auto"/>
              <w:left w:val="single" w:sz="4" w:space="0" w:color="auto"/>
              <w:bottom w:val="single" w:sz="4" w:space="0" w:color="auto"/>
              <w:right w:val="single" w:sz="4" w:space="0" w:color="auto"/>
            </w:tcBorders>
          </w:tcPr>
          <w:p w:rsidR="00937D9B" w:rsidRPr="008C3BF8" w:rsidRDefault="00937D9B" w:rsidP="00845494">
            <w:pPr>
              <w:ind w:right="369"/>
              <w:jc w:val="right"/>
              <w:rPr>
                <w:bCs/>
                <w:sz w:val="22"/>
                <w:szCs w:val="22"/>
              </w:rPr>
            </w:pPr>
          </w:p>
        </w:tc>
        <w:tc>
          <w:tcPr>
            <w:tcW w:w="1933" w:type="dxa"/>
            <w:tcBorders>
              <w:top w:val="single" w:sz="4" w:space="0" w:color="auto"/>
              <w:left w:val="single" w:sz="4" w:space="0" w:color="auto"/>
              <w:bottom w:val="single" w:sz="4" w:space="0" w:color="auto"/>
              <w:right w:val="single" w:sz="4" w:space="0" w:color="auto"/>
            </w:tcBorders>
          </w:tcPr>
          <w:p w:rsidR="00937D9B" w:rsidRPr="008C3BF8" w:rsidRDefault="00937D9B" w:rsidP="00845494">
            <w:pPr>
              <w:ind w:right="369"/>
              <w:jc w:val="right"/>
              <w:rPr>
                <w:bCs/>
                <w:sz w:val="22"/>
                <w:szCs w:val="22"/>
              </w:rPr>
            </w:pPr>
          </w:p>
        </w:tc>
      </w:tr>
      <w:tr w:rsidR="00840118" w:rsidRPr="008C3BF8" w:rsidTr="00535869">
        <w:trPr>
          <w:jc w:val="center"/>
        </w:trPr>
        <w:tc>
          <w:tcPr>
            <w:tcW w:w="5003" w:type="dxa"/>
            <w:tcBorders>
              <w:top w:val="single" w:sz="4" w:space="0" w:color="auto"/>
              <w:left w:val="single" w:sz="4" w:space="0" w:color="auto"/>
              <w:bottom w:val="single" w:sz="4" w:space="0" w:color="auto"/>
              <w:right w:val="single" w:sz="4" w:space="0" w:color="auto"/>
            </w:tcBorders>
          </w:tcPr>
          <w:p w:rsidR="00937D9B" w:rsidRPr="008C3BF8" w:rsidRDefault="00937D9B" w:rsidP="00885221">
            <w:pPr>
              <w:ind w:right="-1"/>
              <w:jc w:val="both"/>
              <w:rPr>
                <w:sz w:val="22"/>
                <w:szCs w:val="22"/>
              </w:rPr>
            </w:pPr>
            <w:r w:rsidRPr="008C3BF8">
              <w:rPr>
                <w:sz w:val="22"/>
                <w:szCs w:val="22"/>
              </w:rPr>
              <w:t>A számított intézményi térítési díj adag összege</w:t>
            </w:r>
          </w:p>
        </w:tc>
        <w:tc>
          <w:tcPr>
            <w:tcW w:w="2004" w:type="dxa"/>
            <w:tcBorders>
              <w:top w:val="single" w:sz="4" w:space="0" w:color="auto"/>
              <w:left w:val="single" w:sz="4" w:space="0" w:color="auto"/>
              <w:bottom w:val="single" w:sz="4" w:space="0" w:color="auto"/>
              <w:right w:val="single" w:sz="4" w:space="0" w:color="auto"/>
            </w:tcBorders>
          </w:tcPr>
          <w:p w:rsidR="00937D9B" w:rsidRPr="008C3BF8" w:rsidRDefault="00937D9B" w:rsidP="00845494">
            <w:pPr>
              <w:ind w:right="369"/>
              <w:jc w:val="right"/>
              <w:rPr>
                <w:bCs/>
                <w:sz w:val="22"/>
                <w:szCs w:val="22"/>
              </w:rPr>
            </w:pPr>
          </w:p>
        </w:tc>
        <w:tc>
          <w:tcPr>
            <w:tcW w:w="1933" w:type="dxa"/>
            <w:tcBorders>
              <w:top w:val="single" w:sz="4" w:space="0" w:color="auto"/>
              <w:left w:val="single" w:sz="4" w:space="0" w:color="auto"/>
              <w:bottom w:val="single" w:sz="4" w:space="0" w:color="auto"/>
              <w:right w:val="single" w:sz="4" w:space="0" w:color="auto"/>
            </w:tcBorders>
          </w:tcPr>
          <w:p w:rsidR="00937D9B" w:rsidRPr="008C3BF8" w:rsidRDefault="00937D9B" w:rsidP="00845494">
            <w:pPr>
              <w:ind w:right="369"/>
              <w:jc w:val="right"/>
              <w:rPr>
                <w:bCs/>
                <w:sz w:val="22"/>
                <w:szCs w:val="22"/>
              </w:rPr>
            </w:pPr>
          </w:p>
        </w:tc>
      </w:tr>
      <w:tr w:rsidR="00840118" w:rsidRPr="008C3BF8" w:rsidTr="00535869">
        <w:trPr>
          <w:jc w:val="center"/>
        </w:trPr>
        <w:tc>
          <w:tcPr>
            <w:tcW w:w="5003" w:type="dxa"/>
            <w:tcBorders>
              <w:top w:val="single" w:sz="4" w:space="0" w:color="auto"/>
              <w:left w:val="single" w:sz="4" w:space="0" w:color="auto"/>
              <w:bottom w:val="single" w:sz="4" w:space="0" w:color="auto"/>
              <w:right w:val="single" w:sz="4" w:space="0" w:color="auto"/>
            </w:tcBorders>
          </w:tcPr>
          <w:p w:rsidR="00937D9B" w:rsidRPr="008C3BF8" w:rsidRDefault="00937D9B" w:rsidP="00937D9B">
            <w:pPr>
              <w:ind w:right="-1"/>
              <w:jc w:val="both"/>
              <w:rPr>
                <w:sz w:val="22"/>
                <w:szCs w:val="22"/>
              </w:rPr>
            </w:pPr>
            <w:r w:rsidRPr="008C3BF8">
              <w:rPr>
                <w:sz w:val="22"/>
                <w:szCs w:val="22"/>
              </w:rPr>
              <w:t>A megállapított intézményi térítési díj adag összege</w:t>
            </w:r>
          </w:p>
        </w:tc>
        <w:tc>
          <w:tcPr>
            <w:tcW w:w="2004" w:type="dxa"/>
            <w:tcBorders>
              <w:top w:val="single" w:sz="4" w:space="0" w:color="auto"/>
              <w:left w:val="single" w:sz="4" w:space="0" w:color="auto"/>
              <w:bottom w:val="single" w:sz="4" w:space="0" w:color="auto"/>
              <w:right w:val="single" w:sz="4" w:space="0" w:color="auto"/>
            </w:tcBorders>
          </w:tcPr>
          <w:p w:rsidR="00937D9B" w:rsidRPr="008C3BF8" w:rsidRDefault="00937D9B" w:rsidP="00845494">
            <w:pPr>
              <w:ind w:right="369"/>
              <w:jc w:val="right"/>
              <w:rPr>
                <w:bCs/>
                <w:sz w:val="22"/>
                <w:szCs w:val="22"/>
              </w:rPr>
            </w:pPr>
          </w:p>
        </w:tc>
        <w:tc>
          <w:tcPr>
            <w:tcW w:w="1933" w:type="dxa"/>
            <w:tcBorders>
              <w:top w:val="single" w:sz="4" w:space="0" w:color="auto"/>
              <w:left w:val="single" w:sz="4" w:space="0" w:color="auto"/>
              <w:bottom w:val="single" w:sz="4" w:space="0" w:color="auto"/>
              <w:right w:val="single" w:sz="4" w:space="0" w:color="auto"/>
            </w:tcBorders>
          </w:tcPr>
          <w:p w:rsidR="00937D9B" w:rsidRPr="008C3BF8" w:rsidRDefault="00937D9B" w:rsidP="00845494">
            <w:pPr>
              <w:ind w:right="369"/>
              <w:jc w:val="right"/>
              <w:rPr>
                <w:bCs/>
                <w:sz w:val="22"/>
                <w:szCs w:val="22"/>
              </w:rPr>
            </w:pPr>
          </w:p>
        </w:tc>
      </w:tr>
    </w:tbl>
    <w:p w:rsidR="00535869" w:rsidRPr="008C3BF8" w:rsidRDefault="00535869" w:rsidP="0007583A">
      <w:pPr>
        <w:pStyle w:val="Szvegtrzsbehzssal3"/>
        <w:spacing w:after="0"/>
        <w:ind w:left="0"/>
        <w:jc w:val="both"/>
        <w:rPr>
          <w:i/>
        </w:rPr>
      </w:pPr>
    </w:p>
    <w:p w:rsidR="00087F3B" w:rsidRPr="008C3BF8" w:rsidRDefault="00087F3B" w:rsidP="0007583A">
      <w:pPr>
        <w:pStyle w:val="Szvegtrzsbehzssal3"/>
        <w:spacing w:after="0"/>
        <w:ind w:left="0"/>
        <w:jc w:val="both"/>
        <w:rPr>
          <w:i/>
          <w:sz w:val="20"/>
          <w:szCs w:val="20"/>
        </w:rPr>
      </w:pPr>
      <w:r w:rsidRPr="008C3BF8">
        <w:rPr>
          <w:i/>
          <w:sz w:val="24"/>
          <w:szCs w:val="24"/>
        </w:rPr>
        <w:t>(</w:t>
      </w:r>
      <w:r w:rsidRPr="008C3BF8">
        <w:rPr>
          <w:b/>
          <w:i/>
          <w:sz w:val="20"/>
          <w:szCs w:val="20"/>
        </w:rPr>
        <w:t>Megjegyzés:</w:t>
      </w:r>
      <w:r w:rsidRPr="008C3BF8">
        <w:rPr>
          <w:i/>
          <w:sz w:val="20"/>
          <w:szCs w:val="20"/>
        </w:rPr>
        <w:t xml:space="preserve"> *számított intézményi térítési díj= a szolgáltatási önköltség és a központi költségvetésről szóló törvényben biztosított támogatás különbözete,</w:t>
      </w:r>
    </w:p>
    <w:p w:rsidR="00087F3B" w:rsidRPr="008C3BF8" w:rsidRDefault="00087F3B" w:rsidP="00535869">
      <w:pPr>
        <w:spacing w:after="20"/>
        <w:jc w:val="both"/>
        <w:rPr>
          <w:i/>
          <w:sz w:val="20"/>
          <w:szCs w:val="20"/>
        </w:rPr>
      </w:pPr>
      <w:r w:rsidRPr="008C3BF8">
        <w:rPr>
          <w:i/>
          <w:sz w:val="20"/>
          <w:szCs w:val="20"/>
        </w:rPr>
        <w:t>**megállapított intézményi térítési díj=a fenntartó által meghatározott- a számított intézményi térítési díj</w:t>
      </w:r>
      <w:r w:rsidR="00076B32" w:rsidRPr="008C3BF8">
        <w:rPr>
          <w:i/>
          <w:sz w:val="20"/>
          <w:szCs w:val="20"/>
        </w:rPr>
        <w:t>jal azonos vagy annál</w:t>
      </w:r>
      <w:r w:rsidR="00535869" w:rsidRPr="008C3BF8">
        <w:rPr>
          <w:i/>
          <w:sz w:val="20"/>
          <w:szCs w:val="20"/>
        </w:rPr>
        <w:t xml:space="preserve"> </w:t>
      </w:r>
      <w:r w:rsidRPr="008C3BF8">
        <w:rPr>
          <w:i/>
          <w:sz w:val="20"/>
          <w:szCs w:val="20"/>
        </w:rPr>
        <w:t>alacsonyabb összegű térítési dí</w:t>
      </w:r>
      <w:r w:rsidR="00B76EA2" w:rsidRPr="008C3BF8">
        <w:rPr>
          <w:i/>
          <w:sz w:val="20"/>
          <w:szCs w:val="20"/>
        </w:rPr>
        <w:t>j, amennyiben a fenntartó csökkentette</w:t>
      </w:r>
      <w:r w:rsidRPr="008C3BF8">
        <w:rPr>
          <w:i/>
          <w:sz w:val="20"/>
          <w:szCs w:val="20"/>
        </w:rPr>
        <w:t>.</w:t>
      </w:r>
      <w:r w:rsidRPr="008C3BF8">
        <w:rPr>
          <w:rFonts w:ascii="Times" w:hAnsi="Times" w:cs="Times"/>
          <w:i/>
          <w:sz w:val="20"/>
          <w:szCs w:val="20"/>
        </w:rPr>
        <w:t>)</w:t>
      </w:r>
    </w:p>
    <w:p w:rsidR="00FC11AC" w:rsidRPr="008C3BF8" w:rsidRDefault="00076B32" w:rsidP="00076B32">
      <w:pPr>
        <w:spacing w:after="20"/>
        <w:jc w:val="both"/>
        <w:rPr>
          <w:rFonts w:eastAsia="Times New Roman"/>
          <w:i/>
          <w:sz w:val="20"/>
          <w:szCs w:val="20"/>
        </w:rPr>
      </w:pPr>
      <w:r w:rsidRPr="008C3BF8">
        <w:rPr>
          <w:b/>
          <w:i/>
          <w:sz w:val="20"/>
          <w:szCs w:val="20"/>
        </w:rPr>
        <w:t>Gyt</w:t>
      </w:r>
      <w:r w:rsidR="00FC11AC" w:rsidRPr="008C3BF8">
        <w:rPr>
          <w:b/>
          <w:i/>
          <w:sz w:val="20"/>
          <w:szCs w:val="20"/>
        </w:rPr>
        <w:t xml:space="preserve">r. </w:t>
      </w:r>
      <w:r w:rsidR="00FC11AC" w:rsidRPr="008C3BF8">
        <w:rPr>
          <w:rFonts w:eastAsia="Times New Roman"/>
          <w:b/>
          <w:bCs/>
          <w:i/>
          <w:sz w:val="20"/>
          <w:szCs w:val="20"/>
        </w:rPr>
        <w:t>9. §</w:t>
      </w:r>
      <w:r w:rsidR="00FC11AC" w:rsidRPr="008C3BF8">
        <w:rPr>
          <w:rFonts w:eastAsia="Times New Roman"/>
          <w:i/>
          <w:sz w:val="20"/>
          <w:szCs w:val="20"/>
        </w:rPr>
        <w:t> (1) Bölcsőde esetében a gyermek Gyvt. 147. § (2) bekezdés szerinti gondozására számított intézményi térítési díj az élelmezés nyersanyagköltségével csökkentett szolgáltatási önköltség és a normatív állami hozzájárulás összegének különbözete. Az élelmezés nyersanyagköltségének meghatározásakor az általános forgalmi adóval növelt összeget kell figyelembe venni.</w:t>
      </w:r>
    </w:p>
    <w:p w:rsidR="00FC11AC" w:rsidRPr="008C3BF8" w:rsidRDefault="00FC11AC" w:rsidP="00076B32">
      <w:pPr>
        <w:spacing w:after="20"/>
        <w:jc w:val="both"/>
        <w:rPr>
          <w:rFonts w:eastAsia="Times New Roman"/>
          <w:i/>
          <w:sz w:val="20"/>
          <w:szCs w:val="20"/>
        </w:rPr>
      </w:pPr>
      <w:r w:rsidRPr="008C3BF8">
        <w:rPr>
          <w:rFonts w:eastAsia="Times New Roman"/>
          <w:i/>
          <w:sz w:val="20"/>
          <w:szCs w:val="20"/>
        </w:rPr>
        <w:t xml:space="preserve">(2) Ha a bölcsődében a gondozásért külön nem kívánnak személyi térítési díjat megállapítani, az intézményi térítési díj összegét </w:t>
      </w:r>
      <w:r w:rsidRPr="008C3BF8">
        <w:rPr>
          <w:rFonts w:eastAsia="Times New Roman"/>
          <w:b/>
          <w:i/>
          <w:sz w:val="20"/>
          <w:szCs w:val="20"/>
        </w:rPr>
        <w:t>nullában kell meghatározni és írásban dokumentálni</w:t>
      </w:r>
      <w:r w:rsidRPr="008C3BF8">
        <w:rPr>
          <w:rFonts w:eastAsia="Times New Roman"/>
          <w:i/>
          <w:sz w:val="20"/>
          <w:szCs w:val="20"/>
        </w:rPr>
        <w:t>.</w:t>
      </w:r>
    </w:p>
    <w:p w:rsidR="00076B32" w:rsidRPr="008C3BF8" w:rsidRDefault="00076B32" w:rsidP="005F2D9F">
      <w:pPr>
        <w:spacing w:after="20"/>
        <w:jc w:val="both"/>
        <w:rPr>
          <w:rFonts w:eastAsia="Times New Roman"/>
          <w:i/>
          <w:sz w:val="20"/>
          <w:szCs w:val="20"/>
        </w:rPr>
      </w:pPr>
      <w:bookmarkStart w:id="41" w:name="pr59"/>
      <w:bookmarkStart w:id="42" w:name="13"/>
      <w:bookmarkStart w:id="43" w:name="pr60"/>
      <w:bookmarkEnd w:id="41"/>
      <w:bookmarkEnd w:id="42"/>
      <w:bookmarkEnd w:id="43"/>
      <w:r w:rsidRPr="008C3BF8">
        <w:rPr>
          <w:rFonts w:eastAsia="Times New Roman"/>
          <w:b/>
          <w:i/>
          <w:sz w:val="20"/>
          <w:szCs w:val="20"/>
        </w:rPr>
        <w:t xml:space="preserve">Gyvt. 151. § </w:t>
      </w:r>
      <w:r w:rsidRPr="008C3BF8">
        <w:rPr>
          <w:rFonts w:eastAsia="Times New Roman"/>
          <w:i/>
          <w:sz w:val="20"/>
          <w:szCs w:val="20"/>
        </w:rPr>
        <w:t>(</w:t>
      </w:r>
      <w:smartTag w:uri="urn:schemas-microsoft-com:office:smarttags" w:element="metricconverter">
        <w:smartTagPr>
          <w:attr w:name="ProductID" w:val="2f"/>
        </w:smartTagPr>
        <w:r w:rsidRPr="008C3BF8">
          <w:rPr>
            <w:rFonts w:eastAsia="Times New Roman"/>
            <w:i/>
            <w:sz w:val="20"/>
            <w:szCs w:val="20"/>
          </w:rPr>
          <w:t>2f</w:t>
        </w:r>
      </w:smartTag>
      <w:r w:rsidRPr="008C3BF8">
        <w:rPr>
          <w:rFonts w:eastAsia="Times New Roman"/>
          <w:i/>
          <w:sz w:val="20"/>
          <w:szCs w:val="20"/>
        </w:rPr>
        <w:t>) Ha a 21/A. § (1), (4) és (6) bekezdése szerinti gyermekétkeztetést a települési önkormányzat biztosítja, úgy az intézményi térítési díjat a települési önkormányzat állapítja meg.</w:t>
      </w:r>
    </w:p>
    <w:p w:rsidR="00DE2D02" w:rsidRPr="008C3BF8" w:rsidRDefault="00FB22A2" w:rsidP="00013BBD">
      <w:pPr>
        <w:jc w:val="both"/>
        <w:rPr>
          <w:rFonts w:eastAsia="Times New Roman"/>
          <w:i/>
          <w:sz w:val="20"/>
          <w:szCs w:val="20"/>
        </w:rPr>
      </w:pPr>
      <w:r w:rsidRPr="008C3BF8">
        <w:rPr>
          <w:rFonts w:eastAsia="Times New Roman"/>
          <w:i/>
          <w:sz w:val="20"/>
          <w:szCs w:val="20"/>
        </w:rPr>
        <w:t>(3) A gyermekétkeztetés intézményi térítési díjának alapja az élelmezés nyersanyag költségének egy ellátottra jutó napi összege.</w:t>
      </w:r>
    </w:p>
    <w:p w:rsidR="00FB22A2" w:rsidRPr="008C3BF8" w:rsidRDefault="00FB22A2" w:rsidP="00013BBD">
      <w:pPr>
        <w:jc w:val="both"/>
        <w:rPr>
          <w:i/>
          <w:sz w:val="20"/>
          <w:szCs w:val="20"/>
        </w:rPr>
      </w:pPr>
      <w:r w:rsidRPr="008C3BF8">
        <w:rPr>
          <w:i/>
          <w:sz w:val="20"/>
          <w:szCs w:val="20"/>
        </w:rPr>
        <w:t>(3a)</w:t>
      </w:r>
      <w:r w:rsidRPr="008C3BF8">
        <w:rPr>
          <w:rStyle w:val="apple-converted-space"/>
          <w:i/>
          <w:sz w:val="20"/>
          <w:szCs w:val="20"/>
        </w:rPr>
        <w:t> </w:t>
      </w:r>
      <w:r w:rsidRPr="008C3BF8">
        <w:rPr>
          <w:i/>
          <w:sz w:val="20"/>
          <w:szCs w:val="20"/>
        </w:rPr>
        <w:t xml:space="preserve">Ha a fenntartó vagy a települési önkormányzat a gyermekétkeztetést </w:t>
      </w:r>
      <w:r w:rsidRPr="008C3BF8">
        <w:rPr>
          <w:b/>
          <w:i/>
          <w:sz w:val="20"/>
          <w:szCs w:val="20"/>
        </w:rPr>
        <w:t>vásárolt szolgáltatás</w:t>
      </w:r>
      <w:r w:rsidRPr="008C3BF8">
        <w:rPr>
          <w:i/>
          <w:sz w:val="20"/>
          <w:szCs w:val="20"/>
        </w:rPr>
        <w:t xml:space="preserve"> útján biztosítja, az intézményi térítési díj megállapítása érdekében az étkeztetést biztosító szolgáltató köteles elkülönítetten kimutatni a gyermekétkeztetéssel összefüggésben felmerülő nyersanyagköltséget.</w:t>
      </w:r>
    </w:p>
    <w:p w:rsidR="005F2D9F" w:rsidRPr="008C3BF8" w:rsidRDefault="005F2D9F" w:rsidP="00013BBD">
      <w:pPr>
        <w:jc w:val="both"/>
        <w:rPr>
          <w:i/>
          <w:sz w:val="20"/>
          <w:szCs w:val="20"/>
        </w:rPr>
      </w:pPr>
      <w:r w:rsidRPr="008C3BF8">
        <w:rPr>
          <w:rFonts w:eastAsia="Times New Roman"/>
          <w:i/>
          <w:sz w:val="20"/>
          <w:szCs w:val="20"/>
        </w:rPr>
        <w:t>(4) A gyermekétkeztetés személyi térítési díját az intézményvezető a (3) bekezdés szerinti napi összeg általános forgalmi adóval növelt összegének és az igénybe vett étkezések számának, valamint az 21/B. §-ban megjelölt normatív kedvezményeknek a figyelembevételével állapítja meg. Ha a fenntartó kizárólag a bölcsődei ellátás keretében biztosított gyermekétkeztetésre állapít meg személyi térítési díjat, a személyi térítési díj meghatározásánál a 150. § (1)–(3) bekezdését nem kell alkalmazni.</w:t>
      </w:r>
    </w:p>
    <w:p w:rsidR="00013BBD" w:rsidRPr="008C3BF8" w:rsidRDefault="00013BBD" w:rsidP="00013BBD">
      <w:pPr>
        <w:jc w:val="both"/>
        <w:rPr>
          <w:i/>
          <w:iCs/>
          <w:sz w:val="20"/>
          <w:szCs w:val="20"/>
        </w:rPr>
      </w:pPr>
      <w:r w:rsidRPr="008C3BF8">
        <w:rPr>
          <w:i/>
          <w:sz w:val="20"/>
          <w:szCs w:val="20"/>
        </w:rPr>
        <w:t>(4a)</w:t>
      </w:r>
      <w:r w:rsidR="00535869" w:rsidRPr="008C3BF8">
        <w:rPr>
          <w:i/>
          <w:sz w:val="20"/>
          <w:szCs w:val="20"/>
        </w:rPr>
        <w:t xml:space="preserve"> </w:t>
      </w:r>
      <w:r w:rsidRPr="008C3BF8">
        <w:rPr>
          <w:i/>
          <w:sz w:val="20"/>
          <w:szCs w:val="20"/>
        </w:rPr>
        <w:t xml:space="preserve">Ha az étkeztetési feladatot települési önkormányzat látja el, a (4) bekezdés alkalmazásában intézményvezető alatt a települési önkormányzat azon intézményének vezetőjét kell érteni, amely a gyermekétkeztetést biztosítja. Ha a kötelezett a </w:t>
      </w:r>
      <w:r w:rsidRPr="008C3BF8">
        <w:rPr>
          <w:b/>
          <w:i/>
          <w:sz w:val="20"/>
          <w:szCs w:val="20"/>
        </w:rPr>
        <w:t>személyi térítési díjat vitatja</w:t>
      </w:r>
      <w:r w:rsidRPr="008C3BF8">
        <w:rPr>
          <w:i/>
          <w:sz w:val="20"/>
          <w:szCs w:val="20"/>
        </w:rPr>
        <w:t>, illetve annak csökkentését vagy elengedését kéri, a személyi térítési díj összegéről történő értesítés kézhezvételétől számított nyolc napon belül a települési önkormányzathoz fordulhat. Ha a települési önkormányzat intézmény közreműködése nélkül biztosítja a gyermekétkeztetést, a személyi térítési díj megállapítására, annak vitatására, csökkentésére és elengedésére vonatkozó szabályokat rendeletében állapítja meg.</w:t>
      </w:r>
    </w:p>
    <w:p w:rsidR="00FB22A2" w:rsidRPr="008C3BF8" w:rsidRDefault="00107580" w:rsidP="00995E38">
      <w:pPr>
        <w:jc w:val="both"/>
        <w:rPr>
          <w:i/>
          <w:iCs/>
          <w:sz w:val="20"/>
          <w:szCs w:val="20"/>
        </w:rPr>
      </w:pPr>
      <w:r w:rsidRPr="008C3BF8">
        <w:rPr>
          <w:b/>
          <w:i/>
          <w:iCs/>
          <w:sz w:val="20"/>
          <w:szCs w:val="20"/>
        </w:rPr>
        <w:t xml:space="preserve">Gyvt. 151. </w:t>
      </w:r>
      <w:r w:rsidR="00FE6CDA" w:rsidRPr="008C3BF8">
        <w:rPr>
          <w:b/>
          <w:i/>
          <w:iCs/>
          <w:sz w:val="20"/>
          <w:szCs w:val="20"/>
        </w:rPr>
        <w:t>§</w:t>
      </w:r>
      <w:r w:rsidR="00FE6CDA" w:rsidRPr="008C3BF8">
        <w:rPr>
          <w:i/>
          <w:iCs/>
          <w:sz w:val="20"/>
          <w:szCs w:val="20"/>
        </w:rPr>
        <w:t xml:space="preserve"> (</w:t>
      </w:r>
      <w:r w:rsidR="00FE6CDA" w:rsidRPr="008C3BF8">
        <w:rPr>
          <w:rFonts w:eastAsia="Times New Roman"/>
          <w:i/>
          <w:sz w:val="20"/>
          <w:szCs w:val="20"/>
        </w:rPr>
        <w:t>9) A gyermek lakóhelye szerint illetékes önkormányzat, illetve – ha a gyermek nem állami fenntartású nevelési-oktatási intézményben részesül étkezésben – a nevelési-oktatási intézmény vezetője – a nem állami fenntartó által megállapított szabályok keretei között – a gyermek egyéni rászorultsága alapján 21/B. §-ban foglaltakon kívül, illetve a 21/C. § (1) bekezdés</w:t>
      </w:r>
      <w:r w:rsidR="00535869" w:rsidRPr="008C3BF8">
        <w:rPr>
          <w:rFonts w:eastAsia="Times New Roman"/>
          <w:i/>
          <w:sz w:val="20"/>
          <w:szCs w:val="20"/>
        </w:rPr>
        <w:t xml:space="preserve"> </w:t>
      </w:r>
      <w:r w:rsidR="00FE6CDA" w:rsidRPr="008C3BF8">
        <w:rPr>
          <w:rFonts w:eastAsia="Times New Roman"/>
          <w:i/>
          <w:iCs/>
          <w:sz w:val="20"/>
          <w:szCs w:val="20"/>
        </w:rPr>
        <w:t>b)</w:t>
      </w:r>
      <w:r w:rsidR="00FE6CDA" w:rsidRPr="008C3BF8">
        <w:rPr>
          <w:rFonts w:eastAsia="Times New Roman"/>
          <w:i/>
          <w:sz w:val="20"/>
          <w:szCs w:val="20"/>
        </w:rPr>
        <w:t> pontja szerinti gyermekek számára további étkeztetési kedvezményt állapíthat meg.</w:t>
      </w:r>
      <w:r w:rsidR="00535869" w:rsidRPr="008C3BF8">
        <w:rPr>
          <w:rFonts w:eastAsia="Times New Roman"/>
          <w:i/>
          <w:sz w:val="20"/>
          <w:szCs w:val="20"/>
        </w:rPr>
        <w:t>)</w:t>
      </w:r>
    </w:p>
    <w:p w:rsidR="00107580" w:rsidRPr="008C3BF8" w:rsidRDefault="00107580" w:rsidP="00995E38">
      <w:pPr>
        <w:jc w:val="both"/>
        <w:rPr>
          <w:iCs/>
          <w:sz w:val="24"/>
        </w:rPr>
      </w:pPr>
    </w:p>
    <w:p w:rsidR="00542A97" w:rsidRPr="008C3BF8" w:rsidRDefault="00542A97" w:rsidP="00535869">
      <w:pPr>
        <w:spacing w:line="276" w:lineRule="auto"/>
        <w:rPr>
          <w:bCs/>
          <w:sz w:val="24"/>
          <w:szCs w:val="24"/>
        </w:rPr>
      </w:pPr>
      <w:r w:rsidRPr="008C3BF8">
        <w:rPr>
          <w:sz w:val="24"/>
          <w:szCs w:val="24"/>
        </w:rPr>
        <w:t>Történt-e</w:t>
      </w:r>
      <w:r w:rsidRPr="008C3BF8">
        <w:rPr>
          <w:bCs/>
          <w:sz w:val="24"/>
          <w:szCs w:val="24"/>
        </w:rPr>
        <w:t xml:space="preserve"> az intézményi térítési díj teljes vagy részösszegének ellátott általi vállalása? </w:t>
      </w:r>
      <w:r w:rsidRPr="008C3BF8">
        <w:rPr>
          <w:bCs/>
          <w:sz w:val="24"/>
          <w:szCs w:val="24"/>
        </w:rPr>
        <w:tab/>
      </w:r>
      <w:r w:rsidRPr="008C3BF8">
        <w:rPr>
          <w:bCs/>
          <w:sz w:val="24"/>
          <w:szCs w:val="24"/>
        </w:rPr>
        <w:tab/>
      </w:r>
      <w:r w:rsidRPr="008C3BF8">
        <w:rPr>
          <w:bCs/>
          <w:sz w:val="24"/>
          <w:szCs w:val="24"/>
        </w:rPr>
        <w:tab/>
      </w:r>
      <w:r w:rsidRPr="008C3BF8">
        <w:rPr>
          <w:bCs/>
          <w:sz w:val="24"/>
          <w:szCs w:val="24"/>
        </w:rPr>
        <w:tab/>
      </w:r>
      <w:r w:rsidRPr="008C3BF8">
        <w:rPr>
          <w:bCs/>
          <w:sz w:val="24"/>
          <w:szCs w:val="24"/>
        </w:rPr>
        <w:tab/>
      </w:r>
      <w:r w:rsidRPr="008C3BF8">
        <w:rPr>
          <w:bCs/>
          <w:sz w:val="24"/>
          <w:szCs w:val="24"/>
        </w:rPr>
        <w:tab/>
      </w:r>
      <w:r w:rsidRPr="008C3BF8">
        <w:rPr>
          <w:bCs/>
          <w:sz w:val="24"/>
          <w:szCs w:val="24"/>
        </w:rPr>
        <w:tab/>
      </w:r>
      <w:r w:rsidRPr="008C3BF8">
        <w:rPr>
          <w:bCs/>
          <w:sz w:val="24"/>
          <w:szCs w:val="24"/>
        </w:rPr>
        <w:tab/>
      </w:r>
      <w:r w:rsidRPr="008C3BF8">
        <w:rPr>
          <w:bCs/>
          <w:sz w:val="24"/>
          <w:szCs w:val="24"/>
        </w:rPr>
        <w:tab/>
      </w:r>
      <w:r w:rsidRPr="008C3BF8">
        <w:rPr>
          <w:bCs/>
          <w:sz w:val="24"/>
          <w:szCs w:val="24"/>
        </w:rPr>
        <w:tab/>
      </w:r>
      <w:r w:rsidRPr="008C3BF8">
        <w:rPr>
          <w:bCs/>
          <w:sz w:val="24"/>
          <w:szCs w:val="24"/>
        </w:rPr>
        <w:tab/>
      </w:r>
      <w:r w:rsidRPr="008C3BF8">
        <w:rPr>
          <w:bCs/>
          <w:sz w:val="24"/>
          <w:szCs w:val="24"/>
        </w:rPr>
        <w:tab/>
        <w:t>Igen- Nem</w:t>
      </w:r>
    </w:p>
    <w:p w:rsidR="003E1C89" w:rsidRPr="008C3BF8" w:rsidRDefault="00542A97" w:rsidP="00FE7EBE">
      <w:pPr>
        <w:jc w:val="both"/>
        <w:rPr>
          <w:rFonts w:eastAsia="Times New Roman"/>
          <w:i/>
          <w:sz w:val="20"/>
          <w:szCs w:val="20"/>
        </w:rPr>
      </w:pPr>
      <w:r w:rsidRPr="008C3BF8">
        <w:rPr>
          <w:b/>
          <w:i/>
          <w:sz w:val="20"/>
          <w:szCs w:val="20"/>
        </w:rPr>
        <w:t>(Megjegyzés:</w:t>
      </w:r>
      <w:r w:rsidR="00535869" w:rsidRPr="008C3BF8">
        <w:rPr>
          <w:b/>
          <w:i/>
          <w:sz w:val="20"/>
          <w:szCs w:val="20"/>
        </w:rPr>
        <w:t xml:space="preserve"> </w:t>
      </w:r>
      <w:r w:rsidR="00E33C2A" w:rsidRPr="008C3BF8">
        <w:rPr>
          <w:rFonts w:eastAsia="Times New Roman"/>
          <w:b/>
          <w:bCs/>
          <w:i/>
          <w:sz w:val="20"/>
          <w:szCs w:val="20"/>
        </w:rPr>
        <w:t xml:space="preserve">Gytr. </w:t>
      </w:r>
      <w:r w:rsidR="003E1C89" w:rsidRPr="008C3BF8">
        <w:rPr>
          <w:rFonts w:eastAsia="Times New Roman"/>
          <w:b/>
          <w:bCs/>
          <w:i/>
          <w:sz w:val="20"/>
          <w:szCs w:val="20"/>
        </w:rPr>
        <w:t>4. §</w:t>
      </w:r>
      <w:r w:rsidR="003E1C89" w:rsidRPr="008C3BF8">
        <w:rPr>
          <w:rFonts w:eastAsia="Times New Roman"/>
          <w:i/>
          <w:sz w:val="20"/>
          <w:szCs w:val="20"/>
        </w:rPr>
        <w:t> (1) A Gyvt. 146. § (2) bekezdése szerinti kötelezett az ellátásért a Gyvt.-ben, az e rendeletben, valamint a helyi önkormányzat rendeletében foglaltak szerint köteles a személyi térítési díjat megfizetni.</w:t>
      </w:r>
    </w:p>
    <w:p w:rsidR="003E1C89" w:rsidRPr="008C3BF8" w:rsidRDefault="003E1C89" w:rsidP="00FE7EBE">
      <w:pPr>
        <w:spacing w:after="20"/>
        <w:jc w:val="both"/>
        <w:rPr>
          <w:rFonts w:eastAsia="Times New Roman"/>
          <w:i/>
          <w:sz w:val="20"/>
          <w:szCs w:val="20"/>
        </w:rPr>
      </w:pPr>
      <w:r w:rsidRPr="008C3BF8">
        <w:rPr>
          <w:rFonts w:eastAsia="Times New Roman"/>
          <w:i/>
          <w:sz w:val="20"/>
          <w:szCs w:val="20"/>
        </w:rPr>
        <w:t xml:space="preserve">(2) A Gyvt. 148. § (10) bekezdése szerinti esetben a kötelezett az intézményi térítési díjjal azonos személyi térítési díj vagy a mindenkori intézményi térítési díj és a számára megállapítható személyi térítési díj különbözete egy részének megfizetését </w:t>
      </w:r>
      <w:r w:rsidRPr="008C3BF8">
        <w:rPr>
          <w:rFonts w:eastAsia="Times New Roman"/>
          <w:b/>
          <w:i/>
          <w:sz w:val="20"/>
          <w:szCs w:val="20"/>
        </w:rPr>
        <w:t>egy év időtartamra</w:t>
      </w:r>
      <w:r w:rsidRPr="008C3BF8">
        <w:rPr>
          <w:rFonts w:eastAsia="Times New Roman"/>
          <w:i/>
          <w:sz w:val="20"/>
          <w:szCs w:val="20"/>
        </w:rPr>
        <w:t xml:space="preserve"> vállalhatja, amely időtartam meghosszabbítható.</w:t>
      </w:r>
    </w:p>
    <w:p w:rsidR="00542A97" w:rsidRPr="008C3BF8" w:rsidRDefault="003E1C89" w:rsidP="00FE7EBE">
      <w:pPr>
        <w:autoSpaceDE w:val="0"/>
        <w:autoSpaceDN w:val="0"/>
        <w:adjustRightInd w:val="0"/>
        <w:jc w:val="both"/>
        <w:rPr>
          <w:i/>
          <w:sz w:val="20"/>
          <w:szCs w:val="20"/>
        </w:rPr>
      </w:pPr>
      <w:r w:rsidRPr="008C3BF8">
        <w:rPr>
          <w:rFonts w:eastAsia="Times New Roman"/>
          <w:i/>
          <w:sz w:val="20"/>
          <w:szCs w:val="20"/>
        </w:rPr>
        <w:t>(3) Ha a (2) bekezdés szerinti időtartam meghosszabbítására nem kerül sor, a személyi térítési díj megállapítására vonatkozó általános szabályokat kell alkalmazni.</w:t>
      </w:r>
      <w:r w:rsidR="003938EC" w:rsidRPr="008C3BF8">
        <w:rPr>
          <w:i/>
          <w:sz w:val="20"/>
          <w:szCs w:val="20"/>
        </w:rPr>
        <w:t>)</w:t>
      </w:r>
    </w:p>
    <w:p w:rsidR="00542A97" w:rsidRPr="008C3BF8" w:rsidRDefault="00542A97" w:rsidP="00542A97">
      <w:pPr>
        <w:rPr>
          <w:bCs/>
          <w:sz w:val="20"/>
          <w:szCs w:val="20"/>
        </w:rPr>
      </w:pPr>
    </w:p>
    <w:p w:rsidR="00542A97" w:rsidRPr="008C3BF8" w:rsidRDefault="00542A97" w:rsidP="00535869">
      <w:pPr>
        <w:spacing w:line="360" w:lineRule="auto"/>
        <w:jc w:val="both"/>
        <w:rPr>
          <w:sz w:val="24"/>
          <w:szCs w:val="24"/>
        </w:rPr>
      </w:pPr>
      <w:r w:rsidRPr="008C3BF8">
        <w:rPr>
          <w:sz w:val="24"/>
          <w:szCs w:val="24"/>
        </w:rPr>
        <w:t xml:space="preserve">A teljes összegű </w:t>
      </w:r>
      <w:r w:rsidR="00B76EA2" w:rsidRPr="008C3BF8">
        <w:rPr>
          <w:sz w:val="24"/>
          <w:szCs w:val="24"/>
        </w:rPr>
        <w:t xml:space="preserve">(intézményi térítési díjjal azonos összegű) </w:t>
      </w:r>
      <w:r w:rsidRPr="008C3BF8">
        <w:rPr>
          <w:sz w:val="24"/>
          <w:szCs w:val="24"/>
        </w:rPr>
        <w:t xml:space="preserve">vállalást teljesítő </w:t>
      </w:r>
      <w:r w:rsidR="00FE7EBE" w:rsidRPr="008C3BF8">
        <w:rPr>
          <w:sz w:val="24"/>
          <w:szCs w:val="24"/>
        </w:rPr>
        <w:t>törvényes képviselők</w:t>
      </w:r>
      <w:r w:rsidRPr="008C3BF8">
        <w:rPr>
          <w:sz w:val="24"/>
          <w:szCs w:val="24"/>
        </w:rPr>
        <w:t xml:space="preserve"> száma:</w:t>
      </w:r>
      <w:r w:rsidR="00535869" w:rsidRPr="008C3BF8">
        <w:rPr>
          <w:sz w:val="24"/>
          <w:szCs w:val="24"/>
        </w:rPr>
        <w:t xml:space="preserve"> </w:t>
      </w:r>
      <w:r w:rsidRPr="008C3BF8">
        <w:rPr>
          <w:sz w:val="24"/>
          <w:szCs w:val="24"/>
        </w:rPr>
        <w:t>……</w:t>
      </w:r>
      <w:r w:rsidR="003938EC" w:rsidRPr="008C3BF8">
        <w:rPr>
          <w:sz w:val="24"/>
          <w:szCs w:val="24"/>
        </w:rPr>
        <w:t>……….</w:t>
      </w:r>
      <w:r w:rsidRPr="008C3BF8">
        <w:rPr>
          <w:sz w:val="24"/>
          <w:szCs w:val="24"/>
        </w:rPr>
        <w:t>….. fő</w:t>
      </w:r>
    </w:p>
    <w:p w:rsidR="00542A97" w:rsidRPr="008C3BF8" w:rsidRDefault="00542A97" w:rsidP="00542A97">
      <w:pPr>
        <w:rPr>
          <w:sz w:val="24"/>
          <w:szCs w:val="24"/>
        </w:rPr>
      </w:pPr>
      <w:r w:rsidRPr="008C3BF8">
        <w:rPr>
          <w:sz w:val="24"/>
          <w:szCs w:val="24"/>
        </w:rPr>
        <w:t xml:space="preserve">Részösszegű vállalást tevő </w:t>
      </w:r>
      <w:r w:rsidR="00FE7EBE" w:rsidRPr="008C3BF8">
        <w:rPr>
          <w:sz w:val="24"/>
          <w:szCs w:val="24"/>
        </w:rPr>
        <w:t>képviselők</w:t>
      </w:r>
      <w:r w:rsidRPr="008C3BF8">
        <w:rPr>
          <w:sz w:val="24"/>
          <w:szCs w:val="24"/>
        </w:rPr>
        <w:t xml:space="preserve"> száma: …</w:t>
      </w:r>
      <w:r w:rsidR="00FE7EBE" w:rsidRPr="008C3BF8">
        <w:rPr>
          <w:sz w:val="24"/>
          <w:szCs w:val="24"/>
        </w:rPr>
        <w:t>……………………</w:t>
      </w:r>
      <w:r w:rsidRPr="008C3BF8">
        <w:rPr>
          <w:sz w:val="24"/>
          <w:szCs w:val="24"/>
        </w:rPr>
        <w:t xml:space="preserve">….. fő </w:t>
      </w:r>
    </w:p>
    <w:p w:rsidR="00542A97" w:rsidRPr="008C3BF8" w:rsidRDefault="00542A97" w:rsidP="00542A97">
      <w:pPr>
        <w:rPr>
          <w:sz w:val="24"/>
          <w:szCs w:val="24"/>
        </w:rPr>
      </w:pPr>
    </w:p>
    <w:p w:rsidR="00542A97" w:rsidRPr="008C3BF8" w:rsidRDefault="00542A97" w:rsidP="00542A97">
      <w:pPr>
        <w:rPr>
          <w:sz w:val="24"/>
          <w:szCs w:val="24"/>
        </w:rPr>
      </w:pPr>
      <w:r w:rsidRPr="008C3BF8">
        <w:rPr>
          <w:sz w:val="24"/>
          <w:szCs w:val="24"/>
        </w:rPr>
        <w:lastRenderedPageBreak/>
        <w:t>A vállalás milyen formájában kerül rögzítésre? ……………………………………</w:t>
      </w:r>
      <w:r w:rsidR="00535869" w:rsidRPr="008C3BF8">
        <w:rPr>
          <w:sz w:val="24"/>
          <w:szCs w:val="24"/>
        </w:rPr>
        <w:t>.</w:t>
      </w:r>
      <w:r w:rsidRPr="008C3BF8">
        <w:rPr>
          <w:sz w:val="24"/>
          <w:szCs w:val="24"/>
        </w:rPr>
        <w:t>………..</w:t>
      </w:r>
    </w:p>
    <w:p w:rsidR="003938EC" w:rsidRPr="008C3BF8" w:rsidRDefault="003938EC" w:rsidP="00642FFA">
      <w:pPr>
        <w:spacing w:after="20"/>
        <w:rPr>
          <w:b/>
          <w:i/>
          <w:sz w:val="20"/>
          <w:szCs w:val="20"/>
        </w:rPr>
      </w:pPr>
    </w:p>
    <w:p w:rsidR="00642FFA" w:rsidRPr="008C3BF8" w:rsidRDefault="00542A97" w:rsidP="000F47D8">
      <w:pPr>
        <w:spacing w:after="20"/>
        <w:jc w:val="both"/>
        <w:rPr>
          <w:rFonts w:eastAsia="Times New Roman"/>
          <w:i/>
          <w:sz w:val="20"/>
          <w:szCs w:val="20"/>
        </w:rPr>
      </w:pPr>
      <w:r w:rsidRPr="008C3BF8">
        <w:rPr>
          <w:b/>
          <w:i/>
          <w:sz w:val="20"/>
          <w:szCs w:val="20"/>
        </w:rPr>
        <w:t xml:space="preserve">(Megjegyzés: </w:t>
      </w:r>
      <w:r w:rsidR="00642FFA" w:rsidRPr="008C3BF8">
        <w:rPr>
          <w:b/>
          <w:i/>
          <w:sz w:val="20"/>
          <w:szCs w:val="20"/>
        </w:rPr>
        <w:t>Gyvt. 148. §</w:t>
      </w:r>
      <w:r w:rsidR="00535869" w:rsidRPr="008C3BF8">
        <w:rPr>
          <w:b/>
          <w:i/>
          <w:sz w:val="20"/>
          <w:szCs w:val="20"/>
        </w:rPr>
        <w:t xml:space="preserve"> </w:t>
      </w:r>
      <w:r w:rsidR="00642FFA" w:rsidRPr="008C3BF8">
        <w:rPr>
          <w:rFonts w:eastAsia="Times New Roman"/>
          <w:i/>
          <w:sz w:val="20"/>
          <w:szCs w:val="20"/>
        </w:rPr>
        <w:t xml:space="preserve">(10) A kötelezett </w:t>
      </w:r>
      <w:r w:rsidR="00642FFA" w:rsidRPr="008C3BF8">
        <w:rPr>
          <w:rFonts w:eastAsia="Times New Roman"/>
          <w:b/>
          <w:i/>
          <w:sz w:val="20"/>
          <w:szCs w:val="20"/>
        </w:rPr>
        <w:t>írásban vállalhatja</w:t>
      </w:r>
      <w:r w:rsidR="00642FFA" w:rsidRPr="008C3BF8">
        <w:rPr>
          <w:rFonts w:eastAsia="Times New Roman"/>
          <w:i/>
          <w:sz w:val="20"/>
          <w:szCs w:val="20"/>
        </w:rPr>
        <w:t xml:space="preserve"> a mindenkori intézményi térítési díjjal azonos személyi térítési díj megfizetését. Ebben az esetben nem kell a 150. § (1)–(3) bekezdésében foglaltakat alkalmazni, ugyanakkor biztosítani kell, hogy az ellátást ilyen módon igénylő ne kerüljön előnyösebb helyzetbe, mint ha a vállalást a kötelezett nem tenné meg.</w:t>
      </w:r>
    </w:p>
    <w:p w:rsidR="00542A97" w:rsidRPr="008C3BF8" w:rsidRDefault="00642FFA" w:rsidP="00642FFA">
      <w:pPr>
        <w:pStyle w:val="NormlWeb"/>
        <w:spacing w:before="0" w:beforeAutospacing="0" w:after="0" w:afterAutospacing="0"/>
        <w:jc w:val="both"/>
        <w:rPr>
          <w:i/>
          <w:color w:val="auto"/>
          <w:sz w:val="20"/>
          <w:szCs w:val="20"/>
        </w:rPr>
      </w:pPr>
      <w:r w:rsidRPr="008C3BF8">
        <w:rPr>
          <w:i/>
          <w:color w:val="auto"/>
          <w:sz w:val="20"/>
          <w:szCs w:val="20"/>
        </w:rPr>
        <w:t>(10a) A kötelezett írásban vállalhatja a mindenkori intézményi térítési díj és a számára megállapítható személyi térítési díj különbözete egy részének megfizetését. Ebben az esetben nem kell a 150. § (3) bekezdésében foglaltakat alkalmazni, ugyanakkor biztosítani kell, hogy az ellátást ilyen módon igénylő ne kerüljön előnyösebb helyzetbe, mint ha a vállalást a kötelezett nem tenné meg.</w:t>
      </w:r>
      <w:r w:rsidR="00542A97" w:rsidRPr="008C3BF8">
        <w:rPr>
          <w:i/>
          <w:color w:val="auto"/>
          <w:sz w:val="20"/>
          <w:szCs w:val="20"/>
        </w:rPr>
        <w:t>)</w:t>
      </w:r>
    </w:p>
    <w:p w:rsidR="00542A97" w:rsidRPr="008C3BF8" w:rsidRDefault="00542A97" w:rsidP="00542A97">
      <w:pPr>
        <w:pStyle w:val="NormlWeb"/>
        <w:spacing w:before="0" w:beforeAutospacing="0" w:after="0" w:afterAutospacing="0"/>
        <w:jc w:val="both"/>
        <w:rPr>
          <w:color w:val="auto"/>
          <w:sz w:val="20"/>
          <w:szCs w:val="20"/>
        </w:rPr>
      </w:pPr>
    </w:p>
    <w:p w:rsidR="00542A97" w:rsidRPr="008C3BF8" w:rsidRDefault="00542A97" w:rsidP="00535869">
      <w:pPr>
        <w:spacing w:line="360" w:lineRule="auto"/>
        <w:jc w:val="both"/>
        <w:rPr>
          <w:bCs/>
          <w:sz w:val="24"/>
          <w:szCs w:val="24"/>
        </w:rPr>
      </w:pPr>
      <w:r w:rsidRPr="008C3BF8">
        <w:rPr>
          <w:bCs/>
          <w:sz w:val="24"/>
          <w:szCs w:val="24"/>
        </w:rPr>
        <w:t>Milyen módon tájékoztatja az intézményvezető a személyi térítési díj</w:t>
      </w:r>
      <w:r w:rsidR="00087F3B" w:rsidRPr="008C3BF8">
        <w:rPr>
          <w:bCs/>
          <w:sz w:val="24"/>
          <w:szCs w:val="24"/>
        </w:rPr>
        <w:t xml:space="preserve">ról és </w:t>
      </w:r>
      <w:r w:rsidRPr="008C3BF8">
        <w:rPr>
          <w:bCs/>
          <w:sz w:val="24"/>
          <w:szCs w:val="24"/>
        </w:rPr>
        <w:t>változásáról a</w:t>
      </w:r>
      <w:r w:rsidR="00087F3B" w:rsidRPr="008C3BF8">
        <w:rPr>
          <w:bCs/>
          <w:sz w:val="24"/>
          <w:szCs w:val="24"/>
        </w:rPr>
        <w:t xml:space="preserve"> térítési díjat megfizetőt</w:t>
      </w:r>
      <w:r w:rsidRPr="008C3BF8">
        <w:rPr>
          <w:bCs/>
          <w:sz w:val="24"/>
          <w:szCs w:val="24"/>
        </w:rPr>
        <w:t>?</w:t>
      </w:r>
      <w:r w:rsidR="00535869" w:rsidRPr="008C3BF8">
        <w:rPr>
          <w:bCs/>
          <w:sz w:val="24"/>
          <w:szCs w:val="24"/>
        </w:rPr>
        <w:t xml:space="preserve"> </w:t>
      </w:r>
      <w:r w:rsidR="00087F3B" w:rsidRPr="008C3BF8">
        <w:rPr>
          <w:bCs/>
          <w:sz w:val="24"/>
          <w:szCs w:val="24"/>
        </w:rPr>
        <w:t>.........</w:t>
      </w:r>
      <w:r w:rsidRPr="008C3BF8">
        <w:rPr>
          <w:bCs/>
          <w:sz w:val="24"/>
          <w:szCs w:val="24"/>
        </w:rPr>
        <w:t>.....................................................................................................</w:t>
      </w:r>
    </w:p>
    <w:p w:rsidR="00C620E7" w:rsidRPr="008C3BF8" w:rsidRDefault="00C620E7" w:rsidP="00535869">
      <w:pPr>
        <w:spacing w:line="360" w:lineRule="auto"/>
        <w:jc w:val="both"/>
        <w:rPr>
          <w:bCs/>
          <w:sz w:val="24"/>
          <w:szCs w:val="24"/>
        </w:rPr>
      </w:pPr>
      <w:r w:rsidRPr="008C3BF8">
        <w:rPr>
          <w:bCs/>
          <w:sz w:val="24"/>
          <w:szCs w:val="24"/>
        </w:rPr>
        <w:t>Az intézmény vezetője ad e tájékoztatást a jogorvoslat lehetőségéről, ha igen milyen formában:</w:t>
      </w:r>
      <w:r w:rsidR="00535869" w:rsidRPr="008C3BF8">
        <w:rPr>
          <w:bCs/>
          <w:sz w:val="24"/>
          <w:szCs w:val="24"/>
        </w:rPr>
        <w:t xml:space="preserve"> </w:t>
      </w:r>
      <w:r w:rsidRPr="008C3BF8">
        <w:rPr>
          <w:bCs/>
          <w:sz w:val="24"/>
          <w:szCs w:val="24"/>
        </w:rPr>
        <w:t>………………………………………………………………………………………</w:t>
      </w:r>
    </w:p>
    <w:p w:rsidR="00642FFA" w:rsidRPr="008C3BF8" w:rsidRDefault="00542A97" w:rsidP="009E50E2">
      <w:pPr>
        <w:spacing w:after="20"/>
        <w:jc w:val="both"/>
        <w:rPr>
          <w:rFonts w:eastAsia="Times New Roman"/>
          <w:i/>
          <w:sz w:val="20"/>
          <w:szCs w:val="20"/>
        </w:rPr>
      </w:pPr>
      <w:r w:rsidRPr="008C3BF8">
        <w:rPr>
          <w:i/>
          <w:sz w:val="20"/>
          <w:szCs w:val="20"/>
        </w:rPr>
        <w:t>(</w:t>
      </w:r>
      <w:r w:rsidRPr="008C3BF8">
        <w:rPr>
          <w:b/>
          <w:i/>
          <w:sz w:val="20"/>
          <w:szCs w:val="20"/>
        </w:rPr>
        <w:t xml:space="preserve">Megjegyzés: </w:t>
      </w:r>
      <w:r w:rsidR="00087F3B" w:rsidRPr="008C3BF8">
        <w:rPr>
          <w:b/>
          <w:i/>
          <w:sz w:val="20"/>
          <w:szCs w:val="20"/>
        </w:rPr>
        <w:t>Gyv</w:t>
      </w:r>
      <w:r w:rsidRPr="008C3BF8">
        <w:rPr>
          <w:b/>
          <w:i/>
          <w:sz w:val="20"/>
          <w:szCs w:val="20"/>
        </w:rPr>
        <w:t>t. 1</w:t>
      </w:r>
      <w:r w:rsidR="00087F3B" w:rsidRPr="008C3BF8">
        <w:rPr>
          <w:b/>
          <w:i/>
          <w:sz w:val="20"/>
          <w:szCs w:val="20"/>
        </w:rPr>
        <w:t>48</w:t>
      </w:r>
      <w:r w:rsidRPr="008C3BF8">
        <w:rPr>
          <w:b/>
          <w:i/>
          <w:sz w:val="20"/>
          <w:szCs w:val="20"/>
        </w:rPr>
        <w:t>.</w:t>
      </w:r>
      <w:r w:rsidR="00535869" w:rsidRPr="008C3BF8">
        <w:rPr>
          <w:b/>
          <w:i/>
          <w:sz w:val="20"/>
          <w:szCs w:val="20"/>
        </w:rPr>
        <w:t xml:space="preserve"> </w:t>
      </w:r>
      <w:r w:rsidRPr="008C3BF8">
        <w:rPr>
          <w:b/>
          <w:i/>
          <w:sz w:val="20"/>
          <w:szCs w:val="20"/>
        </w:rPr>
        <w:t xml:space="preserve">§ </w:t>
      </w:r>
      <w:r w:rsidR="00087F3B" w:rsidRPr="008C3BF8">
        <w:rPr>
          <w:rFonts w:eastAsia="Times New Roman"/>
          <w:i/>
          <w:sz w:val="20"/>
          <w:szCs w:val="20"/>
        </w:rPr>
        <w:t xml:space="preserve">(3) Az intézményvezető a kötelezettet </w:t>
      </w:r>
      <w:r w:rsidR="00087F3B" w:rsidRPr="008C3BF8">
        <w:rPr>
          <w:rFonts w:eastAsia="Times New Roman"/>
          <w:b/>
          <w:i/>
          <w:sz w:val="20"/>
          <w:szCs w:val="20"/>
        </w:rPr>
        <w:t xml:space="preserve">írásban </w:t>
      </w:r>
      <w:r w:rsidR="00087F3B" w:rsidRPr="008C3BF8">
        <w:rPr>
          <w:rFonts w:eastAsia="Times New Roman"/>
          <w:i/>
          <w:sz w:val="20"/>
          <w:szCs w:val="20"/>
        </w:rPr>
        <w:t>tájékoztatja a személyi térítési díj összegéről</w:t>
      </w:r>
      <w:r w:rsidR="00535869" w:rsidRPr="008C3BF8">
        <w:rPr>
          <w:rFonts w:eastAsia="Times New Roman"/>
          <w:i/>
          <w:sz w:val="20"/>
          <w:szCs w:val="20"/>
        </w:rPr>
        <w:t xml:space="preserve"> </w:t>
      </w:r>
      <w:r w:rsidR="00087F3B" w:rsidRPr="008C3BF8">
        <w:rPr>
          <w:rFonts w:eastAsia="Times New Roman"/>
          <w:i/>
          <w:sz w:val="20"/>
          <w:szCs w:val="20"/>
        </w:rPr>
        <w:t>a gyermekek napközbeni ellátása esetén a megállapodás megkötésekor.</w:t>
      </w:r>
    </w:p>
    <w:p w:rsidR="00642FFA" w:rsidRPr="008C3BF8" w:rsidRDefault="00642FFA" w:rsidP="009E50E2">
      <w:pPr>
        <w:spacing w:after="20"/>
        <w:jc w:val="both"/>
        <w:rPr>
          <w:rFonts w:eastAsia="Times New Roman"/>
          <w:i/>
          <w:sz w:val="20"/>
          <w:szCs w:val="20"/>
        </w:rPr>
      </w:pPr>
      <w:r w:rsidRPr="008C3BF8">
        <w:rPr>
          <w:b/>
          <w:i/>
          <w:sz w:val="20"/>
          <w:szCs w:val="20"/>
        </w:rPr>
        <w:t>Gyvt. 148. §</w:t>
      </w:r>
      <w:r w:rsidRPr="008C3BF8">
        <w:rPr>
          <w:rFonts w:eastAsia="Times New Roman"/>
          <w:i/>
          <w:sz w:val="20"/>
          <w:szCs w:val="20"/>
        </w:rPr>
        <w:t xml:space="preserve">(6) Ha a kötelezett a személyi térítési díjat vitatja, illetve annak csökkentését vagy elengedését kéri, a (3) bekezdés szerinti értesítés kézhezvételétől számított nyolc napon belül </w:t>
      </w:r>
      <w:r w:rsidRPr="008C3BF8">
        <w:rPr>
          <w:rFonts w:eastAsia="Times New Roman"/>
          <w:b/>
          <w:i/>
          <w:sz w:val="20"/>
          <w:szCs w:val="20"/>
        </w:rPr>
        <w:t>a fenntartóhoz fordulhat</w:t>
      </w:r>
      <w:r w:rsidRPr="008C3BF8">
        <w:rPr>
          <w:rFonts w:eastAsia="Times New Roman"/>
          <w:i/>
          <w:sz w:val="20"/>
          <w:szCs w:val="20"/>
        </w:rPr>
        <w:t>.</w:t>
      </w:r>
    </w:p>
    <w:p w:rsidR="00542A97" w:rsidRPr="008C3BF8" w:rsidRDefault="00642FFA" w:rsidP="009E50E2">
      <w:pPr>
        <w:jc w:val="both"/>
        <w:rPr>
          <w:bCs/>
          <w:i/>
          <w:sz w:val="20"/>
          <w:szCs w:val="20"/>
        </w:rPr>
      </w:pPr>
      <w:r w:rsidRPr="008C3BF8">
        <w:rPr>
          <w:rFonts w:eastAsia="Times New Roman"/>
          <w:i/>
          <w:sz w:val="20"/>
          <w:szCs w:val="20"/>
        </w:rPr>
        <w:t xml:space="preserve">(7) Ha a kötelezett a személyi térítési díj egyházi fenntartó vagy nem állami fenntartó által megállapított összegét vitatja, a </w:t>
      </w:r>
      <w:r w:rsidRPr="008C3BF8">
        <w:rPr>
          <w:rFonts w:eastAsia="Times New Roman"/>
          <w:b/>
          <w:i/>
          <w:sz w:val="20"/>
          <w:szCs w:val="20"/>
        </w:rPr>
        <w:t>bíróságtól</w:t>
      </w:r>
      <w:r w:rsidRPr="008C3BF8">
        <w:rPr>
          <w:rFonts w:eastAsia="Times New Roman"/>
          <w:i/>
          <w:sz w:val="20"/>
          <w:szCs w:val="20"/>
        </w:rPr>
        <w:t xml:space="preserve"> kérheti a személyi térítési díj megállapítását. A bíróság jogerős határozatáig a korábban megállapított személyi térítési díjat kell megfizetni.</w:t>
      </w:r>
      <w:r w:rsidR="00542A97" w:rsidRPr="008C3BF8">
        <w:rPr>
          <w:i/>
          <w:sz w:val="20"/>
          <w:szCs w:val="20"/>
        </w:rPr>
        <w:t>)</w:t>
      </w:r>
    </w:p>
    <w:p w:rsidR="00C36FC4" w:rsidRPr="008C3BF8" w:rsidRDefault="00C36FC4" w:rsidP="00C7647D">
      <w:pPr>
        <w:jc w:val="both"/>
        <w:rPr>
          <w:strike/>
          <w:sz w:val="24"/>
        </w:rPr>
      </w:pPr>
    </w:p>
    <w:p w:rsidR="00303640" w:rsidRPr="008C3BF8" w:rsidRDefault="00A334BC" w:rsidP="00AD567D">
      <w:pPr>
        <w:spacing w:line="360" w:lineRule="auto"/>
        <w:jc w:val="both"/>
        <w:rPr>
          <w:b/>
          <w:sz w:val="24"/>
          <w:u w:val="single"/>
        </w:rPr>
      </w:pPr>
      <w:r w:rsidRPr="008C3BF8">
        <w:rPr>
          <w:b/>
          <w:sz w:val="24"/>
          <w:u w:val="single"/>
        </w:rPr>
        <w:t>Személyi térítési díj</w:t>
      </w:r>
    </w:p>
    <w:p w:rsidR="00303640" w:rsidRPr="008C3BF8" w:rsidRDefault="00303640" w:rsidP="00535869">
      <w:pPr>
        <w:spacing w:line="360" w:lineRule="auto"/>
        <w:jc w:val="both"/>
        <w:rPr>
          <w:strike/>
          <w:sz w:val="24"/>
        </w:rPr>
      </w:pPr>
      <w:r w:rsidRPr="008C3BF8">
        <w:rPr>
          <w:rFonts w:eastAsia="Times New Roman"/>
          <w:sz w:val="22"/>
        </w:rPr>
        <w:t xml:space="preserve">Az </w:t>
      </w:r>
      <w:r w:rsidRPr="008C3BF8">
        <w:rPr>
          <w:rFonts w:eastAsia="Times New Roman"/>
          <w:b/>
          <w:sz w:val="22"/>
        </w:rPr>
        <w:t>ellátási napokon</w:t>
      </w:r>
      <w:r w:rsidRPr="008C3BF8">
        <w:rPr>
          <w:rFonts w:eastAsia="Times New Roman"/>
          <w:sz w:val="22"/>
        </w:rPr>
        <w:t xml:space="preserve"> az ellátást igénybe vevők jelen- vagy t</w:t>
      </w:r>
      <w:r w:rsidR="00EE0C4F" w:rsidRPr="008C3BF8">
        <w:rPr>
          <w:rFonts w:eastAsia="Times New Roman"/>
          <w:sz w:val="22"/>
        </w:rPr>
        <w:t>ávollétét az intézményvezető a Gyt</w:t>
      </w:r>
      <w:r w:rsidRPr="008C3BF8">
        <w:rPr>
          <w:rFonts w:eastAsia="Times New Roman"/>
          <w:sz w:val="22"/>
        </w:rPr>
        <w:t xml:space="preserve">r. 2. melléklet szerint dokumentálja? </w:t>
      </w:r>
      <w:r w:rsidRPr="008C3BF8">
        <w:rPr>
          <w:rFonts w:eastAsia="Times New Roman"/>
          <w:sz w:val="22"/>
        </w:rPr>
        <w:tab/>
      </w:r>
      <w:r w:rsidRPr="008C3BF8">
        <w:rPr>
          <w:rFonts w:eastAsia="Times New Roman"/>
          <w:sz w:val="22"/>
        </w:rPr>
        <w:tab/>
      </w:r>
      <w:r w:rsidRPr="008C3BF8">
        <w:rPr>
          <w:rFonts w:eastAsia="Times New Roman"/>
          <w:sz w:val="22"/>
        </w:rPr>
        <w:tab/>
      </w:r>
      <w:r w:rsidRPr="008C3BF8">
        <w:rPr>
          <w:rFonts w:eastAsia="Times New Roman"/>
          <w:sz w:val="22"/>
        </w:rPr>
        <w:tab/>
      </w:r>
      <w:r w:rsidRPr="008C3BF8">
        <w:rPr>
          <w:rFonts w:eastAsia="Times New Roman"/>
          <w:sz w:val="22"/>
        </w:rPr>
        <w:tab/>
      </w:r>
      <w:r w:rsidRPr="008C3BF8">
        <w:rPr>
          <w:rFonts w:eastAsia="Times New Roman"/>
          <w:sz w:val="22"/>
        </w:rPr>
        <w:tab/>
      </w:r>
      <w:r w:rsidRPr="008C3BF8">
        <w:rPr>
          <w:rFonts w:eastAsia="Times New Roman"/>
          <w:sz w:val="22"/>
        </w:rPr>
        <w:tab/>
      </w:r>
      <w:r w:rsidRPr="008C3BF8">
        <w:rPr>
          <w:sz w:val="24"/>
        </w:rPr>
        <w:t>Igen – Nem</w:t>
      </w:r>
    </w:p>
    <w:p w:rsidR="00303640" w:rsidRPr="008C3BF8" w:rsidRDefault="00303640" w:rsidP="00303640">
      <w:pPr>
        <w:jc w:val="both"/>
        <w:rPr>
          <w:rFonts w:eastAsia="Times New Roman"/>
          <w:i/>
          <w:sz w:val="20"/>
          <w:szCs w:val="20"/>
        </w:rPr>
      </w:pPr>
      <w:r w:rsidRPr="008C3BF8">
        <w:rPr>
          <w:i/>
          <w:sz w:val="20"/>
          <w:szCs w:val="20"/>
        </w:rPr>
        <w:t>(</w:t>
      </w:r>
      <w:r w:rsidRPr="008C3BF8">
        <w:rPr>
          <w:b/>
          <w:i/>
          <w:sz w:val="20"/>
          <w:szCs w:val="20"/>
        </w:rPr>
        <w:t xml:space="preserve">Megjegyzés: </w:t>
      </w:r>
      <w:r w:rsidR="00E33C2A" w:rsidRPr="008C3BF8">
        <w:rPr>
          <w:rFonts w:eastAsia="Times New Roman"/>
          <w:b/>
          <w:bCs/>
          <w:i/>
          <w:sz w:val="20"/>
          <w:szCs w:val="20"/>
        </w:rPr>
        <w:t xml:space="preserve">Gytr. </w:t>
      </w:r>
      <w:r w:rsidRPr="008C3BF8">
        <w:rPr>
          <w:b/>
          <w:i/>
          <w:sz w:val="20"/>
          <w:szCs w:val="20"/>
        </w:rPr>
        <w:t xml:space="preserve">8. § </w:t>
      </w:r>
      <w:r w:rsidRPr="008C3BF8">
        <w:rPr>
          <w:rFonts w:eastAsia="Times New Roman"/>
          <w:i/>
          <w:sz w:val="20"/>
          <w:szCs w:val="20"/>
        </w:rPr>
        <w:t>(2) A bölcsőde, a családi napközi, a családi gyermekfelügyelet, a gyermekek átmeneti gondozása és az utógondozói ellátás esetében az ellátási napokon az ellátást igénybe vevők jelen- vagy távollétét az intézményvezető a 2. melléklet szerint dokumentálja. Az igénybe vevő azon az ellátási napon minősül távollévőnek, amelyen nem tartózkodik az intézményben, illetve nem veszi igénybe a szolgáltatást (ellátást).</w:t>
      </w:r>
    </w:p>
    <w:p w:rsidR="00303640" w:rsidRPr="008C3BF8" w:rsidRDefault="00303640" w:rsidP="00303640">
      <w:pPr>
        <w:rPr>
          <w:rFonts w:eastAsia="Times New Roman"/>
          <w:sz w:val="20"/>
          <w:szCs w:val="20"/>
        </w:rPr>
      </w:pPr>
      <w:r w:rsidRPr="008C3BF8">
        <w:rPr>
          <w:rFonts w:eastAsia="Times New Roman"/>
          <w:b/>
          <w:i/>
          <w:iCs/>
          <w:sz w:val="20"/>
          <w:szCs w:val="20"/>
        </w:rPr>
        <w:t>2. melléklet</w:t>
      </w:r>
      <w:r w:rsidRPr="008C3BF8">
        <w:rPr>
          <w:rFonts w:eastAsia="Times New Roman"/>
          <w:i/>
          <w:iCs/>
          <w:sz w:val="20"/>
          <w:szCs w:val="20"/>
        </w:rPr>
        <w:t xml:space="preserve"> a 328/2011. (XII. 29.) Korm. rendelethez</w:t>
      </w:r>
      <w:r w:rsidR="00535869" w:rsidRPr="008C3BF8">
        <w:rPr>
          <w:rFonts w:eastAsia="Times New Roman"/>
          <w:i/>
          <w:iCs/>
          <w:sz w:val="20"/>
          <w:szCs w:val="20"/>
        </w:rPr>
        <w:t xml:space="preserve"> </w:t>
      </w:r>
      <w:r w:rsidRPr="008C3BF8">
        <w:rPr>
          <w:rFonts w:eastAsia="Times New Roman"/>
          <w:b/>
          <w:bCs/>
          <w:sz w:val="20"/>
          <w:szCs w:val="20"/>
        </w:rPr>
        <w:t>AZ ELLÁTÁSI NAPOKON AZ ELLÁTÁST IGÉNYBE VEVŐK JELEN- VAGY TÁVOLLÉTÉNEK DOKUMENTÁLÁSA)</w:t>
      </w:r>
    </w:p>
    <w:p w:rsidR="00303640" w:rsidRPr="008C3BF8" w:rsidRDefault="00303640" w:rsidP="00303640">
      <w:pPr>
        <w:jc w:val="both"/>
        <w:rPr>
          <w:sz w:val="24"/>
        </w:rPr>
      </w:pPr>
    </w:p>
    <w:p w:rsidR="00303640" w:rsidRPr="008C3BF8" w:rsidRDefault="00303640" w:rsidP="00303640">
      <w:pPr>
        <w:jc w:val="both"/>
        <w:rPr>
          <w:sz w:val="24"/>
        </w:rPr>
      </w:pPr>
      <w:r w:rsidRPr="008C3BF8">
        <w:rPr>
          <w:sz w:val="24"/>
        </w:rPr>
        <w:t xml:space="preserve">Az </w:t>
      </w:r>
      <w:r w:rsidRPr="008C3BF8">
        <w:rPr>
          <w:b/>
          <w:sz w:val="24"/>
        </w:rPr>
        <w:t>élelmezési napokat</w:t>
      </w:r>
      <w:r w:rsidR="00EE0C4F" w:rsidRPr="008C3BF8">
        <w:rPr>
          <w:sz w:val="24"/>
        </w:rPr>
        <w:t xml:space="preserve"> az intézmény vezetője a Gyt</w:t>
      </w:r>
      <w:r w:rsidRPr="008C3BF8">
        <w:rPr>
          <w:sz w:val="24"/>
        </w:rPr>
        <w:t xml:space="preserve">r. 4. sz. melléklet szerint dokumentálja? </w:t>
      </w:r>
    </w:p>
    <w:p w:rsidR="00303640" w:rsidRPr="008C3BF8" w:rsidRDefault="00303640" w:rsidP="00535869">
      <w:pPr>
        <w:spacing w:line="360" w:lineRule="auto"/>
        <w:ind w:left="7080" w:firstLine="708"/>
        <w:jc w:val="both"/>
        <w:rPr>
          <w:sz w:val="24"/>
        </w:rPr>
      </w:pPr>
      <w:r w:rsidRPr="008C3BF8">
        <w:rPr>
          <w:sz w:val="24"/>
        </w:rPr>
        <w:t>Igen – Nem</w:t>
      </w:r>
    </w:p>
    <w:p w:rsidR="00303640" w:rsidRPr="008C3BF8" w:rsidRDefault="00303640" w:rsidP="00303640">
      <w:pPr>
        <w:jc w:val="both"/>
        <w:rPr>
          <w:rFonts w:eastAsia="Times New Roman"/>
          <w:b/>
          <w:bCs/>
          <w:sz w:val="20"/>
          <w:szCs w:val="20"/>
        </w:rPr>
      </w:pPr>
      <w:r w:rsidRPr="008C3BF8">
        <w:rPr>
          <w:i/>
          <w:sz w:val="20"/>
          <w:szCs w:val="20"/>
        </w:rPr>
        <w:t>(</w:t>
      </w:r>
      <w:r w:rsidRPr="008C3BF8">
        <w:rPr>
          <w:b/>
          <w:i/>
          <w:sz w:val="20"/>
          <w:szCs w:val="20"/>
        </w:rPr>
        <w:t xml:space="preserve">Megjegyzés: </w:t>
      </w:r>
      <w:r w:rsidRPr="008C3BF8">
        <w:rPr>
          <w:rFonts w:eastAsia="Times New Roman"/>
          <w:i/>
          <w:iCs/>
          <w:sz w:val="20"/>
          <w:szCs w:val="20"/>
        </w:rPr>
        <w:t xml:space="preserve">4. melléklet a 328/2011. (XII. 29.) Korm. rendelethez </w:t>
      </w:r>
      <w:r w:rsidRPr="008C3BF8">
        <w:rPr>
          <w:rFonts w:eastAsia="Times New Roman"/>
          <w:b/>
          <w:bCs/>
          <w:sz w:val="20"/>
          <w:szCs w:val="20"/>
        </w:rPr>
        <w:t>A GYERMEKÉTKEZTETÉS IGÉNYBEVÉTELÉNEK DOKUMENTÁLÁSA</w:t>
      </w:r>
    </w:p>
    <w:p w:rsidR="00EE0C4F" w:rsidRPr="008C3BF8" w:rsidRDefault="00E33C2A" w:rsidP="00303640">
      <w:pPr>
        <w:jc w:val="both"/>
        <w:rPr>
          <w:rFonts w:eastAsia="Times New Roman"/>
          <w:i/>
          <w:sz w:val="20"/>
          <w:szCs w:val="20"/>
        </w:rPr>
      </w:pPr>
      <w:r w:rsidRPr="008C3BF8">
        <w:rPr>
          <w:rFonts w:eastAsia="Times New Roman"/>
          <w:b/>
          <w:bCs/>
          <w:i/>
          <w:sz w:val="20"/>
          <w:szCs w:val="20"/>
        </w:rPr>
        <w:t xml:space="preserve">Gytr. </w:t>
      </w:r>
      <w:r w:rsidR="007C1D51" w:rsidRPr="008C3BF8">
        <w:rPr>
          <w:rFonts w:eastAsia="Times New Roman"/>
          <w:b/>
          <w:bCs/>
          <w:i/>
          <w:sz w:val="20"/>
          <w:szCs w:val="20"/>
        </w:rPr>
        <w:t>13. §</w:t>
      </w:r>
      <w:r w:rsidR="00535869" w:rsidRPr="008C3BF8">
        <w:rPr>
          <w:rFonts w:eastAsia="Times New Roman"/>
          <w:b/>
          <w:bCs/>
          <w:i/>
          <w:sz w:val="20"/>
          <w:szCs w:val="20"/>
        </w:rPr>
        <w:t xml:space="preserve"> </w:t>
      </w:r>
      <w:r w:rsidR="007C1D51" w:rsidRPr="008C3BF8">
        <w:rPr>
          <w:rFonts w:eastAsia="Times New Roman"/>
          <w:i/>
          <w:sz w:val="20"/>
          <w:szCs w:val="20"/>
        </w:rPr>
        <w:t>(5) Az intézményvezető a gyermekétkeztetés igénybevételét a 4. melléklet szerint dokumentálja.</w:t>
      </w:r>
    </w:p>
    <w:p w:rsidR="00E34CAD" w:rsidRPr="008C3BF8" w:rsidRDefault="00EE0C4F" w:rsidP="00303640">
      <w:pPr>
        <w:jc w:val="both"/>
        <w:rPr>
          <w:rFonts w:eastAsia="Times New Roman"/>
          <w:b/>
          <w:bCs/>
          <w:i/>
          <w:sz w:val="20"/>
          <w:szCs w:val="20"/>
        </w:rPr>
      </w:pPr>
      <w:r w:rsidRPr="008C3BF8">
        <w:rPr>
          <w:rFonts w:eastAsia="Times New Roman"/>
          <w:b/>
          <w:bCs/>
          <w:i/>
          <w:sz w:val="20"/>
          <w:szCs w:val="20"/>
        </w:rPr>
        <w:t>Gytr. 13. §</w:t>
      </w:r>
      <w:r w:rsidRPr="008C3BF8">
        <w:rPr>
          <w:rFonts w:eastAsia="Times New Roman"/>
          <w:i/>
          <w:sz w:val="20"/>
          <w:szCs w:val="20"/>
        </w:rPr>
        <w:t> (1) Ha a gyermekétkeztetést betegség vagy más ok miatt a jogosult nem kívánja igénybe venni, a távolmaradást az intézmény vezetőjénél be kell jelenteni. Ha az intézmény házirendje vagy az étkeztetésre vonatkozó szabályzata kedvezőbben nem rendelkezik, a bejelentést követő naptól a kötelezett a távolmaradás idejére mentesül a gyermekétkeztetésért fizetendő térítési díj fizetésének kötelezettsége alól.)</w:t>
      </w:r>
    </w:p>
    <w:p w:rsidR="00E34CAD" w:rsidRPr="008C3BF8" w:rsidRDefault="00E34CAD" w:rsidP="00303640">
      <w:pPr>
        <w:jc w:val="both"/>
        <w:rPr>
          <w:rFonts w:eastAsia="Times New Roman"/>
          <w:b/>
          <w:bCs/>
          <w:sz w:val="20"/>
          <w:szCs w:val="20"/>
        </w:rPr>
      </w:pPr>
    </w:p>
    <w:p w:rsidR="00E34CAD" w:rsidRPr="008C3BF8" w:rsidRDefault="00E34CAD" w:rsidP="00303640">
      <w:pPr>
        <w:jc w:val="both"/>
        <w:rPr>
          <w:rFonts w:eastAsia="Times New Roman"/>
          <w:b/>
          <w:bCs/>
          <w:sz w:val="20"/>
          <w:szCs w:val="20"/>
        </w:rPr>
      </w:pPr>
    </w:p>
    <w:tbl>
      <w:tblPr>
        <w:tblW w:w="8895" w:type="dxa"/>
        <w:jc w:val="center"/>
        <w:tblLayout w:type="fixed"/>
        <w:tblCellMar>
          <w:top w:w="15" w:type="dxa"/>
          <w:left w:w="15" w:type="dxa"/>
          <w:bottom w:w="15" w:type="dxa"/>
          <w:right w:w="15" w:type="dxa"/>
        </w:tblCellMar>
        <w:tblLook w:val="04A0" w:firstRow="1" w:lastRow="0" w:firstColumn="1" w:lastColumn="0" w:noHBand="0" w:noVBand="1"/>
      </w:tblPr>
      <w:tblGrid>
        <w:gridCol w:w="501"/>
        <w:gridCol w:w="459"/>
        <w:gridCol w:w="958"/>
        <w:gridCol w:w="851"/>
        <w:gridCol w:w="708"/>
        <w:gridCol w:w="567"/>
        <w:gridCol w:w="992"/>
        <w:gridCol w:w="568"/>
        <w:gridCol w:w="1742"/>
        <w:gridCol w:w="737"/>
        <w:gridCol w:w="812"/>
      </w:tblGrid>
      <w:tr w:rsidR="00840118" w:rsidRPr="008C3BF8" w:rsidTr="00535869">
        <w:trPr>
          <w:jc w:val="center"/>
        </w:trPr>
        <w:tc>
          <w:tcPr>
            <w:tcW w:w="501"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575C5" w:rsidRPr="008C3BF8" w:rsidRDefault="00E01AEE" w:rsidP="00A575C5">
            <w:pPr>
              <w:spacing w:before="60" w:after="20"/>
              <w:jc w:val="center"/>
              <w:rPr>
                <w:rFonts w:ascii="Times" w:eastAsia="Times New Roman" w:hAnsi="Times" w:cs="Times"/>
                <w:szCs w:val="24"/>
              </w:rPr>
            </w:pPr>
            <w:r w:rsidRPr="008C3BF8">
              <w:rPr>
                <w:rFonts w:ascii="Times" w:eastAsia="Times New Roman" w:hAnsi="Times" w:cs="Times"/>
                <w:sz w:val="12"/>
                <w:szCs w:val="12"/>
              </w:rPr>
              <w:t>or-</w:t>
            </w:r>
            <w:r w:rsidRPr="008C3BF8">
              <w:rPr>
                <w:rFonts w:ascii="Times" w:eastAsia="Times New Roman" w:hAnsi="Times" w:cs="Times"/>
                <w:sz w:val="12"/>
                <w:szCs w:val="12"/>
              </w:rPr>
              <w:br/>
              <w:t>szám</w:t>
            </w:r>
          </w:p>
        </w:tc>
        <w:tc>
          <w:tcPr>
            <w:tcW w:w="459"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575C5" w:rsidRPr="008C3BF8" w:rsidRDefault="00E01AEE" w:rsidP="00A575C5">
            <w:pPr>
              <w:spacing w:before="60" w:after="20"/>
              <w:jc w:val="center"/>
              <w:rPr>
                <w:rFonts w:ascii="Times" w:eastAsia="Times New Roman" w:hAnsi="Times" w:cs="Times"/>
                <w:szCs w:val="24"/>
              </w:rPr>
            </w:pPr>
            <w:r w:rsidRPr="008C3BF8">
              <w:rPr>
                <w:rFonts w:ascii="Times" w:eastAsia="Times New Roman" w:hAnsi="Times" w:cs="Times"/>
                <w:sz w:val="12"/>
                <w:szCs w:val="12"/>
              </w:rPr>
              <w:t>Név</w:t>
            </w:r>
          </w:p>
        </w:tc>
        <w:tc>
          <w:tcPr>
            <w:tcW w:w="958"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575C5" w:rsidRPr="008C3BF8" w:rsidRDefault="00E01AEE" w:rsidP="00A575C5">
            <w:pPr>
              <w:spacing w:before="60" w:after="20"/>
              <w:jc w:val="center"/>
              <w:rPr>
                <w:rFonts w:ascii="Times" w:eastAsia="Times New Roman" w:hAnsi="Times" w:cs="Times"/>
                <w:szCs w:val="24"/>
              </w:rPr>
            </w:pPr>
            <w:r w:rsidRPr="008C3BF8">
              <w:rPr>
                <w:rFonts w:ascii="Times" w:eastAsia="Times New Roman" w:hAnsi="Times" w:cs="Times"/>
                <w:sz w:val="12"/>
                <w:szCs w:val="12"/>
              </w:rPr>
              <w:t>Havi étke-</w:t>
            </w:r>
            <w:r w:rsidRPr="008C3BF8">
              <w:rPr>
                <w:rFonts w:ascii="Times" w:eastAsia="Times New Roman" w:hAnsi="Times" w:cs="Times"/>
                <w:sz w:val="12"/>
                <w:szCs w:val="12"/>
              </w:rPr>
              <w:br/>
              <w:t>zési na-</w:t>
            </w:r>
            <w:r w:rsidRPr="008C3BF8">
              <w:rPr>
                <w:rFonts w:ascii="Times" w:eastAsia="Times New Roman" w:hAnsi="Times" w:cs="Times"/>
                <w:sz w:val="12"/>
                <w:szCs w:val="12"/>
              </w:rPr>
              <w:br/>
              <w:t>pok</w:t>
            </w:r>
          </w:p>
        </w:tc>
        <w:tc>
          <w:tcPr>
            <w:tcW w:w="851"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575C5" w:rsidRPr="008C3BF8" w:rsidRDefault="00E01AEE" w:rsidP="00A575C5">
            <w:pPr>
              <w:spacing w:before="60" w:after="20"/>
              <w:jc w:val="center"/>
              <w:rPr>
                <w:rFonts w:ascii="Times" w:eastAsia="Times New Roman" w:hAnsi="Times" w:cs="Times"/>
                <w:szCs w:val="24"/>
              </w:rPr>
            </w:pPr>
            <w:r w:rsidRPr="008C3BF8">
              <w:rPr>
                <w:rFonts w:ascii="Times" w:eastAsia="Times New Roman" w:hAnsi="Times" w:cs="Times"/>
                <w:sz w:val="12"/>
                <w:szCs w:val="12"/>
              </w:rPr>
              <w:t>Előre befi-</w:t>
            </w:r>
            <w:r w:rsidRPr="008C3BF8">
              <w:rPr>
                <w:rFonts w:ascii="Times" w:eastAsia="Times New Roman" w:hAnsi="Times" w:cs="Times"/>
                <w:sz w:val="12"/>
                <w:szCs w:val="12"/>
              </w:rPr>
              <w:br/>
              <w:t>zetett na-</w:t>
            </w:r>
            <w:r w:rsidRPr="008C3BF8">
              <w:rPr>
                <w:rFonts w:ascii="Times" w:eastAsia="Times New Roman" w:hAnsi="Times" w:cs="Times"/>
                <w:sz w:val="12"/>
                <w:szCs w:val="12"/>
              </w:rPr>
              <w:br/>
              <w:t>pok</w:t>
            </w:r>
          </w:p>
        </w:tc>
        <w:tc>
          <w:tcPr>
            <w:tcW w:w="708"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575C5" w:rsidRPr="008C3BF8" w:rsidRDefault="00E01AEE" w:rsidP="00A575C5">
            <w:pPr>
              <w:spacing w:before="60" w:after="20"/>
              <w:jc w:val="center"/>
              <w:rPr>
                <w:rFonts w:ascii="Times" w:eastAsia="Times New Roman" w:hAnsi="Times" w:cs="Times"/>
                <w:szCs w:val="24"/>
              </w:rPr>
            </w:pPr>
            <w:r w:rsidRPr="008C3BF8">
              <w:rPr>
                <w:rFonts w:ascii="Times" w:eastAsia="Times New Roman" w:hAnsi="Times" w:cs="Times"/>
                <w:sz w:val="12"/>
                <w:szCs w:val="12"/>
              </w:rPr>
              <w:t>Napi térí-</w:t>
            </w:r>
            <w:r w:rsidRPr="008C3BF8">
              <w:rPr>
                <w:rFonts w:ascii="Times" w:eastAsia="Times New Roman" w:hAnsi="Times" w:cs="Times"/>
                <w:sz w:val="12"/>
                <w:szCs w:val="12"/>
              </w:rPr>
              <w:br/>
              <w:t>tési díj</w:t>
            </w:r>
          </w:p>
        </w:tc>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575C5" w:rsidRPr="008C3BF8" w:rsidRDefault="00E01AEE" w:rsidP="00A575C5">
            <w:pPr>
              <w:spacing w:before="60" w:after="20"/>
              <w:jc w:val="center"/>
              <w:rPr>
                <w:rFonts w:ascii="Times" w:eastAsia="Times New Roman" w:hAnsi="Times" w:cs="Times"/>
                <w:szCs w:val="24"/>
              </w:rPr>
            </w:pPr>
            <w:r w:rsidRPr="008C3BF8">
              <w:rPr>
                <w:rFonts w:ascii="Times" w:eastAsia="Times New Roman" w:hAnsi="Times" w:cs="Times"/>
                <w:sz w:val="12"/>
                <w:szCs w:val="12"/>
              </w:rPr>
              <w:t>Havi elő-</w:t>
            </w:r>
            <w:r w:rsidRPr="008C3BF8">
              <w:rPr>
                <w:rFonts w:ascii="Times" w:eastAsia="Times New Roman" w:hAnsi="Times" w:cs="Times"/>
                <w:sz w:val="12"/>
                <w:szCs w:val="12"/>
              </w:rPr>
              <w:br/>
              <w:t>leg</w:t>
            </w:r>
          </w:p>
        </w:tc>
        <w:tc>
          <w:tcPr>
            <w:tcW w:w="1560"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575C5" w:rsidRPr="008C3BF8" w:rsidRDefault="00E01AEE" w:rsidP="00A575C5">
            <w:pPr>
              <w:spacing w:before="60" w:after="20"/>
              <w:jc w:val="center"/>
              <w:rPr>
                <w:rFonts w:ascii="Times" w:eastAsia="Times New Roman" w:hAnsi="Times" w:cs="Times"/>
                <w:szCs w:val="24"/>
              </w:rPr>
            </w:pPr>
            <w:r w:rsidRPr="008C3BF8">
              <w:rPr>
                <w:rFonts w:ascii="Times" w:eastAsia="Times New Roman" w:hAnsi="Times" w:cs="Times"/>
                <w:sz w:val="12"/>
                <w:szCs w:val="12"/>
              </w:rPr>
              <w:t>Előző havi</w:t>
            </w:r>
          </w:p>
        </w:tc>
        <w:tc>
          <w:tcPr>
            <w:tcW w:w="174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575C5" w:rsidRPr="008C3BF8" w:rsidRDefault="00E01AEE" w:rsidP="00A575C5">
            <w:pPr>
              <w:spacing w:before="60" w:after="20"/>
              <w:jc w:val="center"/>
              <w:rPr>
                <w:rFonts w:ascii="Times" w:eastAsia="Times New Roman" w:hAnsi="Times" w:cs="Times"/>
                <w:szCs w:val="24"/>
              </w:rPr>
            </w:pPr>
            <w:r w:rsidRPr="008C3BF8">
              <w:rPr>
                <w:rFonts w:ascii="Times" w:eastAsia="Times New Roman" w:hAnsi="Times" w:cs="Times"/>
                <w:sz w:val="12"/>
                <w:szCs w:val="12"/>
              </w:rPr>
              <w:t>Havi ösz-</w:t>
            </w:r>
            <w:r w:rsidRPr="008C3BF8">
              <w:rPr>
                <w:rFonts w:ascii="Times" w:eastAsia="Times New Roman" w:hAnsi="Times" w:cs="Times"/>
                <w:sz w:val="12"/>
                <w:szCs w:val="12"/>
              </w:rPr>
              <w:br/>
              <w:t>szesbefi-</w:t>
            </w:r>
            <w:r w:rsidRPr="008C3BF8">
              <w:rPr>
                <w:rFonts w:ascii="Times" w:eastAsia="Times New Roman" w:hAnsi="Times" w:cs="Times"/>
                <w:sz w:val="12"/>
                <w:szCs w:val="12"/>
              </w:rPr>
              <w:br/>
              <w:t>zetés</w:t>
            </w:r>
          </w:p>
        </w:tc>
        <w:tc>
          <w:tcPr>
            <w:tcW w:w="1549"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575C5" w:rsidRPr="008C3BF8" w:rsidRDefault="00E01AEE" w:rsidP="00A575C5">
            <w:pPr>
              <w:spacing w:before="60" w:after="20"/>
              <w:jc w:val="center"/>
              <w:rPr>
                <w:rFonts w:ascii="Times" w:eastAsia="Times New Roman" w:hAnsi="Times" w:cs="Times"/>
                <w:szCs w:val="24"/>
              </w:rPr>
            </w:pPr>
            <w:r w:rsidRPr="008C3BF8">
              <w:rPr>
                <w:rFonts w:ascii="Times" w:eastAsia="Times New Roman" w:hAnsi="Times" w:cs="Times"/>
                <w:sz w:val="12"/>
                <w:szCs w:val="12"/>
              </w:rPr>
              <w:t>Tárgyhavi</w:t>
            </w:r>
          </w:p>
        </w:tc>
      </w:tr>
      <w:tr w:rsidR="00E01AEE" w:rsidRPr="008C3BF8" w:rsidTr="00535869">
        <w:trPr>
          <w:jc w:val="center"/>
        </w:trPr>
        <w:tc>
          <w:tcPr>
            <w:tcW w:w="501" w:type="dxa"/>
            <w:vMerge/>
            <w:tcBorders>
              <w:top w:val="single" w:sz="6" w:space="0" w:color="000000"/>
              <w:left w:val="single" w:sz="6" w:space="0" w:color="000000"/>
              <w:bottom w:val="single" w:sz="6" w:space="0" w:color="000000"/>
              <w:right w:val="single" w:sz="6" w:space="0" w:color="000000"/>
            </w:tcBorders>
            <w:vAlign w:val="center"/>
            <w:hideMark/>
          </w:tcPr>
          <w:p w:rsidR="00E01AEE" w:rsidRPr="008C3BF8" w:rsidRDefault="00E01AEE" w:rsidP="00A575C5">
            <w:pPr>
              <w:rPr>
                <w:rFonts w:ascii="Times" w:eastAsia="Times New Roman" w:hAnsi="Times" w:cs="Times"/>
                <w:szCs w:val="24"/>
              </w:rPr>
            </w:pPr>
          </w:p>
        </w:tc>
        <w:tc>
          <w:tcPr>
            <w:tcW w:w="459" w:type="dxa"/>
            <w:vMerge/>
            <w:tcBorders>
              <w:top w:val="single" w:sz="6" w:space="0" w:color="000000"/>
              <w:left w:val="single" w:sz="6" w:space="0" w:color="000000"/>
              <w:bottom w:val="single" w:sz="6" w:space="0" w:color="000000"/>
              <w:right w:val="single" w:sz="6" w:space="0" w:color="000000"/>
            </w:tcBorders>
            <w:vAlign w:val="center"/>
            <w:hideMark/>
          </w:tcPr>
          <w:p w:rsidR="00E01AEE" w:rsidRPr="008C3BF8" w:rsidRDefault="00E01AEE" w:rsidP="00A575C5">
            <w:pPr>
              <w:rPr>
                <w:rFonts w:ascii="Times" w:eastAsia="Times New Roman" w:hAnsi="Times" w:cs="Times"/>
                <w:szCs w:val="24"/>
              </w:rPr>
            </w:pPr>
          </w:p>
        </w:tc>
        <w:tc>
          <w:tcPr>
            <w:tcW w:w="958" w:type="dxa"/>
            <w:vMerge/>
            <w:tcBorders>
              <w:top w:val="single" w:sz="6" w:space="0" w:color="000000"/>
              <w:left w:val="single" w:sz="6" w:space="0" w:color="000000"/>
              <w:bottom w:val="single" w:sz="6" w:space="0" w:color="000000"/>
              <w:right w:val="single" w:sz="6" w:space="0" w:color="000000"/>
            </w:tcBorders>
            <w:vAlign w:val="center"/>
            <w:hideMark/>
          </w:tcPr>
          <w:p w:rsidR="00E01AEE" w:rsidRPr="008C3BF8" w:rsidRDefault="00E01AEE" w:rsidP="00A575C5">
            <w:pPr>
              <w:rPr>
                <w:rFonts w:ascii="Times" w:eastAsia="Times New Roman" w:hAnsi="Times" w:cs="Times"/>
                <w:szCs w:val="24"/>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E01AEE" w:rsidRPr="008C3BF8" w:rsidRDefault="00E01AEE" w:rsidP="00A575C5">
            <w:pPr>
              <w:rPr>
                <w:rFonts w:ascii="Times" w:eastAsia="Times New Roman" w:hAnsi="Times" w:cs="Times"/>
                <w:szCs w:val="24"/>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E01AEE" w:rsidRPr="008C3BF8" w:rsidRDefault="00E01AEE" w:rsidP="00A575C5">
            <w:pPr>
              <w:rPr>
                <w:rFonts w:ascii="Times" w:eastAsia="Times New Roman" w:hAnsi="Times" w:cs="Times"/>
                <w:szCs w:val="24"/>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E01AEE" w:rsidRPr="008C3BF8" w:rsidRDefault="00E01AEE" w:rsidP="00A575C5">
            <w:pPr>
              <w:rPr>
                <w:rFonts w:ascii="Times" w:eastAsia="Times New Roman" w:hAnsi="Times" w:cs="Times"/>
                <w:szCs w:val="24"/>
              </w:rPr>
            </w:pPr>
          </w:p>
        </w:tc>
        <w:tc>
          <w:tcPr>
            <w:tcW w:w="99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575C5" w:rsidRPr="008C3BF8" w:rsidRDefault="00E01AEE" w:rsidP="00A575C5">
            <w:pPr>
              <w:spacing w:before="60" w:after="20"/>
              <w:jc w:val="center"/>
              <w:rPr>
                <w:rFonts w:ascii="Times" w:eastAsia="Times New Roman" w:hAnsi="Times" w:cs="Times"/>
                <w:szCs w:val="24"/>
              </w:rPr>
            </w:pPr>
            <w:r w:rsidRPr="008C3BF8">
              <w:rPr>
                <w:rFonts w:ascii="Times" w:eastAsia="Times New Roman" w:hAnsi="Times" w:cs="Times"/>
                <w:sz w:val="12"/>
                <w:szCs w:val="12"/>
              </w:rPr>
              <w:t>túlfi-</w:t>
            </w:r>
            <w:r w:rsidRPr="008C3BF8">
              <w:rPr>
                <w:rFonts w:ascii="Times" w:eastAsia="Times New Roman" w:hAnsi="Times" w:cs="Times"/>
                <w:sz w:val="12"/>
                <w:szCs w:val="12"/>
              </w:rPr>
              <w:br/>
              <w:t>zetés</w:t>
            </w:r>
          </w:p>
        </w:tc>
        <w:tc>
          <w:tcPr>
            <w:tcW w:w="56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575C5" w:rsidRPr="008C3BF8" w:rsidRDefault="00E01AEE" w:rsidP="00A575C5">
            <w:pPr>
              <w:spacing w:before="60" w:after="20"/>
              <w:jc w:val="center"/>
              <w:rPr>
                <w:rFonts w:ascii="Times" w:eastAsia="Times New Roman" w:hAnsi="Times" w:cs="Times"/>
                <w:szCs w:val="24"/>
              </w:rPr>
            </w:pPr>
            <w:r w:rsidRPr="008C3BF8">
              <w:rPr>
                <w:rFonts w:ascii="Times" w:eastAsia="Times New Roman" w:hAnsi="Times" w:cs="Times"/>
                <w:sz w:val="12"/>
                <w:szCs w:val="12"/>
              </w:rPr>
              <w:t>hátra-</w:t>
            </w:r>
            <w:r w:rsidRPr="008C3BF8">
              <w:rPr>
                <w:rFonts w:ascii="Times" w:eastAsia="Times New Roman" w:hAnsi="Times" w:cs="Times"/>
                <w:sz w:val="12"/>
                <w:szCs w:val="12"/>
              </w:rPr>
              <w:br/>
              <w:t>lék</w:t>
            </w:r>
          </w:p>
        </w:tc>
        <w:tc>
          <w:tcPr>
            <w:tcW w:w="174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01AEE" w:rsidRPr="008C3BF8" w:rsidRDefault="00E01AEE" w:rsidP="00A575C5">
            <w:pPr>
              <w:rPr>
                <w:rFonts w:ascii="Times" w:eastAsia="Times New Roman" w:hAnsi="Times" w:cs="Times"/>
                <w:szCs w:val="24"/>
              </w:rPr>
            </w:pPr>
          </w:p>
        </w:tc>
        <w:tc>
          <w:tcPr>
            <w:tcW w:w="73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575C5" w:rsidRPr="008C3BF8" w:rsidRDefault="00E01AEE" w:rsidP="00A575C5">
            <w:pPr>
              <w:spacing w:before="60" w:after="20"/>
              <w:jc w:val="center"/>
              <w:rPr>
                <w:rFonts w:ascii="Times" w:eastAsia="Times New Roman" w:hAnsi="Times" w:cs="Times"/>
                <w:szCs w:val="24"/>
              </w:rPr>
            </w:pPr>
            <w:r w:rsidRPr="008C3BF8">
              <w:rPr>
                <w:rFonts w:ascii="Times" w:eastAsia="Times New Roman" w:hAnsi="Times" w:cs="Times"/>
                <w:sz w:val="12"/>
                <w:szCs w:val="12"/>
              </w:rPr>
              <w:t>túlfi-</w:t>
            </w:r>
            <w:r w:rsidRPr="008C3BF8">
              <w:rPr>
                <w:rFonts w:ascii="Times" w:eastAsia="Times New Roman" w:hAnsi="Times" w:cs="Times"/>
                <w:sz w:val="12"/>
                <w:szCs w:val="12"/>
              </w:rPr>
              <w:br/>
              <w:t>zetés</w:t>
            </w:r>
          </w:p>
        </w:tc>
        <w:tc>
          <w:tcPr>
            <w:tcW w:w="81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575C5" w:rsidRPr="008C3BF8" w:rsidRDefault="00E01AEE" w:rsidP="00A575C5">
            <w:pPr>
              <w:spacing w:before="60" w:after="20"/>
              <w:jc w:val="center"/>
              <w:rPr>
                <w:rFonts w:ascii="Times" w:eastAsia="Times New Roman" w:hAnsi="Times" w:cs="Times"/>
                <w:szCs w:val="24"/>
              </w:rPr>
            </w:pPr>
            <w:r w:rsidRPr="008C3BF8">
              <w:rPr>
                <w:rFonts w:ascii="Times" w:eastAsia="Times New Roman" w:hAnsi="Times" w:cs="Times"/>
                <w:sz w:val="12"/>
                <w:szCs w:val="12"/>
              </w:rPr>
              <w:t>hátra-</w:t>
            </w:r>
            <w:r w:rsidRPr="008C3BF8">
              <w:rPr>
                <w:rFonts w:ascii="Times" w:eastAsia="Times New Roman" w:hAnsi="Times" w:cs="Times"/>
                <w:sz w:val="12"/>
                <w:szCs w:val="12"/>
              </w:rPr>
              <w:br/>
              <w:t>lék</w:t>
            </w:r>
          </w:p>
        </w:tc>
      </w:tr>
    </w:tbl>
    <w:p w:rsidR="00E01AEE" w:rsidRPr="008C3BF8" w:rsidRDefault="00E01AEE" w:rsidP="00303640">
      <w:pPr>
        <w:jc w:val="both"/>
        <w:rPr>
          <w:sz w:val="20"/>
          <w:szCs w:val="20"/>
        </w:rPr>
      </w:pPr>
    </w:p>
    <w:p w:rsidR="00534889" w:rsidRPr="008C3BF8" w:rsidRDefault="00534889" w:rsidP="00A5159C">
      <w:pPr>
        <w:jc w:val="both"/>
        <w:rPr>
          <w:sz w:val="24"/>
          <w:szCs w:val="24"/>
        </w:rPr>
      </w:pPr>
      <w:r w:rsidRPr="008C3BF8">
        <w:rPr>
          <w:sz w:val="24"/>
          <w:szCs w:val="24"/>
        </w:rPr>
        <w:t xml:space="preserve">Személyi térítési díj megfelelő módon </w:t>
      </w:r>
      <w:r w:rsidR="00AD567D" w:rsidRPr="008C3BF8">
        <w:rPr>
          <w:sz w:val="24"/>
          <w:szCs w:val="24"/>
        </w:rPr>
        <w:t>került megállapításra</w:t>
      </w:r>
      <w:r w:rsidRPr="008C3BF8">
        <w:rPr>
          <w:sz w:val="24"/>
          <w:szCs w:val="24"/>
        </w:rPr>
        <w:t xml:space="preserve">? </w:t>
      </w:r>
      <w:r w:rsidR="006072F1" w:rsidRPr="008C3BF8">
        <w:rPr>
          <w:sz w:val="24"/>
          <w:szCs w:val="24"/>
        </w:rPr>
        <w:tab/>
      </w:r>
      <w:r w:rsidR="006C7713" w:rsidRPr="008C3BF8">
        <w:rPr>
          <w:sz w:val="24"/>
          <w:szCs w:val="24"/>
        </w:rPr>
        <w:tab/>
      </w:r>
      <w:r w:rsidR="006072F1" w:rsidRPr="008C3BF8">
        <w:rPr>
          <w:sz w:val="24"/>
          <w:szCs w:val="24"/>
        </w:rPr>
        <w:tab/>
        <w:t xml:space="preserve">Igen </w:t>
      </w:r>
      <w:r w:rsidR="007664BA" w:rsidRPr="008C3BF8">
        <w:rPr>
          <w:sz w:val="24"/>
          <w:szCs w:val="24"/>
        </w:rPr>
        <w:t>–</w:t>
      </w:r>
      <w:r w:rsidR="006072F1" w:rsidRPr="008C3BF8">
        <w:rPr>
          <w:sz w:val="24"/>
          <w:szCs w:val="24"/>
        </w:rPr>
        <w:t xml:space="preserve"> Nem</w:t>
      </w:r>
    </w:p>
    <w:p w:rsidR="0016759B" w:rsidRPr="008C3BF8" w:rsidRDefault="0016759B" w:rsidP="00CA164B">
      <w:pPr>
        <w:jc w:val="both"/>
        <w:rPr>
          <w:sz w:val="24"/>
          <w:szCs w:val="24"/>
        </w:rPr>
      </w:pPr>
    </w:p>
    <w:p w:rsidR="00246CCD" w:rsidRPr="008C3BF8" w:rsidRDefault="00246CCD" w:rsidP="00CA164B">
      <w:pPr>
        <w:jc w:val="both"/>
        <w:rPr>
          <w:sz w:val="24"/>
          <w:szCs w:val="24"/>
        </w:rPr>
      </w:pPr>
      <w:r w:rsidRPr="008C3BF8">
        <w:rPr>
          <w:sz w:val="24"/>
          <w:szCs w:val="24"/>
        </w:rPr>
        <w:t xml:space="preserve">Ingyenes étkeztetést biztosításra kerül a Gyvt. 21/B. § (1) bek a) pontja alapján? </w:t>
      </w:r>
      <w:r w:rsidR="006B0C9D" w:rsidRPr="008C3BF8">
        <w:rPr>
          <w:sz w:val="24"/>
          <w:szCs w:val="24"/>
        </w:rPr>
        <w:tab/>
      </w:r>
      <w:r w:rsidRPr="008C3BF8">
        <w:rPr>
          <w:sz w:val="24"/>
          <w:szCs w:val="24"/>
        </w:rPr>
        <w:t>Igen – Nem</w:t>
      </w:r>
    </w:p>
    <w:p w:rsidR="00246CCD" w:rsidRPr="008C3BF8" w:rsidRDefault="00246CCD" w:rsidP="00246CCD">
      <w:pPr>
        <w:jc w:val="both"/>
        <w:rPr>
          <w:i/>
          <w:sz w:val="20"/>
          <w:szCs w:val="20"/>
        </w:rPr>
      </w:pPr>
      <w:r w:rsidRPr="008C3BF8">
        <w:rPr>
          <w:b/>
          <w:i/>
          <w:sz w:val="20"/>
          <w:szCs w:val="20"/>
        </w:rPr>
        <w:lastRenderedPageBreak/>
        <w:t>(Megjegyzés: Gy</w:t>
      </w:r>
      <w:r w:rsidR="00DB33BD" w:rsidRPr="008C3BF8">
        <w:rPr>
          <w:b/>
          <w:i/>
          <w:sz w:val="20"/>
          <w:szCs w:val="20"/>
        </w:rPr>
        <w:t>v</w:t>
      </w:r>
      <w:r w:rsidRPr="008C3BF8">
        <w:rPr>
          <w:b/>
          <w:i/>
          <w:sz w:val="20"/>
          <w:szCs w:val="20"/>
        </w:rPr>
        <w:t>t</w:t>
      </w:r>
      <w:r w:rsidRPr="008C3BF8">
        <w:rPr>
          <w:rFonts w:eastAsia="Times New Roman"/>
          <w:b/>
          <w:bCs/>
          <w:i/>
          <w:sz w:val="20"/>
          <w:szCs w:val="20"/>
        </w:rPr>
        <w:t>. 21/B. §</w:t>
      </w:r>
      <w:r w:rsidR="00535869" w:rsidRPr="008C3BF8">
        <w:rPr>
          <w:rFonts w:eastAsia="Times New Roman"/>
          <w:b/>
          <w:bCs/>
          <w:i/>
          <w:sz w:val="20"/>
          <w:szCs w:val="20"/>
        </w:rPr>
        <w:t xml:space="preserve"> </w:t>
      </w:r>
      <w:r w:rsidRPr="008C3BF8">
        <w:rPr>
          <w:rFonts w:eastAsia="Times New Roman"/>
          <w:i/>
          <w:sz w:val="20"/>
          <w:szCs w:val="20"/>
        </w:rPr>
        <w:t>(1) Az intézményi gyermekétkeztetést ingyenesen kell biztosítani</w:t>
      </w:r>
    </w:p>
    <w:p w:rsidR="00246CCD" w:rsidRPr="008C3BF8" w:rsidRDefault="00246CCD" w:rsidP="00246CCD">
      <w:pPr>
        <w:jc w:val="both"/>
        <w:rPr>
          <w:i/>
          <w:sz w:val="20"/>
          <w:szCs w:val="20"/>
        </w:rPr>
      </w:pPr>
      <w:r w:rsidRPr="008C3BF8">
        <w:rPr>
          <w:rFonts w:eastAsia="Times New Roman"/>
          <w:i/>
          <w:iCs/>
          <w:sz w:val="20"/>
          <w:szCs w:val="20"/>
        </w:rPr>
        <w:t>a)</w:t>
      </w:r>
      <w:r w:rsidRPr="008C3BF8">
        <w:rPr>
          <w:rFonts w:eastAsia="Times New Roman"/>
          <w:i/>
          <w:sz w:val="20"/>
          <w:szCs w:val="20"/>
        </w:rPr>
        <w:t> a bölcsődei ellátásban vagy óvodai nevelésben részesülő gyermek számára, ha</w:t>
      </w:r>
    </w:p>
    <w:p w:rsidR="00246CCD" w:rsidRPr="008C3BF8" w:rsidRDefault="00246CCD" w:rsidP="00246CCD">
      <w:pPr>
        <w:jc w:val="both"/>
        <w:rPr>
          <w:i/>
          <w:sz w:val="20"/>
          <w:szCs w:val="20"/>
        </w:rPr>
      </w:pPr>
      <w:r w:rsidRPr="008C3BF8">
        <w:rPr>
          <w:rFonts w:eastAsia="Times New Roman"/>
          <w:i/>
          <w:iCs/>
          <w:sz w:val="20"/>
          <w:szCs w:val="20"/>
        </w:rPr>
        <w:t>aa)</w:t>
      </w:r>
      <w:r w:rsidRPr="008C3BF8">
        <w:rPr>
          <w:rFonts w:eastAsia="Times New Roman"/>
          <w:i/>
          <w:sz w:val="20"/>
          <w:szCs w:val="20"/>
        </w:rPr>
        <w:t> rendszeres gyermekvédelmi kedvezményben részesül,</w:t>
      </w:r>
    </w:p>
    <w:p w:rsidR="00246CCD" w:rsidRPr="008C3BF8" w:rsidRDefault="00246CCD" w:rsidP="00246CCD">
      <w:pPr>
        <w:jc w:val="both"/>
        <w:rPr>
          <w:i/>
          <w:sz w:val="20"/>
          <w:szCs w:val="20"/>
        </w:rPr>
      </w:pPr>
      <w:r w:rsidRPr="008C3BF8">
        <w:rPr>
          <w:rFonts w:eastAsia="Times New Roman"/>
          <w:i/>
          <w:iCs/>
          <w:sz w:val="20"/>
          <w:szCs w:val="20"/>
        </w:rPr>
        <w:t>ab)</w:t>
      </w:r>
      <w:r w:rsidRPr="008C3BF8">
        <w:rPr>
          <w:rFonts w:eastAsia="Times New Roman"/>
          <w:i/>
          <w:sz w:val="20"/>
          <w:szCs w:val="20"/>
        </w:rPr>
        <w:t> tartósan beteg vagy fogyatékos, vagy olyan családban él, amelyben tartósan beteg vagy fogyatékos gyermeket nevelnek,</w:t>
      </w:r>
    </w:p>
    <w:p w:rsidR="00246CCD" w:rsidRPr="008C3BF8" w:rsidRDefault="00246CCD" w:rsidP="00246CCD">
      <w:pPr>
        <w:jc w:val="both"/>
        <w:rPr>
          <w:i/>
          <w:sz w:val="20"/>
          <w:szCs w:val="20"/>
        </w:rPr>
      </w:pPr>
      <w:r w:rsidRPr="008C3BF8">
        <w:rPr>
          <w:rFonts w:eastAsia="Times New Roman"/>
          <w:i/>
          <w:iCs/>
          <w:sz w:val="20"/>
          <w:szCs w:val="20"/>
        </w:rPr>
        <w:t>ac)</w:t>
      </w:r>
      <w:r w:rsidRPr="008C3BF8">
        <w:rPr>
          <w:rFonts w:eastAsia="Times New Roman"/>
          <w:i/>
          <w:sz w:val="20"/>
          <w:szCs w:val="20"/>
        </w:rPr>
        <w:t> olyan családban él, amelyben három vagy több gyermeket nevelnek,</w:t>
      </w:r>
    </w:p>
    <w:p w:rsidR="00246CCD" w:rsidRPr="008C3BF8" w:rsidRDefault="00246CCD" w:rsidP="00246CCD">
      <w:pPr>
        <w:jc w:val="both"/>
        <w:rPr>
          <w:rFonts w:eastAsia="Times New Roman"/>
          <w:i/>
          <w:sz w:val="20"/>
          <w:szCs w:val="20"/>
        </w:rPr>
      </w:pPr>
      <w:r w:rsidRPr="008C3BF8">
        <w:rPr>
          <w:rFonts w:eastAsia="Times New Roman"/>
          <w:i/>
          <w:iCs/>
          <w:sz w:val="20"/>
          <w:szCs w:val="20"/>
        </w:rPr>
        <w:t>ad)</w:t>
      </w:r>
      <w:r w:rsidRPr="008C3BF8">
        <w:rPr>
          <w:rFonts w:eastAsia="Times New Roman"/>
          <w:i/>
          <w:sz w:val="20"/>
          <w:szCs w:val="20"/>
        </w:rPr>
        <w:t> 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246CCD" w:rsidRPr="008C3BF8" w:rsidRDefault="00246CCD" w:rsidP="00246CCD">
      <w:pPr>
        <w:jc w:val="both"/>
        <w:rPr>
          <w:i/>
          <w:sz w:val="20"/>
          <w:szCs w:val="20"/>
        </w:rPr>
      </w:pPr>
      <w:r w:rsidRPr="008C3BF8">
        <w:rPr>
          <w:rFonts w:eastAsia="Times New Roman"/>
          <w:i/>
          <w:iCs/>
          <w:sz w:val="20"/>
          <w:szCs w:val="20"/>
        </w:rPr>
        <w:t>ae)</w:t>
      </w:r>
      <w:r w:rsidRPr="008C3BF8">
        <w:rPr>
          <w:rFonts w:eastAsia="Times New Roman"/>
          <w:i/>
          <w:sz w:val="20"/>
          <w:szCs w:val="20"/>
        </w:rPr>
        <w:t> nevelésbe vették.)</w:t>
      </w:r>
    </w:p>
    <w:p w:rsidR="00246CCD" w:rsidRPr="008C3BF8" w:rsidRDefault="00246CCD" w:rsidP="00CA164B">
      <w:pPr>
        <w:jc w:val="both"/>
        <w:rPr>
          <w:sz w:val="24"/>
          <w:szCs w:val="24"/>
        </w:rPr>
      </w:pPr>
    </w:p>
    <w:p w:rsidR="00DB33BD" w:rsidRPr="008C3BF8" w:rsidRDefault="00DB33BD" w:rsidP="00DB33BD">
      <w:pPr>
        <w:spacing w:line="360" w:lineRule="auto"/>
        <w:jc w:val="both"/>
        <w:rPr>
          <w:sz w:val="24"/>
        </w:rPr>
      </w:pPr>
      <w:r w:rsidRPr="008C3BF8">
        <w:rPr>
          <w:sz w:val="24"/>
        </w:rPr>
        <w:t xml:space="preserve">Van-e olyan gyermek, aki számára ingyenesen kell nyújtani a gondozást? </w:t>
      </w:r>
      <w:r w:rsidRPr="008C3BF8">
        <w:rPr>
          <w:sz w:val="24"/>
        </w:rPr>
        <w:tab/>
        <w:t>Igen – Nem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985"/>
        <w:gridCol w:w="1873"/>
      </w:tblGrid>
      <w:tr w:rsidR="00DB33BD" w:rsidRPr="008C3BF8" w:rsidTr="00E624F3">
        <w:tc>
          <w:tcPr>
            <w:tcW w:w="5245" w:type="dxa"/>
            <w:shd w:val="clear" w:color="auto" w:fill="auto"/>
          </w:tcPr>
          <w:p w:rsidR="00DB33BD" w:rsidRPr="008C3BF8" w:rsidRDefault="00DB33BD" w:rsidP="00E624F3">
            <w:pPr>
              <w:jc w:val="both"/>
              <w:rPr>
                <w:b/>
                <w:sz w:val="24"/>
              </w:rPr>
            </w:pPr>
            <w:r w:rsidRPr="008C3BF8">
              <w:rPr>
                <w:b/>
                <w:sz w:val="22"/>
                <w:szCs w:val="22"/>
              </w:rPr>
              <w:t xml:space="preserve">Kedvezményben részesülők köre, száma: </w:t>
            </w:r>
            <w:r w:rsidRPr="008C3BF8">
              <w:rPr>
                <w:i/>
                <w:sz w:val="22"/>
                <w:szCs w:val="22"/>
              </w:rPr>
              <w:t>(Gvt. 150. § (6) bek.)</w:t>
            </w:r>
          </w:p>
        </w:tc>
        <w:tc>
          <w:tcPr>
            <w:tcW w:w="1985" w:type="dxa"/>
            <w:shd w:val="clear" w:color="auto" w:fill="auto"/>
          </w:tcPr>
          <w:p w:rsidR="00DB33BD" w:rsidRPr="008C3BF8" w:rsidRDefault="00DB33BD" w:rsidP="00E624F3">
            <w:pPr>
              <w:jc w:val="center"/>
              <w:rPr>
                <w:b/>
                <w:sz w:val="24"/>
              </w:rPr>
            </w:pPr>
            <w:r w:rsidRPr="008C3BF8">
              <w:rPr>
                <w:b/>
                <w:sz w:val="22"/>
                <w:szCs w:val="22"/>
              </w:rPr>
              <w:t>2015. évben (fő)</w:t>
            </w:r>
          </w:p>
        </w:tc>
        <w:tc>
          <w:tcPr>
            <w:tcW w:w="1873" w:type="dxa"/>
            <w:shd w:val="clear" w:color="auto" w:fill="auto"/>
          </w:tcPr>
          <w:p w:rsidR="00DB33BD" w:rsidRPr="008C3BF8" w:rsidRDefault="00DB33BD" w:rsidP="00E624F3">
            <w:pPr>
              <w:jc w:val="center"/>
              <w:rPr>
                <w:b/>
                <w:sz w:val="24"/>
              </w:rPr>
            </w:pPr>
            <w:r w:rsidRPr="008C3BF8">
              <w:rPr>
                <w:b/>
                <w:sz w:val="22"/>
                <w:szCs w:val="22"/>
              </w:rPr>
              <w:t>2016. évben (fő)</w:t>
            </w:r>
          </w:p>
        </w:tc>
      </w:tr>
      <w:tr w:rsidR="00DB33BD" w:rsidRPr="008C3BF8" w:rsidTr="000F47D8">
        <w:tc>
          <w:tcPr>
            <w:tcW w:w="5245" w:type="dxa"/>
            <w:shd w:val="clear" w:color="auto" w:fill="auto"/>
          </w:tcPr>
          <w:p w:rsidR="00DB33BD" w:rsidRPr="008C3BF8" w:rsidRDefault="00DB33BD" w:rsidP="00535869">
            <w:pPr>
              <w:pStyle w:val="Listaszerbekezds"/>
              <w:numPr>
                <w:ilvl w:val="0"/>
                <w:numId w:val="49"/>
              </w:numPr>
              <w:ind w:left="601" w:hanging="425"/>
              <w:jc w:val="both"/>
              <w:rPr>
                <w:sz w:val="22"/>
                <w:szCs w:val="22"/>
              </w:rPr>
            </w:pPr>
            <w:r w:rsidRPr="008C3BF8">
              <w:rPr>
                <w:sz w:val="22"/>
                <w:szCs w:val="22"/>
              </w:rPr>
              <w:t>rendszeres gyermekvédelmi kedvezményben részesülő:</w:t>
            </w:r>
          </w:p>
        </w:tc>
        <w:tc>
          <w:tcPr>
            <w:tcW w:w="1985" w:type="dxa"/>
            <w:shd w:val="clear" w:color="auto" w:fill="auto"/>
            <w:vAlign w:val="center"/>
          </w:tcPr>
          <w:p w:rsidR="00DB33BD" w:rsidRPr="008C3BF8" w:rsidRDefault="00DB33BD" w:rsidP="000F47D8">
            <w:pPr>
              <w:jc w:val="center"/>
              <w:rPr>
                <w:sz w:val="24"/>
              </w:rPr>
            </w:pPr>
          </w:p>
        </w:tc>
        <w:tc>
          <w:tcPr>
            <w:tcW w:w="1873" w:type="dxa"/>
            <w:shd w:val="clear" w:color="auto" w:fill="auto"/>
            <w:vAlign w:val="center"/>
          </w:tcPr>
          <w:p w:rsidR="00DB33BD" w:rsidRPr="008C3BF8" w:rsidRDefault="00DB33BD" w:rsidP="000F47D8">
            <w:pPr>
              <w:jc w:val="center"/>
              <w:rPr>
                <w:sz w:val="24"/>
              </w:rPr>
            </w:pPr>
          </w:p>
        </w:tc>
      </w:tr>
      <w:tr w:rsidR="00DB33BD" w:rsidRPr="008C3BF8" w:rsidTr="000F47D8">
        <w:tc>
          <w:tcPr>
            <w:tcW w:w="5245" w:type="dxa"/>
            <w:shd w:val="clear" w:color="auto" w:fill="auto"/>
          </w:tcPr>
          <w:p w:rsidR="00DB33BD" w:rsidRPr="008C3BF8" w:rsidRDefault="00DB33BD" w:rsidP="00535869">
            <w:pPr>
              <w:pStyle w:val="Listaszerbekezds"/>
              <w:numPr>
                <w:ilvl w:val="0"/>
                <w:numId w:val="49"/>
              </w:numPr>
              <w:ind w:left="601" w:hanging="425"/>
              <w:jc w:val="both"/>
              <w:rPr>
                <w:sz w:val="22"/>
                <w:szCs w:val="22"/>
              </w:rPr>
            </w:pPr>
            <w:r w:rsidRPr="008C3BF8">
              <w:rPr>
                <w:sz w:val="22"/>
                <w:szCs w:val="22"/>
              </w:rPr>
              <w:t xml:space="preserve">a tartósan beteg vagy </w:t>
            </w:r>
          </w:p>
        </w:tc>
        <w:tc>
          <w:tcPr>
            <w:tcW w:w="1985" w:type="dxa"/>
            <w:shd w:val="clear" w:color="auto" w:fill="auto"/>
            <w:vAlign w:val="center"/>
          </w:tcPr>
          <w:p w:rsidR="00DB33BD" w:rsidRPr="008C3BF8" w:rsidRDefault="00DB33BD" w:rsidP="000F47D8">
            <w:pPr>
              <w:jc w:val="center"/>
              <w:rPr>
                <w:sz w:val="24"/>
              </w:rPr>
            </w:pPr>
          </w:p>
        </w:tc>
        <w:tc>
          <w:tcPr>
            <w:tcW w:w="1873" w:type="dxa"/>
            <w:shd w:val="clear" w:color="auto" w:fill="auto"/>
            <w:vAlign w:val="center"/>
          </w:tcPr>
          <w:p w:rsidR="00DB33BD" w:rsidRPr="008C3BF8" w:rsidRDefault="00DB33BD" w:rsidP="000F47D8">
            <w:pPr>
              <w:jc w:val="center"/>
              <w:rPr>
                <w:sz w:val="24"/>
              </w:rPr>
            </w:pPr>
          </w:p>
        </w:tc>
      </w:tr>
      <w:tr w:rsidR="00DB33BD" w:rsidRPr="008C3BF8" w:rsidTr="000F47D8">
        <w:tc>
          <w:tcPr>
            <w:tcW w:w="5245" w:type="dxa"/>
            <w:shd w:val="clear" w:color="auto" w:fill="auto"/>
          </w:tcPr>
          <w:p w:rsidR="00DB33BD" w:rsidRPr="008C3BF8" w:rsidRDefault="00DB33BD" w:rsidP="00535869">
            <w:pPr>
              <w:pStyle w:val="Listaszerbekezds"/>
              <w:ind w:left="601" w:hanging="425"/>
              <w:jc w:val="both"/>
              <w:rPr>
                <w:sz w:val="22"/>
                <w:szCs w:val="22"/>
              </w:rPr>
            </w:pPr>
            <w:r w:rsidRPr="008C3BF8">
              <w:rPr>
                <w:sz w:val="22"/>
                <w:szCs w:val="22"/>
              </w:rPr>
              <w:t>fogyatékos gyermek (sajátos nevelési igényű):</w:t>
            </w:r>
          </w:p>
        </w:tc>
        <w:tc>
          <w:tcPr>
            <w:tcW w:w="1985" w:type="dxa"/>
            <w:shd w:val="clear" w:color="auto" w:fill="auto"/>
            <w:vAlign w:val="center"/>
          </w:tcPr>
          <w:p w:rsidR="00DB33BD" w:rsidRPr="008C3BF8" w:rsidRDefault="00DB33BD" w:rsidP="000F47D8">
            <w:pPr>
              <w:jc w:val="center"/>
              <w:rPr>
                <w:sz w:val="24"/>
              </w:rPr>
            </w:pPr>
          </w:p>
        </w:tc>
        <w:tc>
          <w:tcPr>
            <w:tcW w:w="1873" w:type="dxa"/>
            <w:shd w:val="clear" w:color="auto" w:fill="auto"/>
            <w:vAlign w:val="center"/>
          </w:tcPr>
          <w:p w:rsidR="00DB33BD" w:rsidRPr="008C3BF8" w:rsidRDefault="00DB33BD" w:rsidP="000F47D8">
            <w:pPr>
              <w:jc w:val="center"/>
              <w:rPr>
                <w:sz w:val="24"/>
              </w:rPr>
            </w:pPr>
          </w:p>
        </w:tc>
      </w:tr>
      <w:tr w:rsidR="00DB33BD" w:rsidRPr="008C3BF8" w:rsidTr="000F47D8">
        <w:tc>
          <w:tcPr>
            <w:tcW w:w="5245" w:type="dxa"/>
            <w:shd w:val="clear" w:color="auto" w:fill="auto"/>
          </w:tcPr>
          <w:p w:rsidR="00DB33BD" w:rsidRPr="008C3BF8" w:rsidRDefault="00DB33BD" w:rsidP="00535869">
            <w:pPr>
              <w:pStyle w:val="Listaszerbekezds"/>
              <w:numPr>
                <w:ilvl w:val="0"/>
                <w:numId w:val="49"/>
              </w:numPr>
              <w:ind w:left="601" w:hanging="425"/>
              <w:jc w:val="both"/>
              <w:rPr>
                <w:sz w:val="22"/>
                <w:szCs w:val="22"/>
              </w:rPr>
            </w:pPr>
            <w:r w:rsidRPr="008C3BF8">
              <w:rPr>
                <w:sz w:val="22"/>
                <w:szCs w:val="22"/>
              </w:rPr>
              <w:t>három vagy több gyermekes család gyermeke:</w:t>
            </w:r>
          </w:p>
        </w:tc>
        <w:tc>
          <w:tcPr>
            <w:tcW w:w="1985" w:type="dxa"/>
            <w:shd w:val="clear" w:color="auto" w:fill="auto"/>
            <w:vAlign w:val="center"/>
          </w:tcPr>
          <w:p w:rsidR="00DB33BD" w:rsidRPr="008C3BF8" w:rsidRDefault="00DB33BD" w:rsidP="000F47D8">
            <w:pPr>
              <w:jc w:val="center"/>
              <w:rPr>
                <w:sz w:val="24"/>
              </w:rPr>
            </w:pPr>
          </w:p>
        </w:tc>
        <w:tc>
          <w:tcPr>
            <w:tcW w:w="1873" w:type="dxa"/>
            <w:shd w:val="clear" w:color="auto" w:fill="auto"/>
            <w:vAlign w:val="center"/>
          </w:tcPr>
          <w:p w:rsidR="00DB33BD" w:rsidRPr="008C3BF8" w:rsidRDefault="00DB33BD" w:rsidP="000F47D8">
            <w:pPr>
              <w:jc w:val="center"/>
              <w:rPr>
                <w:sz w:val="24"/>
              </w:rPr>
            </w:pPr>
          </w:p>
        </w:tc>
      </w:tr>
      <w:tr w:rsidR="00DB33BD" w:rsidRPr="008C3BF8" w:rsidTr="000F47D8">
        <w:tc>
          <w:tcPr>
            <w:tcW w:w="5245" w:type="dxa"/>
            <w:shd w:val="clear" w:color="auto" w:fill="auto"/>
          </w:tcPr>
          <w:p w:rsidR="00DB33BD" w:rsidRPr="008C3BF8" w:rsidRDefault="00DB33BD" w:rsidP="00535869">
            <w:pPr>
              <w:pStyle w:val="Listaszerbekezds"/>
              <w:numPr>
                <w:ilvl w:val="0"/>
                <w:numId w:val="49"/>
              </w:numPr>
              <w:ind w:left="601" w:hanging="425"/>
              <w:jc w:val="both"/>
              <w:rPr>
                <w:sz w:val="22"/>
                <w:szCs w:val="22"/>
              </w:rPr>
            </w:pPr>
            <w:r w:rsidRPr="008C3BF8">
              <w:rPr>
                <w:sz w:val="22"/>
                <w:szCs w:val="22"/>
              </w:rPr>
              <w:t>az átmeneti gondozásban lévő, az ideiglenes hatállyal nevelőszülőnél vagy gyermekotthonban elhelyezett, a nevelésbe vett gyermek</w:t>
            </w:r>
          </w:p>
        </w:tc>
        <w:tc>
          <w:tcPr>
            <w:tcW w:w="1985" w:type="dxa"/>
            <w:shd w:val="clear" w:color="auto" w:fill="auto"/>
            <w:vAlign w:val="center"/>
          </w:tcPr>
          <w:p w:rsidR="00DB33BD" w:rsidRPr="008C3BF8" w:rsidRDefault="00DB33BD" w:rsidP="000F47D8">
            <w:pPr>
              <w:jc w:val="center"/>
              <w:rPr>
                <w:sz w:val="24"/>
              </w:rPr>
            </w:pPr>
          </w:p>
        </w:tc>
        <w:tc>
          <w:tcPr>
            <w:tcW w:w="1873" w:type="dxa"/>
            <w:shd w:val="clear" w:color="auto" w:fill="auto"/>
            <w:vAlign w:val="center"/>
          </w:tcPr>
          <w:p w:rsidR="00DB33BD" w:rsidRPr="008C3BF8" w:rsidRDefault="00DB33BD" w:rsidP="000F47D8">
            <w:pPr>
              <w:jc w:val="center"/>
              <w:rPr>
                <w:sz w:val="24"/>
              </w:rPr>
            </w:pPr>
          </w:p>
        </w:tc>
      </w:tr>
    </w:tbl>
    <w:p w:rsidR="00246CCD" w:rsidRPr="008C3BF8" w:rsidRDefault="00246CCD" w:rsidP="00CA164B">
      <w:pPr>
        <w:jc w:val="both"/>
        <w:rPr>
          <w:sz w:val="24"/>
          <w:szCs w:val="24"/>
        </w:rPr>
      </w:pPr>
    </w:p>
    <w:p w:rsidR="00DB33BD" w:rsidRPr="008C3BF8" w:rsidRDefault="00DB33BD" w:rsidP="00DB33BD">
      <w:pPr>
        <w:spacing w:after="20"/>
        <w:jc w:val="both"/>
        <w:rPr>
          <w:rFonts w:eastAsia="Times New Roman"/>
          <w:i/>
          <w:sz w:val="20"/>
          <w:szCs w:val="20"/>
        </w:rPr>
      </w:pPr>
      <w:r w:rsidRPr="008C3BF8">
        <w:rPr>
          <w:b/>
          <w:i/>
          <w:sz w:val="20"/>
          <w:szCs w:val="20"/>
        </w:rPr>
        <w:t>(Megjegyzés: Gyvt</w:t>
      </w:r>
      <w:r w:rsidRPr="008C3BF8">
        <w:rPr>
          <w:rFonts w:eastAsia="Times New Roman"/>
          <w:b/>
          <w:bCs/>
          <w:i/>
          <w:sz w:val="20"/>
          <w:szCs w:val="20"/>
        </w:rPr>
        <w:t xml:space="preserve">. 150. § </w:t>
      </w:r>
      <w:r w:rsidRPr="008C3BF8">
        <w:rPr>
          <w:rFonts w:eastAsia="Times New Roman"/>
          <w:i/>
          <w:sz w:val="20"/>
          <w:szCs w:val="20"/>
        </w:rPr>
        <w:t>(6) Bölcsőde esetében</w:t>
      </w:r>
    </w:p>
    <w:p w:rsidR="00DB33BD" w:rsidRPr="008C3BF8" w:rsidRDefault="00DB33BD" w:rsidP="00DB33BD">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 rendszeres gyermekvédelmi kedvezményben részesülő gyermek,</w:t>
      </w:r>
    </w:p>
    <w:p w:rsidR="00DB33BD" w:rsidRPr="008C3BF8" w:rsidRDefault="00DB33BD" w:rsidP="00DB33BD">
      <w:pPr>
        <w:spacing w:after="20"/>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a tartósan beteg vagy fogyatékos gyermek,</w:t>
      </w:r>
    </w:p>
    <w:p w:rsidR="00DB33BD" w:rsidRPr="008C3BF8" w:rsidRDefault="00DB33BD" w:rsidP="00DB33BD">
      <w:pPr>
        <w:spacing w:after="20"/>
        <w:jc w:val="both"/>
        <w:rPr>
          <w:rFonts w:eastAsia="Times New Roman"/>
          <w:i/>
          <w:sz w:val="20"/>
          <w:szCs w:val="20"/>
        </w:rPr>
      </w:pPr>
      <w:r w:rsidRPr="008C3BF8">
        <w:rPr>
          <w:rFonts w:eastAsia="Times New Roman"/>
          <w:i/>
          <w:iCs/>
          <w:sz w:val="20"/>
          <w:szCs w:val="20"/>
        </w:rPr>
        <w:t>c)</w:t>
      </w:r>
      <w:r w:rsidRPr="008C3BF8">
        <w:rPr>
          <w:rFonts w:eastAsia="Times New Roman"/>
          <w:i/>
          <w:sz w:val="20"/>
          <w:szCs w:val="20"/>
        </w:rPr>
        <w:t> a három- vagy többgyermekes család gyermekének,</w:t>
      </w:r>
    </w:p>
    <w:p w:rsidR="00246CCD" w:rsidRPr="008C3BF8" w:rsidRDefault="00DB33BD" w:rsidP="00DB33BD">
      <w:pPr>
        <w:jc w:val="both"/>
        <w:rPr>
          <w:sz w:val="24"/>
          <w:szCs w:val="24"/>
        </w:rPr>
      </w:pPr>
      <w:r w:rsidRPr="008C3BF8">
        <w:rPr>
          <w:rFonts w:eastAsia="Times New Roman"/>
          <w:i/>
          <w:iCs/>
          <w:sz w:val="20"/>
          <w:szCs w:val="20"/>
        </w:rPr>
        <w:t>d)</w:t>
      </w:r>
      <w:hyperlink r:id="rId10" w:anchor="foot882" w:history="1">
        <w:r w:rsidRPr="008C3BF8">
          <w:rPr>
            <w:rFonts w:eastAsia="Times New Roman"/>
            <w:i/>
            <w:iCs/>
            <w:sz w:val="20"/>
            <w:szCs w:val="20"/>
            <w:u w:val="single"/>
            <w:vertAlign w:val="superscript"/>
          </w:rPr>
          <w:t>882</w:t>
        </w:r>
      </w:hyperlink>
      <w:r w:rsidRPr="008C3BF8">
        <w:rPr>
          <w:rFonts w:eastAsia="Times New Roman"/>
          <w:i/>
          <w:sz w:val="20"/>
          <w:szCs w:val="20"/>
        </w:rPr>
        <w:t xml:space="preserve"> az átmeneti gondozásban lévő, az ideiglenes hatállyal nevelőszülőnél vagy gyermekotthonban elhelyezett, a nevelésbe vett gyermek </w:t>
      </w:r>
      <w:r w:rsidRPr="008C3BF8">
        <w:rPr>
          <w:rFonts w:eastAsia="Times New Roman"/>
          <w:b/>
          <w:i/>
          <w:sz w:val="20"/>
          <w:szCs w:val="20"/>
        </w:rPr>
        <w:t>gondozását térítésmentesen kell biztosítani.</w:t>
      </w:r>
      <w:r w:rsidR="00535869" w:rsidRPr="008C3BF8">
        <w:rPr>
          <w:rFonts w:eastAsia="Times New Roman"/>
          <w:b/>
          <w:i/>
          <w:sz w:val="20"/>
          <w:szCs w:val="20"/>
        </w:rPr>
        <w:t xml:space="preserve"> </w:t>
      </w:r>
      <w:r w:rsidRPr="008C3BF8">
        <w:rPr>
          <w:rFonts w:eastAsia="Times New Roman"/>
          <w:i/>
          <w:sz w:val="20"/>
          <w:szCs w:val="20"/>
        </w:rPr>
        <w:t>Ezekben az esetekben személyi térítési díj – a 21/B. § (1) bekezdésében foglaltak figyelembevételével – csak az étkezésért kérhető. A </w:t>
      </w:r>
      <w:r w:rsidRPr="008C3BF8">
        <w:rPr>
          <w:rFonts w:eastAsia="Times New Roman"/>
          <w:i/>
          <w:iCs/>
          <w:sz w:val="20"/>
          <w:szCs w:val="20"/>
        </w:rPr>
        <w:t>c)</w:t>
      </w:r>
      <w:r w:rsidRPr="008C3BF8">
        <w:rPr>
          <w:rFonts w:eastAsia="Times New Roman"/>
          <w:i/>
          <w:sz w:val="20"/>
          <w:szCs w:val="20"/>
        </w:rPr>
        <w:t> pont szerinti gyermekszámot a 21/B. § (3) bekezdésében foglaltak szerint kell meghatározni.)</w:t>
      </w:r>
    </w:p>
    <w:p w:rsidR="00DB33BD" w:rsidRPr="008C3BF8" w:rsidRDefault="00DB33BD" w:rsidP="00CA164B">
      <w:pPr>
        <w:jc w:val="both"/>
        <w:rPr>
          <w:sz w:val="24"/>
          <w:szCs w:val="24"/>
        </w:rPr>
      </w:pPr>
    </w:p>
    <w:p w:rsidR="00545025" w:rsidRPr="008C3BF8" w:rsidRDefault="00545025" w:rsidP="00535869">
      <w:pPr>
        <w:spacing w:line="360" w:lineRule="auto"/>
        <w:jc w:val="both"/>
        <w:rPr>
          <w:sz w:val="24"/>
          <w:szCs w:val="24"/>
        </w:rPr>
      </w:pPr>
      <w:r w:rsidRPr="008C3BF8">
        <w:rPr>
          <w:sz w:val="24"/>
          <w:szCs w:val="24"/>
        </w:rPr>
        <w:t xml:space="preserve">A személyi térítési díj megállapításánál (gondozás+étkeztetés) figyelembe veszik-e az egy főre eső rendszeres havi jövedelem 25%-át?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4933C2" w:rsidRPr="008C3BF8" w:rsidRDefault="004933C2" w:rsidP="00AD567D">
      <w:pPr>
        <w:spacing w:line="360" w:lineRule="auto"/>
        <w:jc w:val="both"/>
        <w:rPr>
          <w:sz w:val="24"/>
          <w:szCs w:val="24"/>
        </w:rPr>
      </w:pPr>
      <w:r w:rsidRPr="008C3BF8">
        <w:rPr>
          <w:sz w:val="24"/>
          <w:szCs w:val="24"/>
        </w:rPr>
        <w:t xml:space="preserve">A </w:t>
      </w:r>
      <w:r w:rsidR="000E5624" w:rsidRPr="008C3BF8">
        <w:rPr>
          <w:sz w:val="24"/>
          <w:szCs w:val="24"/>
        </w:rPr>
        <w:t>fenntartó eltérően rendelkezett-</w:t>
      </w:r>
      <w:r w:rsidR="00E33C2A" w:rsidRPr="008C3BF8">
        <w:rPr>
          <w:sz w:val="24"/>
          <w:szCs w:val="24"/>
        </w:rPr>
        <w:t>e a Gyt</w:t>
      </w:r>
      <w:r w:rsidRPr="008C3BF8">
        <w:rPr>
          <w:sz w:val="24"/>
          <w:szCs w:val="24"/>
        </w:rPr>
        <w:t>r. 9. §-ban foglaltaktól?</w:t>
      </w:r>
      <w:r w:rsidRPr="008C3BF8">
        <w:rPr>
          <w:sz w:val="24"/>
          <w:szCs w:val="24"/>
        </w:rPr>
        <w:tab/>
      </w:r>
      <w:r w:rsidRPr="008C3BF8">
        <w:rPr>
          <w:sz w:val="24"/>
          <w:szCs w:val="24"/>
        </w:rPr>
        <w:tab/>
      </w:r>
      <w:r w:rsidRPr="008C3BF8">
        <w:rPr>
          <w:sz w:val="24"/>
          <w:szCs w:val="24"/>
        </w:rPr>
        <w:tab/>
        <w:t>Igen – Nem</w:t>
      </w:r>
    </w:p>
    <w:p w:rsidR="003A41D2" w:rsidRPr="008C3BF8" w:rsidRDefault="00434B18" w:rsidP="00535869">
      <w:pPr>
        <w:spacing w:line="360" w:lineRule="auto"/>
        <w:jc w:val="both"/>
        <w:rPr>
          <w:sz w:val="24"/>
          <w:szCs w:val="24"/>
        </w:rPr>
      </w:pPr>
      <w:r w:rsidRPr="008C3BF8">
        <w:rPr>
          <w:rFonts w:eastAsia="Times New Roman"/>
          <w:sz w:val="24"/>
          <w:szCs w:val="24"/>
        </w:rPr>
        <w:t>Az ellátást igénybe vevő személy térítésidíj-fizetési kötelezettségét a</w:t>
      </w:r>
      <w:r w:rsidRPr="008C3BF8">
        <w:rPr>
          <w:sz w:val="24"/>
          <w:szCs w:val="24"/>
        </w:rPr>
        <w:t>z intézmény vezetője a Gytr. 1. sz. melléklet szerint dokumentálja?</w:t>
      </w:r>
      <w:r w:rsidR="003A41D2" w:rsidRPr="008C3BF8">
        <w:rPr>
          <w:sz w:val="24"/>
          <w:szCs w:val="24"/>
        </w:rPr>
        <w:tab/>
      </w:r>
      <w:r w:rsidR="003A41D2" w:rsidRPr="008C3BF8">
        <w:rPr>
          <w:sz w:val="24"/>
          <w:szCs w:val="24"/>
        </w:rPr>
        <w:tab/>
      </w:r>
      <w:r w:rsidR="003A41D2" w:rsidRPr="008C3BF8">
        <w:rPr>
          <w:sz w:val="24"/>
          <w:szCs w:val="24"/>
        </w:rPr>
        <w:tab/>
      </w:r>
      <w:r w:rsidR="003A41D2" w:rsidRPr="008C3BF8">
        <w:rPr>
          <w:sz w:val="24"/>
          <w:szCs w:val="24"/>
        </w:rPr>
        <w:tab/>
      </w:r>
      <w:r w:rsidRPr="008C3BF8">
        <w:rPr>
          <w:sz w:val="24"/>
          <w:szCs w:val="24"/>
        </w:rPr>
        <w:tab/>
      </w:r>
      <w:r w:rsidR="003A41D2" w:rsidRPr="008C3BF8">
        <w:rPr>
          <w:sz w:val="24"/>
          <w:szCs w:val="24"/>
        </w:rPr>
        <w:tab/>
        <w:t>Igen – Nem</w:t>
      </w:r>
    </w:p>
    <w:p w:rsidR="005D6756" w:rsidRPr="008C3BF8" w:rsidRDefault="005D6756" w:rsidP="005D6756">
      <w:pPr>
        <w:jc w:val="both"/>
        <w:rPr>
          <w:rFonts w:eastAsia="Times New Roman"/>
          <w:i/>
          <w:sz w:val="20"/>
          <w:szCs w:val="20"/>
        </w:rPr>
      </w:pPr>
      <w:r w:rsidRPr="008C3BF8">
        <w:rPr>
          <w:b/>
          <w:i/>
          <w:sz w:val="20"/>
          <w:szCs w:val="20"/>
        </w:rPr>
        <w:t xml:space="preserve">(Megjegyzés: </w:t>
      </w:r>
      <w:r w:rsidR="00E33C2A" w:rsidRPr="008C3BF8">
        <w:rPr>
          <w:b/>
          <w:i/>
          <w:sz w:val="20"/>
          <w:szCs w:val="20"/>
        </w:rPr>
        <w:t>Gyt</w:t>
      </w:r>
      <w:r w:rsidRPr="008C3BF8">
        <w:rPr>
          <w:b/>
          <w:i/>
          <w:sz w:val="20"/>
          <w:szCs w:val="20"/>
        </w:rPr>
        <w:t>r</w:t>
      </w:r>
      <w:r w:rsidRPr="008C3BF8">
        <w:rPr>
          <w:rFonts w:eastAsia="Times New Roman"/>
          <w:b/>
          <w:bCs/>
          <w:i/>
          <w:sz w:val="20"/>
          <w:szCs w:val="20"/>
        </w:rPr>
        <w:t>. 8. §</w:t>
      </w:r>
      <w:r w:rsidRPr="008C3BF8">
        <w:rPr>
          <w:rFonts w:eastAsia="Times New Roman"/>
          <w:i/>
          <w:sz w:val="20"/>
          <w:szCs w:val="20"/>
        </w:rPr>
        <w:t> (1) A Gyvt. 148. § (1) bekezdése szerinti intézményvezető az ellátást igénybe vevő személy térítésidíj-fizetési kötelezettségét – a gyermekétkeztetés és a Gyvt. 148. § (10) bekezdése szerinti eset kivételével – az 1. melléklet szerint dokumentálja.)</w:t>
      </w:r>
    </w:p>
    <w:p w:rsidR="005D6756" w:rsidRPr="008C3BF8" w:rsidRDefault="005D6756" w:rsidP="005D6756">
      <w:pPr>
        <w:jc w:val="both"/>
        <w:rPr>
          <w:i/>
          <w:sz w:val="20"/>
          <w:szCs w:val="20"/>
        </w:rPr>
      </w:pPr>
    </w:p>
    <w:p w:rsidR="003A41D2" w:rsidRPr="008C3BF8" w:rsidRDefault="003A41D2" w:rsidP="00AD567D">
      <w:pPr>
        <w:spacing w:line="360" w:lineRule="auto"/>
        <w:jc w:val="both"/>
        <w:rPr>
          <w:sz w:val="20"/>
          <w:szCs w:val="20"/>
        </w:rPr>
      </w:pPr>
      <w:r w:rsidRPr="008C3BF8">
        <w:rPr>
          <w:rFonts w:eastAsia="Times New Roman"/>
          <w:b/>
          <w:i/>
          <w:iCs/>
          <w:sz w:val="20"/>
          <w:szCs w:val="20"/>
        </w:rPr>
        <w:t>1. melléklet</w:t>
      </w:r>
      <w:r w:rsidRPr="008C3BF8">
        <w:rPr>
          <w:rFonts w:eastAsia="Times New Roman"/>
          <w:i/>
          <w:iCs/>
          <w:sz w:val="20"/>
          <w:szCs w:val="20"/>
        </w:rPr>
        <w:t xml:space="preserve"> a 328/2011. (XII. 29.) Korm. rendelethez</w:t>
      </w:r>
    </w:p>
    <w:p w:rsidR="003A41D2" w:rsidRPr="008C3BF8" w:rsidRDefault="003A41D2" w:rsidP="003A41D2">
      <w:pPr>
        <w:spacing w:after="20"/>
        <w:rPr>
          <w:rFonts w:eastAsia="Times New Roman"/>
          <w:sz w:val="22"/>
        </w:rPr>
      </w:pPr>
      <w:r w:rsidRPr="008C3BF8">
        <w:rPr>
          <w:rFonts w:eastAsia="Times New Roman"/>
          <w:sz w:val="22"/>
        </w:rPr>
        <w:t>A TÉRÍTÉSIDÍJ-FIZETÉS DOKUMENTÁLÁSA A ..... ÉVBEN</w:t>
      </w:r>
    </w:p>
    <w:tbl>
      <w:tblPr>
        <w:tblW w:w="10050" w:type="dxa"/>
        <w:tblCellMar>
          <w:top w:w="15" w:type="dxa"/>
          <w:left w:w="15" w:type="dxa"/>
          <w:bottom w:w="15" w:type="dxa"/>
          <w:right w:w="15" w:type="dxa"/>
        </w:tblCellMar>
        <w:tblLook w:val="04A0" w:firstRow="1" w:lastRow="0" w:firstColumn="1" w:lastColumn="0" w:noHBand="0" w:noVBand="1"/>
      </w:tblPr>
      <w:tblGrid>
        <w:gridCol w:w="10050"/>
      </w:tblGrid>
      <w:tr w:rsidR="00840118" w:rsidRPr="008C3BF8" w:rsidTr="00294941">
        <w:tc>
          <w:tcPr>
            <w:tcW w:w="0" w:type="auto"/>
            <w:tcMar>
              <w:top w:w="15" w:type="dxa"/>
              <w:left w:w="75" w:type="dxa"/>
              <w:bottom w:w="15" w:type="dxa"/>
              <w:right w:w="75" w:type="dxa"/>
            </w:tcMar>
            <w:hideMark/>
          </w:tcPr>
          <w:p w:rsidR="003A41D2" w:rsidRPr="008C3BF8" w:rsidRDefault="003A41D2" w:rsidP="00294941">
            <w:pPr>
              <w:spacing w:before="60" w:after="20"/>
              <w:rPr>
                <w:rFonts w:eastAsia="Times New Roman"/>
                <w:sz w:val="22"/>
              </w:rPr>
            </w:pPr>
            <w:r w:rsidRPr="008C3BF8">
              <w:rPr>
                <w:rFonts w:eastAsia="Times New Roman"/>
                <w:sz w:val="22"/>
              </w:rPr>
              <w:t>Az ellátásra jogosult neve:     </w:t>
            </w:r>
          </w:p>
        </w:tc>
      </w:tr>
      <w:tr w:rsidR="003A41D2" w:rsidRPr="008C3BF8" w:rsidTr="00294941">
        <w:tc>
          <w:tcPr>
            <w:tcW w:w="0" w:type="auto"/>
            <w:tcMar>
              <w:top w:w="15" w:type="dxa"/>
              <w:left w:w="75" w:type="dxa"/>
              <w:bottom w:w="15" w:type="dxa"/>
              <w:right w:w="75" w:type="dxa"/>
            </w:tcMar>
            <w:hideMark/>
          </w:tcPr>
          <w:p w:rsidR="003A41D2" w:rsidRPr="008C3BF8" w:rsidRDefault="003A41D2" w:rsidP="00294941">
            <w:pPr>
              <w:spacing w:before="60" w:after="20"/>
              <w:rPr>
                <w:rFonts w:eastAsia="Times New Roman"/>
                <w:sz w:val="22"/>
              </w:rPr>
            </w:pPr>
            <w:r w:rsidRPr="008C3BF8">
              <w:rPr>
                <w:rFonts w:eastAsia="Times New Roman"/>
                <w:sz w:val="22"/>
              </w:rPr>
              <w:t>Beutaló határozat száma, kelte:...................................... Az ellátás kezdete:     </w:t>
            </w:r>
          </w:p>
        </w:tc>
      </w:tr>
    </w:tbl>
    <w:p w:rsidR="003A41D2" w:rsidRPr="008C3BF8" w:rsidRDefault="003A41D2" w:rsidP="003A41D2">
      <w:pPr>
        <w:rPr>
          <w:rFonts w:eastAsia="Times New Roman"/>
          <w:vanish/>
          <w:sz w:val="22"/>
        </w:rPr>
      </w:pPr>
    </w:p>
    <w:tbl>
      <w:tblPr>
        <w:tblW w:w="8967" w:type="dxa"/>
        <w:jc w:val="center"/>
        <w:tblCellMar>
          <w:top w:w="15" w:type="dxa"/>
          <w:left w:w="15" w:type="dxa"/>
          <w:bottom w:w="15" w:type="dxa"/>
          <w:right w:w="15" w:type="dxa"/>
        </w:tblCellMar>
        <w:tblLook w:val="04A0" w:firstRow="1" w:lastRow="0" w:firstColumn="1" w:lastColumn="0" w:noHBand="0" w:noVBand="1"/>
      </w:tblPr>
      <w:tblGrid>
        <w:gridCol w:w="3567"/>
        <w:gridCol w:w="1025"/>
        <w:gridCol w:w="1025"/>
        <w:gridCol w:w="650"/>
        <w:gridCol w:w="1025"/>
        <w:gridCol w:w="1025"/>
        <w:gridCol w:w="650"/>
      </w:tblGrid>
      <w:tr w:rsidR="00840118" w:rsidRPr="008C3BF8" w:rsidTr="000F47D8">
        <w:trPr>
          <w:jc w:val="center"/>
        </w:trPr>
        <w:tc>
          <w:tcPr>
            <w:tcW w:w="356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Bölcsőde esetében</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Az intézményi térítési díj</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A személyi térítési díj</w:t>
            </w:r>
          </w:p>
        </w:tc>
      </w:tr>
      <w:tr w:rsidR="00840118" w:rsidRPr="008C3BF8" w:rsidTr="000F47D8">
        <w:trPr>
          <w:jc w:val="center"/>
        </w:trPr>
        <w:tc>
          <w:tcPr>
            <w:tcW w:w="356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havi összege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napi összege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dátum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havi összege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napi összege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dátum</w:t>
            </w:r>
          </w:p>
        </w:tc>
      </w:tr>
      <w:tr w:rsidR="00840118" w:rsidRPr="008C3BF8" w:rsidTr="000F47D8">
        <w:trPr>
          <w:jc w:val="center"/>
        </w:trPr>
        <w:tc>
          <w:tcPr>
            <w:tcW w:w="356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Étkeztetés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356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lastRenderedPageBreak/>
              <w:t>Gondozás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356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Bölcsőde kivételével gyermekek napközbeni ellátása, gyermekek átmeneti gondozása, utógondozói ellátás esetén</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Az intézményi térítési díj</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A személyi térítési díj</w:t>
            </w:r>
          </w:p>
        </w:tc>
      </w:tr>
      <w:tr w:rsidR="00840118" w:rsidRPr="008C3BF8" w:rsidTr="000F47D8">
        <w:trPr>
          <w:jc w:val="center"/>
        </w:trPr>
        <w:tc>
          <w:tcPr>
            <w:tcW w:w="356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havi összege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napi összege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dátum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havi összege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napi összege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dátum</w:t>
            </w:r>
          </w:p>
        </w:tc>
      </w:tr>
      <w:tr w:rsidR="003A41D2" w:rsidRPr="008C3BF8" w:rsidTr="000F47D8">
        <w:trPr>
          <w:jc w:val="center"/>
        </w:trPr>
        <w:tc>
          <w:tcPr>
            <w:tcW w:w="356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bl>
    <w:p w:rsidR="003A41D2" w:rsidRPr="008C3BF8" w:rsidRDefault="003A41D2" w:rsidP="003A41D2">
      <w:pPr>
        <w:rPr>
          <w:rFonts w:eastAsia="Times New Roman"/>
          <w:vanish/>
          <w:sz w:val="20"/>
          <w:szCs w:val="20"/>
        </w:rPr>
      </w:pPr>
    </w:p>
    <w:tbl>
      <w:tblPr>
        <w:tblW w:w="8989" w:type="dxa"/>
        <w:jc w:val="center"/>
        <w:tblCellMar>
          <w:top w:w="15" w:type="dxa"/>
          <w:left w:w="15" w:type="dxa"/>
          <w:bottom w:w="15" w:type="dxa"/>
          <w:right w:w="15" w:type="dxa"/>
        </w:tblCellMar>
        <w:tblLook w:val="04A0" w:firstRow="1" w:lastRow="0" w:firstColumn="1" w:lastColumn="0" w:noHBand="0" w:noVBand="1"/>
      </w:tblPr>
      <w:tblGrid>
        <w:gridCol w:w="5320"/>
        <w:gridCol w:w="1633"/>
        <w:gridCol w:w="2036"/>
      </w:tblGrid>
      <w:tr w:rsidR="00840118" w:rsidRPr="008C3BF8" w:rsidTr="000F47D8">
        <w:trPr>
          <w:jc w:val="center"/>
        </w:trPr>
        <w:tc>
          <w:tcPr>
            <w:tcW w:w="532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A fizetésre kötelezett neve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Címe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Összeg</w:t>
            </w:r>
          </w:p>
        </w:tc>
      </w:tr>
      <w:tr w:rsidR="00840118" w:rsidRPr="008C3BF8" w:rsidTr="000F47D8">
        <w:trPr>
          <w:jc w:val="center"/>
        </w:trPr>
        <w:tc>
          <w:tcPr>
            <w:tcW w:w="532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3A41D2" w:rsidRPr="008C3BF8" w:rsidTr="000F47D8">
        <w:trPr>
          <w:jc w:val="center"/>
        </w:trPr>
        <w:tc>
          <w:tcPr>
            <w:tcW w:w="532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bl>
    <w:p w:rsidR="003A41D2" w:rsidRPr="008C3BF8" w:rsidRDefault="003A41D2" w:rsidP="003A41D2">
      <w:pPr>
        <w:rPr>
          <w:rFonts w:eastAsia="Times New Roman"/>
          <w:vanish/>
          <w:sz w:val="20"/>
          <w:szCs w:val="20"/>
        </w:rPr>
      </w:pPr>
    </w:p>
    <w:tbl>
      <w:tblPr>
        <w:tblW w:w="9022" w:type="dxa"/>
        <w:jc w:val="center"/>
        <w:tblCellMar>
          <w:top w:w="15" w:type="dxa"/>
          <w:left w:w="15" w:type="dxa"/>
          <w:bottom w:w="15" w:type="dxa"/>
          <w:right w:w="15" w:type="dxa"/>
        </w:tblCellMar>
        <w:tblLook w:val="04A0" w:firstRow="1" w:lastRow="0" w:firstColumn="1" w:lastColumn="0" w:noHBand="0" w:noVBand="1"/>
      </w:tblPr>
      <w:tblGrid>
        <w:gridCol w:w="724"/>
        <w:gridCol w:w="1502"/>
        <w:gridCol w:w="1454"/>
        <w:gridCol w:w="604"/>
        <w:gridCol w:w="1132"/>
        <w:gridCol w:w="798"/>
        <w:gridCol w:w="1629"/>
        <w:gridCol w:w="1179"/>
      </w:tblGrid>
      <w:tr w:rsidR="00840118" w:rsidRPr="008C3BF8" w:rsidTr="000F47D8">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Hónap</w:t>
            </w:r>
          </w:p>
        </w:tc>
        <w:tc>
          <w:tcPr>
            <w:tcW w:w="1469"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Havi jövedelme</w:t>
            </w:r>
          </w:p>
        </w:tc>
        <w:tc>
          <w:tcPr>
            <w:tcW w:w="1454"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Havi térítési díj</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A befizetés</w:t>
            </w:r>
          </w:p>
        </w:tc>
        <w:tc>
          <w:tcPr>
            <w:tcW w:w="1629"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Túlfizetés vagy hátralék</w:t>
            </w:r>
          </w:p>
        </w:tc>
        <w:tc>
          <w:tcPr>
            <w:tcW w:w="1179"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Megjegyzés</w:t>
            </w:r>
          </w:p>
        </w:tc>
      </w:tr>
      <w:tr w:rsidR="00840118" w:rsidRPr="008C3BF8" w:rsidTr="000F47D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1D2" w:rsidRPr="008C3BF8" w:rsidRDefault="003A41D2" w:rsidP="00294941">
            <w:pPr>
              <w:rPr>
                <w:rFonts w:eastAsia="Times New Roman"/>
                <w:sz w:val="20"/>
                <w:szCs w:val="20"/>
              </w:rPr>
            </w:pPr>
          </w:p>
        </w:tc>
        <w:tc>
          <w:tcPr>
            <w:tcW w:w="1469" w:type="dxa"/>
            <w:vMerge/>
            <w:tcBorders>
              <w:top w:val="single" w:sz="6" w:space="0" w:color="000000"/>
              <w:left w:val="single" w:sz="6" w:space="0" w:color="000000"/>
              <w:bottom w:val="single" w:sz="6" w:space="0" w:color="000000"/>
              <w:right w:val="single" w:sz="6" w:space="0" w:color="000000"/>
            </w:tcBorders>
            <w:vAlign w:val="center"/>
            <w:hideMark/>
          </w:tcPr>
          <w:p w:rsidR="003A41D2" w:rsidRPr="008C3BF8" w:rsidRDefault="003A41D2" w:rsidP="00294941">
            <w:pPr>
              <w:rPr>
                <w:rFonts w:eastAsia="Times New Roman"/>
                <w:sz w:val="20"/>
                <w:szCs w:val="20"/>
              </w:rPr>
            </w:pPr>
          </w:p>
        </w:tc>
        <w:tc>
          <w:tcPr>
            <w:tcW w:w="1454" w:type="dxa"/>
            <w:vMerge/>
            <w:tcBorders>
              <w:top w:val="single" w:sz="6" w:space="0" w:color="000000"/>
              <w:left w:val="single" w:sz="6" w:space="0" w:color="000000"/>
              <w:bottom w:val="single" w:sz="6" w:space="0" w:color="000000"/>
              <w:right w:val="single" w:sz="6" w:space="0" w:color="000000"/>
            </w:tcBorders>
            <w:vAlign w:val="center"/>
            <w:hideMark/>
          </w:tcPr>
          <w:p w:rsidR="003A41D2" w:rsidRPr="008C3BF8" w:rsidRDefault="003A41D2" w:rsidP="00294941">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Kelte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naplószáma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összege</w:t>
            </w:r>
          </w:p>
        </w:tc>
        <w:tc>
          <w:tcPr>
            <w:tcW w:w="1629" w:type="dxa"/>
            <w:vMerge/>
            <w:tcBorders>
              <w:top w:val="single" w:sz="6" w:space="0" w:color="000000"/>
              <w:left w:val="single" w:sz="6" w:space="0" w:color="000000"/>
              <w:bottom w:val="single" w:sz="6" w:space="0" w:color="000000"/>
              <w:right w:val="single" w:sz="6" w:space="0" w:color="000000"/>
            </w:tcBorders>
            <w:vAlign w:val="center"/>
            <w:hideMark/>
          </w:tcPr>
          <w:p w:rsidR="003A41D2" w:rsidRPr="008C3BF8" w:rsidRDefault="003A41D2" w:rsidP="00294941">
            <w:pPr>
              <w:rPr>
                <w:rFonts w:eastAsia="Times New Roman"/>
                <w:sz w:val="20"/>
                <w:szCs w:val="20"/>
              </w:rPr>
            </w:pPr>
          </w:p>
        </w:tc>
        <w:tc>
          <w:tcPr>
            <w:tcW w:w="1179" w:type="dxa"/>
            <w:vMerge/>
            <w:tcBorders>
              <w:top w:val="single" w:sz="6" w:space="0" w:color="000000"/>
              <w:left w:val="single" w:sz="6" w:space="0" w:color="000000"/>
              <w:bottom w:val="single" w:sz="6" w:space="0" w:color="000000"/>
              <w:right w:val="single" w:sz="6" w:space="0" w:color="000000"/>
            </w:tcBorders>
            <w:vAlign w:val="center"/>
            <w:hideMark/>
          </w:tcPr>
          <w:p w:rsidR="003A41D2" w:rsidRPr="008C3BF8" w:rsidRDefault="003A41D2" w:rsidP="00294941">
            <w:pPr>
              <w:rPr>
                <w:rFonts w:eastAsia="Times New Roman"/>
                <w:sz w:val="20"/>
                <w:szCs w:val="20"/>
              </w:rPr>
            </w:pPr>
          </w:p>
        </w:tc>
      </w:tr>
      <w:tr w:rsidR="00840118" w:rsidRPr="008C3BF8" w:rsidTr="000F47D8">
        <w:trPr>
          <w:jc w:val="center"/>
        </w:trPr>
        <w:tc>
          <w:tcPr>
            <w:tcW w:w="2202"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Hátralék</w:t>
            </w:r>
          </w:p>
        </w:tc>
        <w:tc>
          <w:tcPr>
            <w:tcW w:w="14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62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17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01.</w:t>
            </w:r>
          </w:p>
        </w:tc>
        <w:tc>
          <w:tcPr>
            <w:tcW w:w="14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62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17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02.</w:t>
            </w:r>
          </w:p>
        </w:tc>
        <w:tc>
          <w:tcPr>
            <w:tcW w:w="14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62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17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03.</w:t>
            </w:r>
          </w:p>
        </w:tc>
        <w:tc>
          <w:tcPr>
            <w:tcW w:w="14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62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17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04.</w:t>
            </w:r>
          </w:p>
        </w:tc>
        <w:tc>
          <w:tcPr>
            <w:tcW w:w="14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62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17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05.</w:t>
            </w:r>
          </w:p>
        </w:tc>
        <w:tc>
          <w:tcPr>
            <w:tcW w:w="14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62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17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06.</w:t>
            </w:r>
          </w:p>
        </w:tc>
        <w:tc>
          <w:tcPr>
            <w:tcW w:w="14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62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17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07.</w:t>
            </w:r>
          </w:p>
        </w:tc>
        <w:tc>
          <w:tcPr>
            <w:tcW w:w="14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62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17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08.</w:t>
            </w:r>
          </w:p>
        </w:tc>
        <w:tc>
          <w:tcPr>
            <w:tcW w:w="14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62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17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09.</w:t>
            </w:r>
          </w:p>
        </w:tc>
        <w:tc>
          <w:tcPr>
            <w:tcW w:w="14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62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17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10.</w:t>
            </w:r>
          </w:p>
        </w:tc>
        <w:tc>
          <w:tcPr>
            <w:tcW w:w="14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62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17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11.</w:t>
            </w:r>
          </w:p>
        </w:tc>
        <w:tc>
          <w:tcPr>
            <w:tcW w:w="14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62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17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12.</w:t>
            </w:r>
          </w:p>
        </w:tc>
        <w:tc>
          <w:tcPr>
            <w:tcW w:w="14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62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17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r w:rsidR="00840118" w:rsidRPr="008C3BF8" w:rsidTr="000F47D8">
        <w:trPr>
          <w:jc w:val="center"/>
        </w:trPr>
        <w:tc>
          <w:tcPr>
            <w:tcW w:w="2202"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jc w:val="center"/>
              <w:rPr>
                <w:rFonts w:eastAsia="Times New Roman"/>
                <w:sz w:val="20"/>
                <w:szCs w:val="20"/>
              </w:rPr>
            </w:pPr>
            <w:r w:rsidRPr="008C3BF8">
              <w:rPr>
                <w:rFonts w:eastAsia="Times New Roman"/>
                <w:sz w:val="20"/>
                <w:szCs w:val="20"/>
              </w:rPr>
              <w:t>Hátralék</w:t>
            </w:r>
          </w:p>
        </w:tc>
        <w:tc>
          <w:tcPr>
            <w:tcW w:w="14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62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c>
          <w:tcPr>
            <w:tcW w:w="117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3A41D2" w:rsidRPr="008C3BF8" w:rsidRDefault="003A41D2" w:rsidP="00294941">
            <w:pPr>
              <w:spacing w:before="60" w:after="20"/>
              <w:rPr>
                <w:rFonts w:eastAsia="Times New Roman"/>
                <w:sz w:val="20"/>
                <w:szCs w:val="20"/>
              </w:rPr>
            </w:pPr>
            <w:r w:rsidRPr="008C3BF8">
              <w:rPr>
                <w:rFonts w:eastAsia="Times New Roman"/>
                <w:sz w:val="20"/>
                <w:szCs w:val="20"/>
              </w:rPr>
              <w:t> </w:t>
            </w:r>
          </w:p>
        </w:tc>
      </w:tr>
    </w:tbl>
    <w:p w:rsidR="003A41D2" w:rsidRPr="008C3BF8" w:rsidRDefault="003A41D2" w:rsidP="000F47D8">
      <w:pPr>
        <w:spacing w:after="20" w:line="360" w:lineRule="auto"/>
        <w:rPr>
          <w:rFonts w:eastAsia="Times New Roman"/>
          <w:sz w:val="20"/>
          <w:szCs w:val="20"/>
        </w:rPr>
      </w:pPr>
      <w:r w:rsidRPr="008C3BF8">
        <w:rPr>
          <w:rFonts w:eastAsia="Times New Roman"/>
          <w:sz w:val="20"/>
          <w:szCs w:val="20"/>
        </w:rPr>
        <w:t>Ellenőrizte: ..............................................</w:t>
      </w:r>
    </w:p>
    <w:p w:rsidR="0093097E" w:rsidRPr="008C3BF8" w:rsidRDefault="006072F1" w:rsidP="007C4927">
      <w:pPr>
        <w:jc w:val="both"/>
        <w:rPr>
          <w:rFonts w:eastAsia="Times New Roman"/>
          <w:i/>
          <w:sz w:val="20"/>
          <w:szCs w:val="20"/>
        </w:rPr>
      </w:pPr>
      <w:r w:rsidRPr="008C3BF8">
        <w:rPr>
          <w:b/>
          <w:i/>
          <w:sz w:val="20"/>
          <w:szCs w:val="20"/>
        </w:rPr>
        <w:t>(</w:t>
      </w:r>
      <w:r w:rsidR="00534889" w:rsidRPr="008C3BF8">
        <w:rPr>
          <w:b/>
          <w:i/>
          <w:sz w:val="20"/>
          <w:szCs w:val="20"/>
        </w:rPr>
        <w:t xml:space="preserve">Megjegyzés: </w:t>
      </w:r>
      <w:r w:rsidR="00434B18" w:rsidRPr="008C3BF8">
        <w:rPr>
          <w:b/>
          <w:i/>
          <w:sz w:val="20"/>
          <w:szCs w:val="20"/>
        </w:rPr>
        <w:t>Gyt</w:t>
      </w:r>
      <w:r w:rsidR="0093097E" w:rsidRPr="008C3BF8">
        <w:rPr>
          <w:b/>
          <w:i/>
          <w:sz w:val="20"/>
          <w:szCs w:val="20"/>
        </w:rPr>
        <w:t xml:space="preserve">r. </w:t>
      </w:r>
      <w:r w:rsidR="0093097E" w:rsidRPr="008C3BF8">
        <w:rPr>
          <w:rFonts w:eastAsia="Times New Roman"/>
          <w:b/>
          <w:bCs/>
          <w:i/>
          <w:sz w:val="20"/>
          <w:szCs w:val="20"/>
        </w:rPr>
        <w:t>4. §</w:t>
      </w:r>
      <w:r w:rsidR="0093097E" w:rsidRPr="008C3BF8">
        <w:rPr>
          <w:rFonts w:eastAsia="Times New Roman"/>
          <w:i/>
          <w:sz w:val="20"/>
          <w:szCs w:val="20"/>
        </w:rPr>
        <w:t> (1) A Gyvt. 146. § (2) bekezdése szerinti kötelezett az ellátásért a Gyvt.-ben, az e rendeletben, valamint a helyi önkormányzat rendeletében foglaltak szerint köteles a személyi térítési díjat megfizetni.</w:t>
      </w:r>
    </w:p>
    <w:p w:rsidR="00C52EF3" w:rsidRPr="008C3BF8" w:rsidRDefault="006A6FCC" w:rsidP="007C4927">
      <w:pPr>
        <w:jc w:val="both"/>
        <w:rPr>
          <w:rFonts w:eastAsia="Times New Roman"/>
          <w:i/>
          <w:sz w:val="20"/>
          <w:szCs w:val="20"/>
        </w:rPr>
      </w:pPr>
      <w:r w:rsidRPr="008C3BF8">
        <w:rPr>
          <w:b/>
          <w:i/>
          <w:sz w:val="20"/>
          <w:szCs w:val="20"/>
        </w:rPr>
        <w:t xml:space="preserve">Gytr. </w:t>
      </w:r>
      <w:r w:rsidR="00C52EF3" w:rsidRPr="008C3BF8">
        <w:rPr>
          <w:rFonts w:eastAsia="Times New Roman"/>
          <w:b/>
          <w:bCs/>
          <w:i/>
          <w:sz w:val="20"/>
          <w:szCs w:val="20"/>
        </w:rPr>
        <w:t>7. §</w:t>
      </w:r>
      <w:r w:rsidR="00C52EF3" w:rsidRPr="008C3BF8">
        <w:rPr>
          <w:rFonts w:eastAsia="Times New Roman"/>
          <w:i/>
          <w:sz w:val="20"/>
          <w:szCs w:val="20"/>
        </w:rPr>
        <w:t> (2) Ha a bölcsődei gondozás, a családi napközi, a családi gyermekfelügyelet, a gyermekek átmeneti gondozása vagy az utógondozói ellátás igénybevétele nem a hónap első napján kezdődik</w:t>
      </w:r>
      <w:r w:rsidR="00535869" w:rsidRPr="008C3BF8">
        <w:rPr>
          <w:rFonts w:eastAsia="Times New Roman"/>
          <w:i/>
          <w:sz w:val="20"/>
          <w:szCs w:val="20"/>
        </w:rPr>
        <w:t xml:space="preserve"> </w:t>
      </w:r>
      <w:r w:rsidR="00C52EF3" w:rsidRPr="008C3BF8">
        <w:rPr>
          <w:rFonts w:eastAsia="Times New Roman"/>
          <w:i/>
          <w:sz w:val="20"/>
          <w:szCs w:val="20"/>
        </w:rPr>
        <w:t>(tört havi ellátás), akkor az adott hónapra fizetendő személyi térítési díj a napi személyi térítési díj és az ellátási napok szorzata.</w:t>
      </w:r>
    </w:p>
    <w:p w:rsidR="00950996" w:rsidRPr="008C3BF8" w:rsidRDefault="006A6FCC" w:rsidP="007C4927">
      <w:pPr>
        <w:jc w:val="both"/>
        <w:rPr>
          <w:rFonts w:eastAsia="Times New Roman"/>
          <w:i/>
          <w:sz w:val="20"/>
          <w:szCs w:val="20"/>
          <w:u w:val="single"/>
        </w:rPr>
      </w:pPr>
      <w:r w:rsidRPr="008C3BF8">
        <w:rPr>
          <w:b/>
          <w:i/>
          <w:sz w:val="20"/>
          <w:szCs w:val="20"/>
        </w:rPr>
        <w:t>Gytr.</w:t>
      </w:r>
      <w:r w:rsidR="00535869" w:rsidRPr="008C3BF8">
        <w:rPr>
          <w:b/>
          <w:i/>
          <w:sz w:val="20"/>
          <w:szCs w:val="20"/>
        </w:rPr>
        <w:t xml:space="preserve"> </w:t>
      </w:r>
      <w:r w:rsidR="00950996" w:rsidRPr="008C3BF8">
        <w:rPr>
          <w:rFonts w:eastAsia="Times New Roman"/>
          <w:b/>
          <w:bCs/>
          <w:i/>
          <w:sz w:val="20"/>
          <w:szCs w:val="20"/>
        </w:rPr>
        <w:t>9. §</w:t>
      </w:r>
      <w:r w:rsidR="00950996" w:rsidRPr="008C3BF8">
        <w:rPr>
          <w:rFonts w:eastAsia="Times New Roman"/>
          <w:i/>
          <w:sz w:val="20"/>
          <w:szCs w:val="20"/>
        </w:rPr>
        <w:t> (3) A bölcsődei gondozás személyi térítési díját – a fenntartó eltérő döntése hiányában – akkor is teljes hónapra kell megállapítani, ha a gyermek az ellátást a hónap nem minden napján veszi igénybe.</w:t>
      </w:r>
      <w:r w:rsidR="00535869" w:rsidRPr="008C3BF8">
        <w:rPr>
          <w:rFonts w:eastAsia="Times New Roman"/>
          <w:i/>
          <w:sz w:val="20"/>
          <w:szCs w:val="20"/>
        </w:rPr>
        <w:t xml:space="preserve"> </w:t>
      </w:r>
      <w:r w:rsidR="00775BD7" w:rsidRPr="008C3BF8">
        <w:rPr>
          <w:rFonts w:eastAsia="Times New Roman"/>
          <w:i/>
          <w:sz w:val="20"/>
          <w:szCs w:val="20"/>
        </w:rPr>
        <w:t>(távollét)</w:t>
      </w:r>
      <w:r w:rsidRPr="008C3BF8">
        <w:rPr>
          <w:rFonts w:eastAsia="Times New Roman"/>
          <w:i/>
          <w:sz w:val="20"/>
          <w:szCs w:val="20"/>
        </w:rPr>
        <w:t>.</w:t>
      </w:r>
    </w:p>
    <w:p w:rsidR="0093097E" w:rsidRPr="008C3BF8" w:rsidRDefault="0093097E" w:rsidP="007C4927">
      <w:pPr>
        <w:jc w:val="both"/>
        <w:rPr>
          <w:rFonts w:eastAsia="Times New Roman"/>
          <w:i/>
          <w:sz w:val="20"/>
          <w:szCs w:val="20"/>
        </w:rPr>
      </w:pPr>
      <w:r w:rsidRPr="008C3BF8">
        <w:rPr>
          <w:b/>
          <w:i/>
          <w:sz w:val="20"/>
          <w:szCs w:val="20"/>
        </w:rPr>
        <w:t xml:space="preserve">Gyvt. </w:t>
      </w:r>
      <w:r w:rsidRPr="008C3BF8">
        <w:rPr>
          <w:rFonts w:eastAsia="Times New Roman"/>
          <w:b/>
          <w:bCs/>
          <w:i/>
          <w:sz w:val="20"/>
          <w:szCs w:val="20"/>
        </w:rPr>
        <w:t>146. §</w:t>
      </w:r>
      <w:r w:rsidRPr="008C3BF8">
        <w:rPr>
          <w:rFonts w:eastAsia="Times New Roman"/>
          <w:i/>
          <w:sz w:val="20"/>
          <w:szCs w:val="20"/>
        </w:rPr>
        <w:t> (1) Ha e törvény másként nem rendelkezik, a személyes gondoskodást nyújtó gyermekjóléti alapellátás keretében biztosított gyermekek napközbeni ellátásáért és gyermekek átmeneti gondozásáért, valamint a személyes gondoskodást nyújtó gyermekvédelmi szakellátás keretében biztosított utógondozói ellátásért, valamint a gyermekétkeztetésért térítési díjat kell fizetni.</w:t>
      </w:r>
    </w:p>
    <w:p w:rsidR="0093097E" w:rsidRPr="008C3BF8" w:rsidRDefault="0093097E" w:rsidP="007C4927">
      <w:pPr>
        <w:jc w:val="both"/>
        <w:rPr>
          <w:rFonts w:eastAsia="Times New Roman"/>
          <w:i/>
          <w:sz w:val="20"/>
          <w:szCs w:val="20"/>
        </w:rPr>
      </w:pPr>
      <w:r w:rsidRPr="008C3BF8">
        <w:rPr>
          <w:rFonts w:eastAsia="Times New Roman"/>
          <w:i/>
          <w:sz w:val="20"/>
          <w:szCs w:val="20"/>
        </w:rPr>
        <w:t>(2) Az e törvényben meghatározottak szerint a térítési díjat</w:t>
      </w:r>
    </w:p>
    <w:p w:rsidR="0093097E" w:rsidRPr="008C3BF8" w:rsidRDefault="0093097E" w:rsidP="007C4927">
      <w:pPr>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az ellátást igénybe vevő nagykorú jogosult,</w:t>
      </w:r>
    </w:p>
    <w:p w:rsidR="0093097E" w:rsidRPr="008C3BF8" w:rsidRDefault="0093097E" w:rsidP="007C4927">
      <w:pPr>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az ellátást igénybe vevő gyermek esetén a szülői felügyeletet gyakorló szülő vagy más törvényes képviselő,</w:t>
      </w:r>
    </w:p>
    <w:p w:rsidR="0093097E" w:rsidRPr="008C3BF8" w:rsidRDefault="0093097E" w:rsidP="007C4927">
      <w:pPr>
        <w:jc w:val="both"/>
        <w:rPr>
          <w:rFonts w:eastAsia="Times New Roman"/>
          <w:i/>
          <w:sz w:val="20"/>
          <w:szCs w:val="20"/>
        </w:rPr>
      </w:pPr>
      <w:r w:rsidRPr="008C3BF8">
        <w:rPr>
          <w:rFonts w:eastAsia="Times New Roman"/>
          <w:i/>
          <w:iCs/>
          <w:sz w:val="20"/>
          <w:szCs w:val="20"/>
        </w:rPr>
        <w:t>c)</w:t>
      </w:r>
      <w:r w:rsidRPr="008C3BF8">
        <w:rPr>
          <w:rFonts w:eastAsia="Times New Roman"/>
          <w:i/>
          <w:sz w:val="20"/>
          <w:szCs w:val="20"/>
        </w:rPr>
        <w:t> az ellátást igénybe vevő gondnokolt esetében a törvényes képviselő</w:t>
      </w:r>
    </w:p>
    <w:p w:rsidR="001A652A" w:rsidRPr="008C3BF8" w:rsidRDefault="0093097E" w:rsidP="00535869">
      <w:pPr>
        <w:pStyle w:val="NormlWeb"/>
        <w:spacing w:before="0" w:beforeAutospacing="0" w:after="0" w:afterAutospacing="0"/>
        <w:jc w:val="both"/>
        <w:rPr>
          <w:i/>
          <w:color w:val="auto"/>
          <w:sz w:val="20"/>
          <w:szCs w:val="20"/>
        </w:rPr>
      </w:pPr>
      <w:r w:rsidRPr="008C3BF8">
        <w:rPr>
          <w:i/>
          <w:color w:val="auto"/>
          <w:sz w:val="20"/>
          <w:szCs w:val="20"/>
        </w:rPr>
        <w:t>(az </w:t>
      </w:r>
      <w:r w:rsidRPr="008C3BF8">
        <w:rPr>
          <w:i/>
          <w:iCs/>
          <w:color w:val="auto"/>
          <w:sz w:val="20"/>
          <w:szCs w:val="20"/>
        </w:rPr>
        <w:t>a)–c)</w:t>
      </w:r>
      <w:r w:rsidRPr="008C3BF8">
        <w:rPr>
          <w:i/>
          <w:color w:val="auto"/>
          <w:sz w:val="20"/>
          <w:szCs w:val="20"/>
        </w:rPr>
        <w:t> pont alattiak a továbbiakban együtt: kötelezett) az intézménynek fizeti meg.</w:t>
      </w:r>
    </w:p>
    <w:p w:rsidR="00B3396E" w:rsidRPr="008C3BF8" w:rsidRDefault="00B3396E" w:rsidP="007C4927">
      <w:pPr>
        <w:jc w:val="both"/>
        <w:rPr>
          <w:rFonts w:eastAsia="Times New Roman"/>
          <w:i/>
          <w:sz w:val="20"/>
          <w:szCs w:val="20"/>
        </w:rPr>
      </w:pPr>
      <w:r w:rsidRPr="008C3BF8">
        <w:rPr>
          <w:b/>
          <w:i/>
          <w:sz w:val="20"/>
          <w:szCs w:val="20"/>
        </w:rPr>
        <w:t>Gyvt.</w:t>
      </w:r>
      <w:r w:rsidR="00535869" w:rsidRPr="008C3BF8">
        <w:rPr>
          <w:b/>
          <w:i/>
          <w:sz w:val="20"/>
          <w:szCs w:val="20"/>
        </w:rPr>
        <w:t xml:space="preserve"> </w:t>
      </w:r>
      <w:r w:rsidRPr="008C3BF8">
        <w:rPr>
          <w:rFonts w:eastAsia="Times New Roman"/>
          <w:b/>
          <w:bCs/>
          <w:i/>
          <w:sz w:val="20"/>
          <w:szCs w:val="20"/>
        </w:rPr>
        <w:t>150. §</w:t>
      </w:r>
      <w:r w:rsidR="00535869" w:rsidRPr="008C3BF8">
        <w:rPr>
          <w:rFonts w:eastAsia="Times New Roman"/>
          <w:b/>
          <w:bCs/>
          <w:i/>
          <w:sz w:val="20"/>
          <w:szCs w:val="20"/>
        </w:rPr>
        <w:t xml:space="preserve"> </w:t>
      </w:r>
      <w:r w:rsidRPr="008C3BF8">
        <w:rPr>
          <w:rFonts w:eastAsia="Times New Roman"/>
          <w:i/>
          <w:sz w:val="20"/>
          <w:szCs w:val="20"/>
        </w:rPr>
        <w:t>(1) A személyi térítési díj megállapításánál</w:t>
      </w:r>
    </w:p>
    <w:p w:rsidR="00B3396E" w:rsidRPr="008C3BF8" w:rsidRDefault="00B3396E" w:rsidP="007C4927">
      <w:pPr>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a gyermekek napközbeni ellátása és a gyermekek átmeneti gondozása esetében a gyermek családjában az egy főre jutó rendszeres havi jövedelmet kell figyelembe venni.</w:t>
      </w:r>
    </w:p>
    <w:p w:rsidR="00B3396E" w:rsidRPr="008C3BF8" w:rsidRDefault="00B3396E" w:rsidP="007C4927">
      <w:pPr>
        <w:jc w:val="both"/>
        <w:rPr>
          <w:rFonts w:eastAsia="Times New Roman"/>
          <w:i/>
          <w:sz w:val="20"/>
          <w:szCs w:val="20"/>
        </w:rPr>
      </w:pPr>
      <w:r w:rsidRPr="008C3BF8">
        <w:rPr>
          <w:rFonts w:eastAsia="Times New Roman"/>
          <w:i/>
          <w:sz w:val="20"/>
          <w:szCs w:val="20"/>
        </w:rPr>
        <w:lastRenderedPageBreak/>
        <w:t>(2) Az (1) bekezdés </w:t>
      </w:r>
      <w:r w:rsidRPr="008C3BF8">
        <w:rPr>
          <w:rFonts w:eastAsia="Times New Roman"/>
          <w:i/>
          <w:iCs/>
          <w:sz w:val="20"/>
          <w:szCs w:val="20"/>
        </w:rPr>
        <w:t>b)</w:t>
      </w:r>
      <w:r w:rsidRPr="008C3BF8">
        <w:rPr>
          <w:rFonts w:eastAsia="Times New Roman"/>
          <w:i/>
          <w:sz w:val="20"/>
          <w:szCs w:val="20"/>
        </w:rPr>
        <w:t> pontjában meghatározott egy főre jutó jövedelem megállapításánál a 19. § (4) bekezdés </w:t>
      </w:r>
      <w:r w:rsidRPr="008C3BF8">
        <w:rPr>
          <w:rFonts w:eastAsia="Times New Roman"/>
          <w:i/>
          <w:iCs/>
          <w:sz w:val="20"/>
          <w:szCs w:val="20"/>
        </w:rPr>
        <w:t>a)–e)</w:t>
      </w:r>
      <w:r w:rsidRPr="008C3BF8">
        <w:rPr>
          <w:rFonts w:eastAsia="Times New Roman"/>
          <w:i/>
          <w:sz w:val="20"/>
          <w:szCs w:val="20"/>
        </w:rPr>
        <w:t> pontjában felsorolt személyek jövedelmét kell figyelembe venni.</w:t>
      </w:r>
    </w:p>
    <w:p w:rsidR="00B3396E" w:rsidRPr="008C3BF8" w:rsidRDefault="00B3396E" w:rsidP="007C4927">
      <w:pPr>
        <w:jc w:val="both"/>
        <w:rPr>
          <w:rFonts w:eastAsia="Times New Roman"/>
          <w:i/>
          <w:sz w:val="20"/>
          <w:szCs w:val="20"/>
        </w:rPr>
      </w:pPr>
      <w:r w:rsidRPr="008C3BF8">
        <w:rPr>
          <w:rFonts w:eastAsia="Times New Roman"/>
          <w:i/>
          <w:sz w:val="20"/>
          <w:szCs w:val="20"/>
        </w:rPr>
        <w:t>(3) A személyi térítési díj összege igénybe vevőnként nem haladhatja meg az (1) bekezdésben meghatározott jövedelem</w:t>
      </w:r>
    </w:p>
    <w:p w:rsidR="00B3396E" w:rsidRPr="008C3BF8" w:rsidRDefault="00B3396E" w:rsidP="007C4927">
      <w:pPr>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25%-át bölcsőde esetén, ha a fenntartó a bölcsődei ellátás keretében biztosított gyermekétkeztetés mellett a bölcsődei ellátás keretében nyújtott gondozásra is megállapít személyi térítési díjat,</w:t>
      </w:r>
    </w:p>
    <w:p w:rsidR="008E1EEA" w:rsidRPr="008C3BF8" w:rsidRDefault="008E1EEA" w:rsidP="007C4927">
      <w:pPr>
        <w:jc w:val="both"/>
        <w:rPr>
          <w:rFonts w:eastAsia="Times New Roman"/>
          <w:i/>
          <w:sz w:val="20"/>
          <w:szCs w:val="20"/>
        </w:rPr>
      </w:pPr>
      <w:r w:rsidRPr="008C3BF8">
        <w:rPr>
          <w:rFonts w:eastAsia="Times New Roman"/>
          <w:b/>
          <w:i/>
          <w:sz w:val="20"/>
          <w:szCs w:val="20"/>
        </w:rPr>
        <w:t>Gyvt. 148. §</w:t>
      </w:r>
      <w:r w:rsidRPr="008C3BF8">
        <w:rPr>
          <w:rFonts w:eastAsia="Times New Roman"/>
          <w:i/>
          <w:sz w:val="20"/>
          <w:szCs w:val="20"/>
        </w:rPr>
        <w:t xml:space="preserve"> (8) A személyi térítési díj összege évente két alkalommal vizsgálható felül és változtatható meg, kivéve, ha a kötelezett jövedelme olyan mértékben csökken, hogy az e törvényben szabályozott díjfizetési kötelezettségének nem tud eleget tenni. A kötelezett nem kötelezhető a felülvizsgálatot megelőző időszakra vonatkozóan az új térítési díj megfizetésére.</w:t>
      </w:r>
      <w:r w:rsidR="00A334BC" w:rsidRPr="008C3BF8">
        <w:rPr>
          <w:rFonts w:eastAsia="Times New Roman"/>
          <w:i/>
          <w:sz w:val="20"/>
          <w:szCs w:val="20"/>
        </w:rPr>
        <w:t>)</w:t>
      </w:r>
    </w:p>
    <w:p w:rsidR="00B3396E" w:rsidRPr="008C3BF8" w:rsidRDefault="00B3396E" w:rsidP="00535869">
      <w:pPr>
        <w:pStyle w:val="NormlWeb"/>
        <w:spacing w:before="0" w:beforeAutospacing="0" w:after="0" w:afterAutospacing="0"/>
        <w:jc w:val="both"/>
        <w:rPr>
          <w:i/>
          <w:color w:val="auto"/>
        </w:rPr>
      </w:pPr>
    </w:p>
    <w:p w:rsidR="001A652A" w:rsidRPr="008C3BF8" w:rsidRDefault="001A652A" w:rsidP="001A652A">
      <w:pPr>
        <w:spacing w:line="360" w:lineRule="auto"/>
        <w:jc w:val="both"/>
        <w:rPr>
          <w:sz w:val="24"/>
          <w:szCs w:val="20"/>
        </w:rPr>
      </w:pPr>
      <w:r w:rsidRPr="008C3BF8">
        <w:rPr>
          <w:sz w:val="24"/>
          <w:szCs w:val="20"/>
        </w:rPr>
        <w:t xml:space="preserve">Alkalmaznak-e </w:t>
      </w:r>
      <w:r w:rsidRPr="008C3BF8">
        <w:rPr>
          <w:b/>
          <w:sz w:val="24"/>
          <w:szCs w:val="20"/>
        </w:rPr>
        <w:t>méltányosságot</w:t>
      </w:r>
      <w:r w:rsidRPr="008C3BF8">
        <w:rPr>
          <w:sz w:val="24"/>
          <w:szCs w:val="20"/>
        </w:rPr>
        <w:t>, ha igen milyen mértékben, és kiket érintően? …………….</w:t>
      </w:r>
    </w:p>
    <w:p w:rsidR="001A652A" w:rsidRPr="008C3BF8" w:rsidRDefault="001A652A" w:rsidP="001A652A">
      <w:pPr>
        <w:spacing w:line="360" w:lineRule="auto"/>
        <w:jc w:val="both"/>
        <w:rPr>
          <w:sz w:val="24"/>
        </w:rPr>
      </w:pPr>
      <w:r w:rsidRPr="008C3BF8">
        <w:rPr>
          <w:sz w:val="24"/>
          <w:szCs w:val="20"/>
        </w:rPr>
        <w:t>A méltányosság gyakorlásának módja, dokumentálása</w:t>
      </w:r>
      <w:r w:rsidR="006B0AE6" w:rsidRPr="008C3BF8">
        <w:rPr>
          <w:sz w:val="24"/>
          <w:szCs w:val="20"/>
        </w:rPr>
        <w:t xml:space="preserve">: </w:t>
      </w:r>
      <w:r w:rsidRPr="008C3BF8">
        <w:rPr>
          <w:sz w:val="24"/>
        </w:rPr>
        <w:t>………………………………..……...</w:t>
      </w:r>
    </w:p>
    <w:p w:rsidR="001A652A" w:rsidRPr="008C3BF8" w:rsidRDefault="001A652A" w:rsidP="001A652A">
      <w:pPr>
        <w:jc w:val="both"/>
        <w:rPr>
          <w:b/>
          <w:i/>
          <w:sz w:val="20"/>
          <w:szCs w:val="20"/>
        </w:rPr>
      </w:pPr>
      <w:r w:rsidRPr="008C3BF8">
        <w:rPr>
          <w:b/>
          <w:i/>
          <w:sz w:val="20"/>
          <w:szCs w:val="20"/>
        </w:rPr>
        <w:t xml:space="preserve">(Megjegyzés: </w:t>
      </w:r>
      <w:r w:rsidR="00C620E7" w:rsidRPr="008C3BF8">
        <w:rPr>
          <w:b/>
          <w:bCs/>
          <w:i/>
          <w:sz w:val="20"/>
          <w:szCs w:val="20"/>
        </w:rPr>
        <w:t>Gyvt 148.</w:t>
      </w:r>
      <w:r w:rsidRPr="008C3BF8">
        <w:rPr>
          <w:b/>
          <w:bCs/>
          <w:i/>
          <w:sz w:val="20"/>
          <w:szCs w:val="20"/>
        </w:rPr>
        <w:t xml:space="preserve"> §</w:t>
      </w:r>
      <w:r w:rsidR="006B0AE6" w:rsidRPr="008C3BF8">
        <w:rPr>
          <w:b/>
          <w:bCs/>
          <w:i/>
          <w:sz w:val="20"/>
          <w:szCs w:val="20"/>
        </w:rPr>
        <w:t xml:space="preserve"> </w:t>
      </w:r>
      <w:r w:rsidR="00C620E7" w:rsidRPr="008C3BF8">
        <w:rPr>
          <w:rFonts w:eastAsia="Times New Roman"/>
          <w:i/>
          <w:sz w:val="20"/>
          <w:szCs w:val="20"/>
        </w:rPr>
        <w:t>(5)</w:t>
      </w:r>
      <w:r w:rsidR="006B0AE6" w:rsidRPr="008C3BF8">
        <w:rPr>
          <w:rFonts w:eastAsia="Times New Roman"/>
          <w:i/>
          <w:sz w:val="20"/>
          <w:szCs w:val="20"/>
        </w:rPr>
        <w:t xml:space="preserve"> </w:t>
      </w:r>
      <w:r w:rsidR="00C620E7" w:rsidRPr="008C3BF8">
        <w:rPr>
          <w:rFonts w:eastAsia="Times New Roman"/>
          <w:i/>
          <w:sz w:val="20"/>
          <w:szCs w:val="20"/>
        </w:rPr>
        <w:t>A személyi térítési díj összege önkormányzati intézmény esetén a fenntartó rendeletében, más fenntartó esetén a fenntartó képviseletére jogosult testület, személy írásbeli döntésében foglaltak szerint csökkenthető, illetve elengedhető, ha a kötelezett jövedelmi viszonyai ezt indokolttá teszik.</w:t>
      </w:r>
      <w:r w:rsidRPr="008C3BF8">
        <w:rPr>
          <w:i/>
          <w:sz w:val="20"/>
          <w:szCs w:val="20"/>
        </w:rPr>
        <w:t>)</w:t>
      </w:r>
    </w:p>
    <w:p w:rsidR="001A652A" w:rsidRPr="008C3BF8" w:rsidRDefault="001A652A" w:rsidP="00AC64D8">
      <w:pPr>
        <w:jc w:val="both"/>
        <w:rPr>
          <w:sz w:val="24"/>
        </w:rPr>
      </w:pPr>
    </w:p>
    <w:p w:rsidR="00534889" w:rsidRPr="008C3BF8" w:rsidRDefault="00534889" w:rsidP="00AC64D8">
      <w:pPr>
        <w:jc w:val="both"/>
        <w:rPr>
          <w:sz w:val="24"/>
        </w:rPr>
      </w:pPr>
      <w:r w:rsidRPr="008C3BF8">
        <w:rPr>
          <w:sz w:val="24"/>
          <w:u w:val="single"/>
        </w:rPr>
        <w:t xml:space="preserve">Térítési díj </w:t>
      </w:r>
      <w:r w:rsidRPr="008C3BF8">
        <w:rPr>
          <w:b/>
          <w:sz w:val="24"/>
          <w:u w:val="single"/>
        </w:rPr>
        <w:t>megfizetésének</w:t>
      </w:r>
      <w:r w:rsidR="006B0AE6" w:rsidRPr="008C3BF8">
        <w:rPr>
          <w:b/>
          <w:sz w:val="24"/>
          <w:u w:val="single"/>
        </w:rPr>
        <w:t xml:space="preserve"> </w:t>
      </w:r>
      <w:r w:rsidRPr="008C3BF8">
        <w:rPr>
          <w:sz w:val="24"/>
          <w:u w:val="single"/>
        </w:rPr>
        <w:t>módja</w:t>
      </w:r>
      <w:r w:rsidRPr="008C3BF8">
        <w:rPr>
          <w:sz w:val="24"/>
        </w:rPr>
        <w:t xml:space="preserve"> a jogszabálynak megfelelő-e? </w:t>
      </w:r>
      <w:r w:rsidR="006072F1" w:rsidRPr="008C3BF8">
        <w:rPr>
          <w:sz w:val="24"/>
        </w:rPr>
        <w:tab/>
      </w:r>
      <w:r w:rsidR="007664BA" w:rsidRPr="008C3BF8">
        <w:rPr>
          <w:sz w:val="24"/>
        </w:rPr>
        <w:tab/>
      </w:r>
      <w:r w:rsidR="006072F1" w:rsidRPr="008C3BF8">
        <w:rPr>
          <w:sz w:val="24"/>
        </w:rPr>
        <w:tab/>
        <w:t xml:space="preserve">Igen </w:t>
      </w:r>
      <w:r w:rsidR="007664BA" w:rsidRPr="008C3BF8">
        <w:rPr>
          <w:sz w:val="24"/>
        </w:rPr>
        <w:t>–</w:t>
      </w:r>
      <w:r w:rsidR="006072F1" w:rsidRPr="008C3BF8">
        <w:rPr>
          <w:sz w:val="24"/>
        </w:rPr>
        <w:t xml:space="preserve"> Nem</w:t>
      </w:r>
    </w:p>
    <w:p w:rsidR="0016759B" w:rsidRPr="008C3BF8" w:rsidRDefault="0016759B" w:rsidP="00AC64D8">
      <w:pPr>
        <w:jc w:val="both"/>
        <w:rPr>
          <w:sz w:val="24"/>
        </w:rPr>
      </w:pPr>
    </w:p>
    <w:p w:rsidR="00BB6EAC" w:rsidRPr="008C3BF8" w:rsidRDefault="00BB6EAC" w:rsidP="00AC64D8">
      <w:pPr>
        <w:jc w:val="both"/>
        <w:rPr>
          <w:sz w:val="24"/>
        </w:rPr>
      </w:pPr>
      <w:r w:rsidRPr="008C3BF8">
        <w:rPr>
          <w:sz w:val="24"/>
        </w:rPr>
        <w:t>A megfizetett térítési díjról számla</w:t>
      </w:r>
      <w:r w:rsidR="00735E81" w:rsidRPr="008C3BF8">
        <w:rPr>
          <w:sz w:val="24"/>
        </w:rPr>
        <w:t>/nyugta kiállításra kerül?</w:t>
      </w:r>
      <w:r w:rsidR="00735E81" w:rsidRPr="008C3BF8">
        <w:rPr>
          <w:sz w:val="24"/>
        </w:rPr>
        <w:tab/>
      </w:r>
      <w:r w:rsidR="00735E81" w:rsidRPr="008C3BF8">
        <w:rPr>
          <w:sz w:val="24"/>
        </w:rPr>
        <w:tab/>
      </w:r>
      <w:r w:rsidRPr="008C3BF8">
        <w:rPr>
          <w:sz w:val="24"/>
        </w:rPr>
        <w:tab/>
        <w:t>Igen – Nem</w:t>
      </w:r>
    </w:p>
    <w:p w:rsidR="00735E81" w:rsidRPr="008C3BF8" w:rsidRDefault="00735E81" w:rsidP="00A334BC">
      <w:pPr>
        <w:spacing w:after="20"/>
        <w:jc w:val="both"/>
        <w:rPr>
          <w:b/>
          <w:i/>
          <w:sz w:val="20"/>
          <w:szCs w:val="20"/>
        </w:rPr>
      </w:pPr>
    </w:p>
    <w:p w:rsidR="00C52EF3" w:rsidRPr="008C3BF8" w:rsidRDefault="001A652A" w:rsidP="00A334BC">
      <w:pPr>
        <w:spacing w:after="20"/>
        <w:jc w:val="both"/>
        <w:rPr>
          <w:rFonts w:eastAsia="Times New Roman"/>
          <w:i/>
          <w:sz w:val="20"/>
          <w:szCs w:val="20"/>
        </w:rPr>
      </w:pPr>
      <w:r w:rsidRPr="008C3BF8">
        <w:rPr>
          <w:b/>
          <w:i/>
          <w:sz w:val="20"/>
          <w:szCs w:val="20"/>
        </w:rPr>
        <w:t xml:space="preserve">(Megjegyzés: </w:t>
      </w:r>
      <w:r w:rsidR="00735E81" w:rsidRPr="008C3BF8">
        <w:rPr>
          <w:b/>
          <w:i/>
          <w:sz w:val="20"/>
          <w:szCs w:val="20"/>
        </w:rPr>
        <w:t>Gyt</w:t>
      </w:r>
      <w:r w:rsidR="00C52EF3" w:rsidRPr="008C3BF8">
        <w:rPr>
          <w:b/>
          <w:i/>
          <w:sz w:val="20"/>
          <w:szCs w:val="20"/>
        </w:rPr>
        <w:t xml:space="preserve">r. </w:t>
      </w:r>
      <w:r w:rsidR="00C52EF3" w:rsidRPr="008C3BF8">
        <w:rPr>
          <w:rFonts w:eastAsia="Times New Roman"/>
          <w:b/>
          <w:bCs/>
          <w:i/>
          <w:sz w:val="20"/>
          <w:szCs w:val="20"/>
        </w:rPr>
        <w:t>7. §</w:t>
      </w:r>
      <w:r w:rsidR="00C52EF3" w:rsidRPr="008C3BF8">
        <w:rPr>
          <w:rFonts w:eastAsia="Times New Roman"/>
          <w:i/>
          <w:sz w:val="20"/>
          <w:szCs w:val="20"/>
        </w:rPr>
        <w:t> (1) Ha a fenntartó eltérően nem rendelkezik, a személyi térítési díjat</w:t>
      </w:r>
    </w:p>
    <w:p w:rsidR="00C52EF3" w:rsidRPr="008C3BF8" w:rsidRDefault="00C52EF3" w:rsidP="00A334BC">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gyermekétkeztetésnél legfeljebb egy havi időtartamra előre,</w:t>
      </w:r>
    </w:p>
    <w:p w:rsidR="00534889" w:rsidRPr="008C3BF8" w:rsidRDefault="00C52EF3" w:rsidP="00A334BC">
      <w:pPr>
        <w:spacing w:after="20"/>
        <w:jc w:val="both"/>
        <w:rPr>
          <w:i/>
          <w:sz w:val="20"/>
          <w:szCs w:val="20"/>
        </w:rPr>
      </w:pPr>
      <w:r w:rsidRPr="008C3BF8">
        <w:rPr>
          <w:rFonts w:eastAsia="Times New Roman"/>
          <w:i/>
          <w:iCs/>
          <w:sz w:val="20"/>
          <w:szCs w:val="20"/>
        </w:rPr>
        <w:t>b)</w:t>
      </w:r>
      <w:r w:rsidRPr="008C3BF8">
        <w:rPr>
          <w:rFonts w:eastAsia="Times New Roman"/>
          <w:i/>
          <w:sz w:val="20"/>
          <w:szCs w:val="20"/>
        </w:rPr>
        <w:t> a gyermekek napközbeni ellátásának igénybevétele esetén legfeljebb egy havi időtartamra előre</w:t>
      </w:r>
      <w:r w:rsidR="006B0AE6" w:rsidRPr="008C3BF8">
        <w:rPr>
          <w:rFonts w:eastAsia="Times New Roman"/>
          <w:i/>
          <w:sz w:val="20"/>
          <w:szCs w:val="20"/>
        </w:rPr>
        <w:t xml:space="preserve"> </w:t>
      </w:r>
      <w:r w:rsidRPr="008C3BF8">
        <w:rPr>
          <w:rFonts w:eastAsia="Times New Roman"/>
          <w:i/>
          <w:sz w:val="20"/>
          <w:szCs w:val="20"/>
        </w:rPr>
        <w:t>kell megfizetni.</w:t>
      </w:r>
    </w:p>
    <w:p w:rsidR="00735E81" w:rsidRPr="008C3BF8" w:rsidRDefault="00735E81" w:rsidP="00A334BC">
      <w:pPr>
        <w:spacing w:after="20"/>
        <w:jc w:val="both"/>
        <w:rPr>
          <w:rFonts w:eastAsia="Times New Roman"/>
          <w:i/>
          <w:sz w:val="20"/>
          <w:szCs w:val="20"/>
        </w:rPr>
      </w:pPr>
      <w:r w:rsidRPr="008C3BF8">
        <w:rPr>
          <w:b/>
          <w:i/>
          <w:sz w:val="20"/>
          <w:szCs w:val="20"/>
        </w:rPr>
        <w:t xml:space="preserve">Gytr. </w:t>
      </w:r>
      <w:r w:rsidRPr="008C3BF8">
        <w:rPr>
          <w:rFonts w:eastAsia="Times New Roman"/>
          <w:b/>
          <w:bCs/>
          <w:i/>
          <w:sz w:val="20"/>
          <w:szCs w:val="20"/>
        </w:rPr>
        <w:t>13. §</w:t>
      </w:r>
      <w:r w:rsidRPr="008C3BF8">
        <w:rPr>
          <w:rFonts w:eastAsia="Times New Roman"/>
          <w:i/>
          <w:sz w:val="20"/>
          <w:szCs w:val="20"/>
        </w:rPr>
        <w:t> (2) Az intézményi gyermekétkeztetés személyi térítési díjának előre történő megfizetése esetén, ha az adott hónapra fizetendő térítési díj összege kevesebb, mint a már befizetett összeg, úgy a többletet a következő fizetés alkalmával be kell számítani, vagy vissza kell fizetni. Ha a fizetendő személyi térítési díj összege növekszik, a befizetett és a ténylegesen fizetendő összeg különbözetét visszamenőleg kell megfizetni.</w:t>
      </w:r>
    </w:p>
    <w:p w:rsidR="00A334BC" w:rsidRPr="008C3BF8" w:rsidRDefault="00735E81" w:rsidP="00A334BC">
      <w:pPr>
        <w:spacing w:after="20"/>
        <w:jc w:val="both"/>
        <w:rPr>
          <w:rFonts w:eastAsia="Times New Roman"/>
          <w:i/>
          <w:sz w:val="20"/>
          <w:szCs w:val="20"/>
        </w:rPr>
      </w:pPr>
      <w:r w:rsidRPr="008C3BF8">
        <w:rPr>
          <w:b/>
          <w:i/>
          <w:sz w:val="20"/>
          <w:szCs w:val="20"/>
        </w:rPr>
        <w:t xml:space="preserve">Gytr. </w:t>
      </w:r>
      <w:r w:rsidR="00A334BC" w:rsidRPr="008C3BF8">
        <w:rPr>
          <w:rFonts w:eastAsia="Times New Roman"/>
          <w:b/>
          <w:bCs/>
          <w:i/>
          <w:sz w:val="20"/>
          <w:szCs w:val="20"/>
        </w:rPr>
        <w:t>16. §</w:t>
      </w:r>
      <w:r w:rsidR="00A334BC" w:rsidRPr="008C3BF8">
        <w:rPr>
          <w:rFonts w:eastAsia="Times New Roman"/>
          <w:i/>
          <w:sz w:val="20"/>
          <w:szCs w:val="20"/>
        </w:rPr>
        <w:t> (1) A személyi térítési díjat az igénybevétel napjától havonként – ha a települési önkormányzat vagy a megállapodás másként nem rendelkezik –</w:t>
      </w:r>
    </w:p>
    <w:p w:rsidR="00A334BC" w:rsidRPr="008C3BF8" w:rsidRDefault="001E4190" w:rsidP="00A334BC">
      <w:pPr>
        <w:spacing w:after="20"/>
        <w:jc w:val="both"/>
        <w:rPr>
          <w:rFonts w:eastAsia="Times New Roman"/>
          <w:i/>
          <w:sz w:val="20"/>
          <w:szCs w:val="20"/>
        </w:rPr>
      </w:pPr>
      <w:r w:rsidRPr="008C3BF8">
        <w:rPr>
          <w:rFonts w:eastAsia="Times New Roman"/>
          <w:i/>
          <w:sz w:val="20"/>
          <w:szCs w:val="20"/>
        </w:rPr>
        <w:t>a) bölcsőde, családi napközi, családi gyermekfelügyelet és intézményi gyermekétkeztetés esetén a tárgyhónap 10. napjáig</w:t>
      </w:r>
      <w:r w:rsidR="006B0AE6" w:rsidRPr="008C3BF8">
        <w:rPr>
          <w:rFonts w:eastAsia="Times New Roman"/>
          <w:i/>
          <w:sz w:val="20"/>
          <w:szCs w:val="20"/>
        </w:rPr>
        <w:t xml:space="preserve"> </w:t>
      </w:r>
      <w:r w:rsidRPr="008C3BF8">
        <w:rPr>
          <w:rFonts w:eastAsia="Times New Roman"/>
          <w:i/>
          <w:sz w:val="20"/>
          <w:szCs w:val="20"/>
        </w:rPr>
        <w:t>kell befizetni az ellátást nyújtó intézmény elszámolási számlájára.)</w:t>
      </w:r>
    </w:p>
    <w:p w:rsidR="00A334BC" w:rsidRPr="008C3BF8" w:rsidRDefault="00A334BC" w:rsidP="00A334BC">
      <w:pPr>
        <w:spacing w:after="20"/>
        <w:jc w:val="both"/>
        <w:rPr>
          <w:i/>
          <w:sz w:val="20"/>
          <w:szCs w:val="20"/>
        </w:rPr>
      </w:pPr>
    </w:p>
    <w:p w:rsidR="001A652A" w:rsidRPr="008C3BF8" w:rsidRDefault="001A652A" w:rsidP="001A652A">
      <w:pPr>
        <w:ind w:left="360" w:hanging="360"/>
        <w:jc w:val="both"/>
        <w:rPr>
          <w:i/>
          <w:sz w:val="20"/>
          <w:szCs w:val="20"/>
        </w:rPr>
      </w:pPr>
      <w:r w:rsidRPr="008C3BF8">
        <w:rPr>
          <w:sz w:val="24"/>
          <w:szCs w:val="20"/>
          <w:u w:val="single"/>
        </w:rPr>
        <w:t>Térítési díj meg nem fizetése</w:t>
      </w:r>
      <w:r w:rsidRPr="008C3BF8">
        <w:rPr>
          <w:sz w:val="24"/>
          <w:szCs w:val="20"/>
        </w:rPr>
        <w:t xml:space="preserve"> esetén dokumentálás, </w:t>
      </w:r>
      <w:r w:rsidRPr="008C3BF8">
        <w:rPr>
          <w:b/>
          <w:sz w:val="24"/>
          <w:szCs w:val="20"/>
        </w:rPr>
        <w:t>hátralékkezelés</w:t>
      </w:r>
      <w:r w:rsidRPr="008C3BF8">
        <w:rPr>
          <w:sz w:val="24"/>
          <w:szCs w:val="20"/>
        </w:rPr>
        <w:t xml:space="preserve"> történik? </w:t>
      </w:r>
      <w:r w:rsidRPr="008C3BF8">
        <w:rPr>
          <w:sz w:val="24"/>
          <w:szCs w:val="20"/>
        </w:rPr>
        <w:tab/>
        <w:t>Igen</w:t>
      </w:r>
      <w:r w:rsidR="00EE060D" w:rsidRPr="008C3BF8">
        <w:rPr>
          <w:sz w:val="24"/>
        </w:rPr>
        <w:t>–</w:t>
      </w:r>
      <w:r w:rsidRPr="008C3BF8">
        <w:rPr>
          <w:sz w:val="24"/>
          <w:szCs w:val="20"/>
        </w:rPr>
        <w:t xml:space="preserve"> Nem</w:t>
      </w:r>
    </w:p>
    <w:p w:rsidR="0087534A" w:rsidRPr="008C3BF8" w:rsidRDefault="0087534A" w:rsidP="00EE2596">
      <w:pPr>
        <w:spacing w:after="20"/>
        <w:jc w:val="both"/>
        <w:rPr>
          <w:b/>
          <w:i/>
          <w:sz w:val="20"/>
          <w:szCs w:val="20"/>
        </w:rPr>
      </w:pPr>
    </w:p>
    <w:p w:rsidR="00EE2596" w:rsidRPr="008C3BF8" w:rsidRDefault="0087534A" w:rsidP="00EE2596">
      <w:pPr>
        <w:spacing w:after="20"/>
        <w:jc w:val="both"/>
        <w:rPr>
          <w:rFonts w:eastAsia="Times New Roman"/>
          <w:i/>
          <w:sz w:val="20"/>
          <w:szCs w:val="20"/>
        </w:rPr>
      </w:pPr>
      <w:r w:rsidRPr="008C3BF8">
        <w:rPr>
          <w:b/>
          <w:i/>
          <w:sz w:val="20"/>
          <w:szCs w:val="20"/>
        </w:rPr>
        <w:t>(Megjegyzés: Gyt</w:t>
      </w:r>
      <w:r w:rsidR="001A652A" w:rsidRPr="008C3BF8">
        <w:rPr>
          <w:b/>
          <w:i/>
          <w:sz w:val="20"/>
          <w:szCs w:val="20"/>
        </w:rPr>
        <w:t>r.</w:t>
      </w:r>
      <w:r w:rsidR="000F47D8" w:rsidRPr="008C3BF8">
        <w:rPr>
          <w:b/>
          <w:i/>
          <w:sz w:val="20"/>
          <w:szCs w:val="20"/>
        </w:rPr>
        <w:t xml:space="preserve"> </w:t>
      </w:r>
      <w:r w:rsidR="00EE2596" w:rsidRPr="008C3BF8">
        <w:rPr>
          <w:rFonts w:eastAsia="Times New Roman"/>
          <w:b/>
          <w:bCs/>
          <w:i/>
          <w:sz w:val="20"/>
          <w:szCs w:val="20"/>
        </w:rPr>
        <w:t>16. §</w:t>
      </w:r>
      <w:r w:rsidR="00EE2596" w:rsidRPr="008C3BF8">
        <w:rPr>
          <w:rFonts w:eastAsia="Times New Roman"/>
          <w:i/>
          <w:sz w:val="20"/>
          <w:szCs w:val="20"/>
        </w:rPr>
        <w:t> (2) Az intézmény vezetője ellenőrzi, hogy a megállapított térítési díj befizetése havonként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rsidR="00642FFA" w:rsidRPr="008C3BF8" w:rsidRDefault="00EE2596" w:rsidP="00EE2596">
      <w:pPr>
        <w:spacing w:after="20"/>
        <w:jc w:val="both"/>
        <w:rPr>
          <w:rFonts w:eastAsia="Times New Roman"/>
          <w:i/>
          <w:sz w:val="20"/>
          <w:szCs w:val="20"/>
        </w:rPr>
      </w:pPr>
      <w:r w:rsidRPr="008C3BF8">
        <w:rPr>
          <w:rFonts w:eastAsia="Times New Roman"/>
          <w:i/>
          <w:sz w:val="20"/>
          <w:szCs w:val="20"/>
        </w:rPr>
        <w:t>(3) A (2) bekezdés szerint nyilvántartott díjhátralékról az intézmény vezetője negyedévenként tájékoztatja a fenntartót a térítésidíj-hátralék behajtása vagy a behajthatatlan hátralék törlése érdekében.</w:t>
      </w:r>
    </w:p>
    <w:p w:rsidR="001A652A" w:rsidRPr="008C3BF8" w:rsidRDefault="00642FFA" w:rsidP="00EE2596">
      <w:pPr>
        <w:jc w:val="both"/>
        <w:rPr>
          <w:i/>
          <w:sz w:val="20"/>
          <w:szCs w:val="20"/>
        </w:rPr>
      </w:pPr>
      <w:r w:rsidRPr="008C3BF8">
        <w:rPr>
          <w:rFonts w:eastAsia="Times New Roman"/>
          <w:b/>
          <w:i/>
          <w:sz w:val="20"/>
          <w:szCs w:val="20"/>
        </w:rPr>
        <w:t>Gyvt. 148. §</w:t>
      </w:r>
      <w:r w:rsidRPr="008C3BF8">
        <w:rPr>
          <w:rFonts w:eastAsia="Times New Roman"/>
          <w:i/>
          <w:sz w:val="20"/>
          <w:szCs w:val="20"/>
        </w:rPr>
        <w:t xml:space="preserve"> (9) A térítési díj meg nem fizetése esetén késedelmi pótlék nem állapítható meg.</w:t>
      </w:r>
      <w:r w:rsidR="001A652A" w:rsidRPr="008C3BF8">
        <w:rPr>
          <w:i/>
          <w:sz w:val="20"/>
          <w:szCs w:val="20"/>
        </w:rPr>
        <w:t>)</w:t>
      </w:r>
    </w:p>
    <w:p w:rsidR="00462686" w:rsidRPr="008C3BF8" w:rsidRDefault="00462686" w:rsidP="006B0AE6">
      <w:pPr>
        <w:jc w:val="both"/>
        <w:rPr>
          <w:sz w:val="24"/>
        </w:rPr>
      </w:pPr>
    </w:p>
    <w:p w:rsidR="00226F9A" w:rsidRPr="008C3BF8" w:rsidRDefault="00226F9A" w:rsidP="00087F3B">
      <w:pPr>
        <w:pStyle w:val="Szvegtrzsbehzssal3"/>
        <w:spacing w:after="0"/>
        <w:ind w:left="0"/>
        <w:jc w:val="both"/>
        <w:rPr>
          <w:b/>
          <w:sz w:val="24"/>
          <w:szCs w:val="24"/>
        </w:rPr>
      </w:pPr>
      <w:r w:rsidRPr="008C3BF8">
        <w:rPr>
          <w:b/>
          <w:sz w:val="24"/>
          <w:szCs w:val="24"/>
        </w:rPr>
        <w:t>A bölcsőde alapellátáson</w:t>
      </w:r>
      <w:r w:rsidR="00087F3B" w:rsidRPr="008C3BF8">
        <w:rPr>
          <w:b/>
          <w:sz w:val="24"/>
          <w:szCs w:val="24"/>
        </w:rPr>
        <w:t xml:space="preserve"> túli díj</w:t>
      </w:r>
      <w:r w:rsidR="00997D53" w:rsidRPr="008C3BF8">
        <w:rPr>
          <w:b/>
          <w:sz w:val="24"/>
          <w:szCs w:val="24"/>
        </w:rPr>
        <w:t>a</w:t>
      </w:r>
      <w:r w:rsidR="00087F3B" w:rsidRPr="008C3BF8">
        <w:rPr>
          <w:b/>
          <w:sz w:val="24"/>
          <w:szCs w:val="24"/>
        </w:rPr>
        <w:t xml:space="preserve">k összege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850"/>
        <w:gridCol w:w="2835"/>
      </w:tblGrid>
      <w:tr w:rsidR="00840118" w:rsidRPr="008C3BF8" w:rsidTr="006B0AE6">
        <w:trPr>
          <w:jc w:val="center"/>
        </w:trPr>
        <w:tc>
          <w:tcPr>
            <w:tcW w:w="3070" w:type="dxa"/>
            <w:shd w:val="clear" w:color="auto" w:fill="auto"/>
          </w:tcPr>
          <w:p w:rsidR="00226F9A" w:rsidRPr="008C3BF8" w:rsidRDefault="00226F9A" w:rsidP="005E5EAE">
            <w:pPr>
              <w:pStyle w:val="Szvegtrzsbehzssal3"/>
              <w:spacing w:after="0"/>
              <w:ind w:left="0"/>
              <w:jc w:val="both"/>
              <w:rPr>
                <w:sz w:val="22"/>
                <w:szCs w:val="22"/>
              </w:rPr>
            </w:pPr>
          </w:p>
        </w:tc>
        <w:tc>
          <w:tcPr>
            <w:tcW w:w="2850" w:type="dxa"/>
            <w:shd w:val="clear" w:color="auto" w:fill="auto"/>
          </w:tcPr>
          <w:p w:rsidR="00226F9A" w:rsidRPr="008C3BF8" w:rsidRDefault="004764EE" w:rsidP="005E5EAE">
            <w:pPr>
              <w:pStyle w:val="Szvegtrzsbehzssal3"/>
              <w:spacing w:after="0"/>
              <w:ind w:left="0"/>
              <w:jc w:val="center"/>
              <w:rPr>
                <w:b/>
                <w:sz w:val="22"/>
                <w:szCs w:val="22"/>
              </w:rPr>
            </w:pPr>
            <w:r w:rsidRPr="008C3BF8">
              <w:rPr>
                <w:b/>
                <w:sz w:val="22"/>
                <w:szCs w:val="22"/>
              </w:rPr>
              <w:t>2015</w:t>
            </w:r>
            <w:r w:rsidR="00226F9A" w:rsidRPr="008C3BF8">
              <w:rPr>
                <w:b/>
                <w:sz w:val="22"/>
                <w:szCs w:val="22"/>
              </w:rPr>
              <w:t>. évben (Ft.)</w:t>
            </w:r>
          </w:p>
        </w:tc>
        <w:tc>
          <w:tcPr>
            <w:tcW w:w="2835" w:type="dxa"/>
            <w:shd w:val="clear" w:color="auto" w:fill="auto"/>
          </w:tcPr>
          <w:p w:rsidR="00226F9A" w:rsidRPr="008C3BF8" w:rsidRDefault="004764EE" w:rsidP="005E5EAE">
            <w:pPr>
              <w:pStyle w:val="Szvegtrzsbehzssal3"/>
              <w:spacing w:after="0"/>
              <w:ind w:left="0"/>
              <w:jc w:val="center"/>
              <w:rPr>
                <w:b/>
                <w:sz w:val="22"/>
                <w:szCs w:val="22"/>
              </w:rPr>
            </w:pPr>
            <w:r w:rsidRPr="008C3BF8">
              <w:rPr>
                <w:b/>
                <w:sz w:val="22"/>
                <w:szCs w:val="22"/>
              </w:rPr>
              <w:t>2016</w:t>
            </w:r>
            <w:r w:rsidR="00226F9A" w:rsidRPr="008C3BF8">
              <w:rPr>
                <w:b/>
                <w:sz w:val="22"/>
                <w:szCs w:val="22"/>
              </w:rPr>
              <w:t>. évben (Ft.)</w:t>
            </w:r>
          </w:p>
        </w:tc>
      </w:tr>
      <w:tr w:rsidR="00840118" w:rsidRPr="008C3BF8" w:rsidTr="000F47D8">
        <w:trPr>
          <w:jc w:val="center"/>
        </w:trPr>
        <w:tc>
          <w:tcPr>
            <w:tcW w:w="3070" w:type="dxa"/>
            <w:shd w:val="clear" w:color="auto" w:fill="auto"/>
            <w:vAlign w:val="center"/>
          </w:tcPr>
          <w:p w:rsidR="00226F9A" w:rsidRPr="008C3BF8" w:rsidRDefault="00226F9A" w:rsidP="000F47D8">
            <w:pPr>
              <w:pStyle w:val="Szvegtrzsbehzssal3"/>
              <w:spacing w:after="0"/>
              <w:ind w:left="0"/>
              <w:rPr>
                <w:sz w:val="22"/>
                <w:szCs w:val="22"/>
              </w:rPr>
            </w:pPr>
            <w:r w:rsidRPr="008C3BF8">
              <w:rPr>
                <w:sz w:val="22"/>
                <w:szCs w:val="22"/>
              </w:rPr>
              <w:t>játszócsoport</w:t>
            </w:r>
          </w:p>
        </w:tc>
        <w:tc>
          <w:tcPr>
            <w:tcW w:w="2850" w:type="dxa"/>
            <w:shd w:val="clear" w:color="auto" w:fill="auto"/>
            <w:vAlign w:val="center"/>
          </w:tcPr>
          <w:p w:rsidR="00226F9A" w:rsidRPr="008C3BF8" w:rsidRDefault="00226F9A" w:rsidP="000F47D8">
            <w:pPr>
              <w:pStyle w:val="Szvegtrzsbehzssal3"/>
              <w:spacing w:after="0"/>
              <w:ind w:left="0"/>
              <w:jc w:val="center"/>
              <w:rPr>
                <w:sz w:val="22"/>
                <w:szCs w:val="22"/>
              </w:rPr>
            </w:pPr>
          </w:p>
        </w:tc>
        <w:tc>
          <w:tcPr>
            <w:tcW w:w="2835" w:type="dxa"/>
            <w:shd w:val="clear" w:color="auto" w:fill="auto"/>
            <w:vAlign w:val="center"/>
          </w:tcPr>
          <w:p w:rsidR="00226F9A" w:rsidRPr="008C3BF8" w:rsidRDefault="00226F9A" w:rsidP="000F47D8">
            <w:pPr>
              <w:pStyle w:val="Szvegtrzsbehzssal3"/>
              <w:spacing w:after="0"/>
              <w:ind w:left="0"/>
              <w:jc w:val="center"/>
              <w:rPr>
                <w:sz w:val="22"/>
                <w:szCs w:val="22"/>
              </w:rPr>
            </w:pPr>
          </w:p>
        </w:tc>
      </w:tr>
      <w:tr w:rsidR="00840118" w:rsidRPr="008C3BF8" w:rsidTr="000F47D8">
        <w:trPr>
          <w:jc w:val="center"/>
        </w:trPr>
        <w:tc>
          <w:tcPr>
            <w:tcW w:w="3070" w:type="dxa"/>
            <w:shd w:val="clear" w:color="auto" w:fill="auto"/>
            <w:vAlign w:val="center"/>
          </w:tcPr>
          <w:p w:rsidR="00226F9A" w:rsidRPr="008C3BF8" w:rsidRDefault="00226F9A" w:rsidP="000F47D8">
            <w:pPr>
              <w:pStyle w:val="Szvegtrzsbehzssal3"/>
              <w:spacing w:after="0"/>
              <w:ind w:left="0"/>
              <w:rPr>
                <w:sz w:val="22"/>
                <w:szCs w:val="22"/>
              </w:rPr>
            </w:pPr>
            <w:r w:rsidRPr="008C3BF8">
              <w:rPr>
                <w:sz w:val="22"/>
                <w:szCs w:val="22"/>
              </w:rPr>
              <w:t>időszakos gyermekfelügyelet</w:t>
            </w:r>
          </w:p>
        </w:tc>
        <w:tc>
          <w:tcPr>
            <w:tcW w:w="2850" w:type="dxa"/>
            <w:shd w:val="clear" w:color="auto" w:fill="auto"/>
            <w:vAlign w:val="center"/>
          </w:tcPr>
          <w:p w:rsidR="00226F9A" w:rsidRPr="008C3BF8" w:rsidRDefault="00226F9A" w:rsidP="000F47D8">
            <w:pPr>
              <w:pStyle w:val="Szvegtrzsbehzssal3"/>
              <w:spacing w:after="0"/>
              <w:ind w:left="0"/>
              <w:jc w:val="center"/>
              <w:rPr>
                <w:sz w:val="22"/>
                <w:szCs w:val="22"/>
              </w:rPr>
            </w:pPr>
          </w:p>
        </w:tc>
        <w:tc>
          <w:tcPr>
            <w:tcW w:w="2835" w:type="dxa"/>
            <w:shd w:val="clear" w:color="auto" w:fill="auto"/>
            <w:vAlign w:val="center"/>
          </w:tcPr>
          <w:p w:rsidR="00226F9A" w:rsidRPr="008C3BF8" w:rsidRDefault="00226F9A" w:rsidP="000F47D8">
            <w:pPr>
              <w:pStyle w:val="Szvegtrzsbehzssal3"/>
              <w:spacing w:after="0"/>
              <w:ind w:left="0"/>
              <w:jc w:val="center"/>
              <w:rPr>
                <w:sz w:val="22"/>
                <w:szCs w:val="22"/>
              </w:rPr>
            </w:pPr>
          </w:p>
        </w:tc>
      </w:tr>
      <w:tr w:rsidR="00840118" w:rsidRPr="008C3BF8" w:rsidTr="000F47D8">
        <w:trPr>
          <w:jc w:val="center"/>
        </w:trPr>
        <w:tc>
          <w:tcPr>
            <w:tcW w:w="3070" w:type="dxa"/>
            <w:shd w:val="clear" w:color="auto" w:fill="auto"/>
            <w:vAlign w:val="center"/>
          </w:tcPr>
          <w:p w:rsidR="00226F9A" w:rsidRPr="008C3BF8" w:rsidRDefault="00226F9A" w:rsidP="000F47D8">
            <w:pPr>
              <w:pStyle w:val="Szvegtrzsbehzssal3"/>
              <w:spacing w:after="0"/>
              <w:ind w:left="0"/>
              <w:rPr>
                <w:sz w:val="22"/>
                <w:szCs w:val="22"/>
              </w:rPr>
            </w:pPr>
            <w:r w:rsidRPr="008C3BF8">
              <w:rPr>
                <w:sz w:val="22"/>
                <w:szCs w:val="22"/>
              </w:rPr>
              <w:t>gyermekhotel</w:t>
            </w:r>
          </w:p>
        </w:tc>
        <w:tc>
          <w:tcPr>
            <w:tcW w:w="2850" w:type="dxa"/>
            <w:shd w:val="clear" w:color="auto" w:fill="auto"/>
            <w:vAlign w:val="center"/>
          </w:tcPr>
          <w:p w:rsidR="00226F9A" w:rsidRPr="008C3BF8" w:rsidRDefault="00226F9A" w:rsidP="000F47D8">
            <w:pPr>
              <w:pStyle w:val="Szvegtrzsbehzssal3"/>
              <w:spacing w:after="0"/>
              <w:ind w:left="0"/>
              <w:jc w:val="center"/>
              <w:rPr>
                <w:sz w:val="22"/>
                <w:szCs w:val="22"/>
              </w:rPr>
            </w:pPr>
          </w:p>
        </w:tc>
        <w:tc>
          <w:tcPr>
            <w:tcW w:w="2835" w:type="dxa"/>
            <w:shd w:val="clear" w:color="auto" w:fill="auto"/>
            <w:vAlign w:val="center"/>
          </w:tcPr>
          <w:p w:rsidR="00226F9A" w:rsidRPr="008C3BF8" w:rsidRDefault="00226F9A" w:rsidP="000F47D8">
            <w:pPr>
              <w:pStyle w:val="Szvegtrzsbehzssal3"/>
              <w:spacing w:after="0"/>
              <w:ind w:left="0"/>
              <w:jc w:val="center"/>
              <w:rPr>
                <w:sz w:val="22"/>
                <w:szCs w:val="22"/>
              </w:rPr>
            </w:pPr>
          </w:p>
        </w:tc>
      </w:tr>
      <w:tr w:rsidR="00840118" w:rsidRPr="008C3BF8" w:rsidTr="000F47D8">
        <w:trPr>
          <w:jc w:val="center"/>
        </w:trPr>
        <w:tc>
          <w:tcPr>
            <w:tcW w:w="3070" w:type="dxa"/>
            <w:shd w:val="clear" w:color="auto" w:fill="auto"/>
            <w:vAlign w:val="center"/>
          </w:tcPr>
          <w:p w:rsidR="00226F9A" w:rsidRPr="008C3BF8" w:rsidRDefault="00226F9A" w:rsidP="000F47D8">
            <w:pPr>
              <w:pStyle w:val="Szvegtrzsbehzssal3"/>
              <w:spacing w:after="0"/>
              <w:ind w:left="0"/>
              <w:rPr>
                <w:sz w:val="22"/>
                <w:szCs w:val="22"/>
              </w:rPr>
            </w:pPr>
            <w:r w:rsidRPr="008C3BF8">
              <w:rPr>
                <w:sz w:val="22"/>
                <w:szCs w:val="22"/>
              </w:rPr>
              <w:t>egyéb, gyermeknevelést segítő szolgáltatás (pl. gyermeknevelési tanácsadást, játék-, eszközkölcsönzést)</w:t>
            </w:r>
          </w:p>
        </w:tc>
        <w:tc>
          <w:tcPr>
            <w:tcW w:w="2850" w:type="dxa"/>
            <w:shd w:val="clear" w:color="auto" w:fill="auto"/>
            <w:vAlign w:val="center"/>
          </w:tcPr>
          <w:p w:rsidR="00226F9A" w:rsidRPr="008C3BF8" w:rsidRDefault="00226F9A" w:rsidP="000F47D8">
            <w:pPr>
              <w:pStyle w:val="Szvegtrzsbehzssal3"/>
              <w:spacing w:after="0"/>
              <w:ind w:left="0"/>
              <w:jc w:val="center"/>
              <w:rPr>
                <w:sz w:val="22"/>
                <w:szCs w:val="22"/>
              </w:rPr>
            </w:pPr>
          </w:p>
        </w:tc>
        <w:tc>
          <w:tcPr>
            <w:tcW w:w="2835" w:type="dxa"/>
            <w:shd w:val="clear" w:color="auto" w:fill="auto"/>
            <w:vAlign w:val="center"/>
          </w:tcPr>
          <w:p w:rsidR="00226F9A" w:rsidRPr="008C3BF8" w:rsidRDefault="00226F9A" w:rsidP="000F47D8">
            <w:pPr>
              <w:pStyle w:val="Szvegtrzsbehzssal3"/>
              <w:spacing w:after="0"/>
              <w:ind w:left="0"/>
              <w:jc w:val="center"/>
              <w:rPr>
                <w:sz w:val="22"/>
                <w:szCs w:val="22"/>
              </w:rPr>
            </w:pPr>
          </w:p>
        </w:tc>
      </w:tr>
      <w:tr w:rsidR="00840118" w:rsidRPr="008C3BF8" w:rsidTr="000F47D8">
        <w:trPr>
          <w:jc w:val="center"/>
        </w:trPr>
        <w:tc>
          <w:tcPr>
            <w:tcW w:w="3070" w:type="dxa"/>
            <w:shd w:val="clear" w:color="auto" w:fill="auto"/>
            <w:vAlign w:val="center"/>
          </w:tcPr>
          <w:p w:rsidR="00226F9A" w:rsidRPr="008C3BF8" w:rsidRDefault="00226F9A" w:rsidP="000F47D8">
            <w:pPr>
              <w:pStyle w:val="Szvegtrzsbehzssal3"/>
              <w:spacing w:after="0"/>
              <w:ind w:left="0"/>
              <w:rPr>
                <w:sz w:val="22"/>
                <w:szCs w:val="22"/>
              </w:rPr>
            </w:pPr>
            <w:r w:rsidRPr="008C3BF8">
              <w:rPr>
                <w:sz w:val="22"/>
                <w:szCs w:val="22"/>
              </w:rPr>
              <w:t>otthoni gyermekgondozás</w:t>
            </w:r>
          </w:p>
        </w:tc>
        <w:tc>
          <w:tcPr>
            <w:tcW w:w="2850" w:type="dxa"/>
            <w:shd w:val="clear" w:color="auto" w:fill="auto"/>
            <w:vAlign w:val="center"/>
          </w:tcPr>
          <w:p w:rsidR="00226F9A" w:rsidRPr="008C3BF8" w:rsidRDefault="00226F9A" w:rsidP="000F47D8">
            <w:pPr>
              <w:pStyle w:val="Szvegtrzsbehzssal3"/>
              <w:spacing w:after="0"/>
              <w:ind w:left="0"/>
              <w:jc w:val="center"/>
              <w:rPr>
                <w:sz w:val="22"/>
                <w:szCs w:val="22"/>
              </w:rPr>
            </w:pPr>
          </w:p>
        </w:tc>
        <w:tc>
          <w:tcPr>
            <w:tcW w:w="2835" w:type="dxa"/>
            <w:shd w:val="clear" w:color="auto" w:fill="auto"/>
            <w:vAlign w:val="center"/>
          </w:tcPr>
          <w:p w:rsidR="00226F9A" w:rsidRPr="008C3BF8" w:rsidRDefault="00226F9A" w:rsidP="000F47D8">
            <w:pPr>
              <w:pStyle w:val="Szvegtrzsbehzssal3"/>
              <w:spacing w:after="0"/>
              <w:ind w:left="0"/>
              <w:jc w:val="center"/>
              <w:rPr>
                <w:sz w:val="22"/>
                <w:szCs w:val="22"/>
              </w:rPr>
            </w:pPr>
          </w:p>
        </w:tc>
      </w:tr>
    </w:tbl>
    <w:p w:rsidR="000F47D8" w:rsidRPr="008C3BF8" w:rsidRDefault="000F47D8" w:rsidP="00087F3B">
      <w:pPr>
        <w:pStyle w:val="Szvegtrzsbehzssal3"/>
        <w:spacing w:after="0"/>
        <w:ind w:left="0"/>
        <w:jc w:val="both"/>
        <w:rPr>
          <w:i/>
          <w:sz w:val="20"/>
          <w:szCs w:val="20"/>
        </w:rPr>
      </w:pPr>
    </w:p>
    <w:p w:rsidR="00087F3B" w:rsidRPr="008C3BF8" w:rsidRDefault="00087F3B" w:rsidP="00087F3B">
      <w:pPr>
        <w:pStyle w:val="Szvegtrzsbehzssal3"/>
        <w:spacing w:after="0"/>
        <w:ind w:left="0"/>
        <w:jc w:val="both"/>
        <w:rPr>
          <w:i/>
          <w:sz w:val="20"/>
          <w:szCs w:val="20"/>
        </w:rPr>
      </w:pPr>
      <w:r w:rsidRPr="008C3BF8">
        <w:rPr>
          <w:i/>
          <w:sz w:val="20"/>
          <w:szCs w:val="20"/>
        </w:rPr>
        <w:t>(</w:t>
      </w:r>
      <w:r w:rsidR="0087534A" w:rsidRPr="008C3BF8">
        <w:rPr>
          <w:b/>
          <w:i/>
          <w:sz w:val="20"/>
          <w:szCs w:val="20"/>
        </w:rPr>
        <w:t>Megjegyzés: Gyt</w:t>
      </w:r>
      <w:r w:rsidRPr="008C3BF8">
        <w:rPr>
          <w:b/>
          <w:i/>
          <w:sz w:val="20"/>
          <w:szCs w:val="20"/>
        </w:rPr>
        <w:t xml:space="preserve">r. </w:t>
      </w:r>
      <w:r w:rsidRPr="008C3BF8">
        <w:rPr>
          <w:b/>
          <w:bCs/>
          <w:i/>
          <w:sz w:val="20"/>
          <w:szCs w:val="20"/>
        </w:rPr>
        <w:t>9. §</w:t>
      </w:r>
      <w:r w:rsidRPr="008C3BF8">
        <w:rPr>
          <w:i/>
          <w:sz w:val="20"/>
          <w:szCs w:val="20"/>
        </w:rPr>
        <w:t> (4) A bölcsőde alapellátáson túli szolgáltatásaiért legfeljebb a szolgáltatás önköltségét meg nem haladó mértékű térítés kérhető.</w:t>
      </w:r>
      <w:r w:rsidR="00226F9A" w:rsidRPr="008C3BF8">
        <w:rPr>
          <w:i/>
          <w:sz w:val="20"/>
          <w:szCs w:val="20"/>
        </w:rPr>
        <w:t>)</w:t>
      </w:r>
    </w:p>
    <w:p w:rsidR="007D6FC4" w:rsidRPr="008C3BF8" w:rsidRDefault="007D6FC4" w:rsidP="00AC64D8">
      <w:pPr>
        <w:jc w:val="both"/>
        <w:rPr>
          <w:sz w:val="24"/>
        </w:rPr>
      </w:pPr>
    </w:p>
    <w:p w:rsidR="000F47D8" w:rsidRPr="008C3BF8" w:rsidRDefault="000F47D8" w:rsidP="00AC64D8">
      <w:pPr>
        <w:jc w:val="both"/>
        <w:rPr>
          <w:sz w:val="24"/>
        </w:rPr>
      </w:pPr>
    </w:p>
    <w:p w:rsidR="00534889" w:rsidRPr="008C3BF8" w:rsidRDefault="00AD224D" w:rsidP="0072632D">
      <w:pPr>
        <w:numPr>
          <w:ilvl w:val="0"/>
          <w:numId w:val="45"/>
        </w:numPr>
        <w:ind w:left="720" w:hanging="720"/>
        <w:rPr>
          <w:b/>
          <w:sz w:val="24"/>
          <w:u w:val="single"/>
        </w:rPr>
      </w:pPr>
      <w:r w:rsidRPr="008C3BF8">
        <w:rPr>
          <w:b/>
          <w:sz w:val="24"/>
          <w:u w:val="single"/>
        </w:rPr>
        <w:t>GYERMEK</w:t>
      </w:r>
      <w:r w:rsidR="006A7D2B" w:rsidRPr="008C3BF8">
        <w:rPr>
          <w:b/>
          <w:sz w:val="24"/>
          <w:u w:val="single"/>
        </w:rPr>
        <w:t>I</w:t>
      </w:r>
      <w:r w:rsidR="00534889" w:rsidRPr="008C3BF8">
        <w:rPr>
          <w:b/>
          <w:sz w:val="24"/>
          <w:u w:val="single"/>
        </w:rPr>
        <w:t xml:space="preserve"> JOGOK ÉRVÉNYESÜLÉSE</w:t>
      </w:r>
    </w:p>
    <w:p w:rsidR="00975F23" w:rsidRPr="008C3BF8" w:rsidRDefault="00975F23" w:rsidP="00975F23">
      <w:pPr>
        <w:spacing w:after="20"/>
        <w:rPr>
          <w:rFonts w:eastAsia="Times New Roman"/>
          <w:szCs w:val="24"/>
        </w:rPr>
      </w:pPr>
    </w:p>
    <w:p w:rsidR="00975F23" w:rsidRPr="008C3BF8" w:rsidRDefault="002B5513" w:rsidP="00975F23">
      <w:pPr>
        <w:autoSpaceDE w:val="0"/>
        <w:autoSpaceDN w:val="0"/>
        <w:adjustRightInd w:val="0"/>
        <w:jc w:val="both"/>
        <w:rPr>
          <w:i/>
          <w:sz w:val="20"/>
          <w:szCs w:val="20"/>
        </w:rPr>
      </w:pPr>
      <w:r w:rsidRPr="008C3BF8">
        <w:rPr>
          <w:b/>
          <w:i/>
          <w:sz w:val="20"/>
          <w:szCs w:val="20"/>
        </w:rPr>
        <w:t xml:space="preserve">(Megjegyzés: </w:t>
      </w:r>
      <w:r w:rsidR="00975F23" w:rsidRPr="008C3BF8">
        <w:rPr>
          <w:b/>
          <w:i/>
          <w:sz w:val="20"/>
          <w:szCs w:val="20"/>
        </w:rPr>
        <w:t>A gyermeki jogok védelme</w:t>
      </w:r>
      <w:r w:rsidR="00975F23" w:rsidRPr="008C3BF8">
        <w:rPr>
          <w:i/>
          <w:sz w:val="20"/>
          <w:szCs w:val="20"/>
        </w:rPr>
        <w:t xml:space="preserve"> minden olyan természetes és jogi személy kötelessége, aki a gyermek nevelésével, oktatásával, ellátásával, törvényes képviseletének biztosításával, ügyeinek intézésével foglalkozik – Gyvt. </w:t>
      </w:r>
      <w:r w:rsidR="00975F23" w:rsidRPr="008C3BF8">
        <w:rPr>
          <w:bCs/>
          <w:i/>
          <w:sz w:val="20"/>
          <w:szCs w:val="20"/>
        </w:rPr>
        <w:t xml:space="preserve">11. § </w:t>
      </w:r>
      <w:r w:rsidR="00975F23" w:rsidRPr="008C3BF8">
        <w:rPr>
          <w:i/>
          <w:sz w:val="20"/>
          <w:szCs w:val="20"/>
        </w:rPr>
        <w:t>(1) bekezdése.</w:t>
      </w:r>
    </w:p>
    <w:p w:rsidR="00975F23" w:rsidRPr="008C3BF8" w:rsidRDefault="00975F23" w:rsidP="00775BD7">
      <w:pPr>
        <w:autoSpaceDE w:val="0"/>
        <w:autoSpaceDN w:val="0"/>
        <w:adjustRightInd w:val="0"/>
        <w:jc w:val="both"/>
        <w:rPr>
          <w:rFonts w:eastAsia="Times New Roman"/>
          <w:i/>
          <w:sz w:val="20"/>
          <w:szCs w:val="20"/>
        </w:rPr>
      </w:pPr>
      <w:r w:rsidRPr="008C3BF8">
        <w:rPr>
          <w:bCs/>
          <w:i/>
          <w:sz w:val="20"/>
          <w:szCs w:val="20"/>
        </w:rPr>
        <w:t xml:space="preserve">A Gyvt. 6.-10. §-ában kerülnek meghatározásra a gyermekek jogai, kötelességei. </w:t>
      </w:r>
      <w:r w:rsidR="00775BD7" w:rsidRPr="008C3BF8">
        <w:rPr>
          <w:bCs/>
          <w:i/>
          <w:sz w:val="20"/>
          <w:szCs w:val="20"/>
        </w:rPr>
        <w:t>A</w:t>
      </w:r>
      <w:r w:rsidRPr="008C3BF8">
        <w:rPr>
          <w:bCs/>
          <w:i/>
          <w:sz w:val="20"/>
          <w:szCs w:val="20"/>
        </w:rPr>
        <w:t xml:space="preserve"> szülői jogokra és </w:t>
      </w:r>
      <w:r w:rsidR="0087534A" w:rsidRPr="008C3BF8">
        <w:rPr>
          <w:bCs/>
          <w:i/>
          <w:sz w:val="20"/>
          <w:szCs w:val="20"/>
        </w:rPr>
        <w:t>kötelességek,</w:t>
      </w:r>
      <w:r w:rsidRPr="008C3BF8">
        <w:rPr>
          <w:bCs/>
          <w:i/>
          <w:sz w:val="20"/>
          <w:szCs w:val="20"/>
        </w:rPr>
        <w:t xml:space="preserve"> amelyek a Gyvt. 12.-13. §-ában kerülnek meghatározásra</w:t>
      </w:r>
      <w:r w:rsidR="00775BD7" w:rsidRPr="008C3BF8">
        <w:rPr>
          <w:bCs/>
          <w:i/>
          <w:sz w:val="20"/>
          <w:szCs w:val="20"/>
        </w:rPr>
        <w:t>.</w:t>
      </w:r>
      <w:r w:rsidR="002B5513" w:rsidRPr="008C3BF8">
        <w:rPr>
          <w:bCs/>
          <w:i/>
          <w:sz w:val="20"/>
          <w:szCs w:val="20"/>
        </w:rPr>
        <w:t>)</w:t>
      </w:r>
    </w:p>
    <w:p w:rsidR="00975F23" w:rsidRPr="008C3BF8" w:rsidRDefault="00975F23" w:rsidP="00975F23">
      <w:pPr>
        <w:spacing w:after="20"/>
        <w:rPr>
          <w:rFonts w:eastAsia="Times New Roman"/>
          <w:szCs w:val="24"/>
        </w:rPr>
      </w:pPr>
    </w:p>
    <w:p w:rsidR="00E96F17" w:rsidRPr="008C3BF8" w:rsidRDefault="00E96F17" w:rsidP="002B5513">
      <w:pPr>
        <w:spacing w:line="360" w:lineRule="auto"/>
        <w:jc w:val="both"/>
        <w:rPr>
          <w:sz w:val="24"/>
          <w:szCs w:val="24"/>
        </w:rPr>
      </w:pPr>
      <w:r w:rsidRPr="008C3BF8">
        <w:rPr>
          <w:sz w:val="24"/>
          <w:szCs w:val="24"/>
        </w:rPr>
        <w:t xml:space="preserve">A kérelmezők, igénybevevők </w:t>
      </w:r>
      <w:r w:rsidRPr="008C3BF8">
        <w:rPr>
          <w:b/>
          <w:sz w:val="24"/>
          <w:szCs w:val="24"/>
        </w:rPr>
        <w:t>tájékoztatás</w:t>
      </w:r>
      <w:r w:rsidRPr="008C3BF8">
        <w:rPr>
          <w:sz w:val="24"/>
          <w:szCs w:val="24"/>
        </w:rPr>
        <w:t xml:space="preserve">ának módja megfelel-e az előírásnak, szabályozott-e annak eljárásrendje (ki végzi, kihez lehet fordulni kérdéssel, kinek kell a kérelmet beadni)? </w:t>
      </w:r>
    </w:p>
    <w:p w:rsidR="00E96F17" w:rsidRPr="008C3BF8" w:rsidRDefault="00E96F17" w:rsidP="00183E5A">
      <w:pPr>
        <w:spacing w:line="360" w:lineRule="auto"/>
        <w:jc w:val="both"/>
        <w:rPr>
          <w:sz w:val="24"/>
          <w:szCs w:val="24"/>
        </w:rPr>
      </w:pPr>
      <w:r w:rsidRPr="008C3BF8">
        <w:rPr>
          <w:sz w:val="24"/>
          <w:szCs w:val="24"/>
        </w:rPr>
        <w:t>……………………..…………………………………………….................................................</w:t>
      </w:r>
    </w:p>
    <w:p w:rsidR="006A7D2B" w:rsidRPr="008C3BF8" w:rsidRDefault="006A7D2B" w:rsidP="002B5513">
      <w:pPr>
        <w:spacing w:line="360" w:lineRule="auto"/>
        <w:jc w:val="both"/>
        <w:rPr>
          <w:sz w:val="24"/>
          <w:szCs w:val="24"/>
        </w:rPr>
      </w:pPr>
      <w:r w:rsidRPr="008C3BF8">
        <w:rPr>
          <w:sz w:val="24"/>
          <w:szCs w:val="24"/>
        </w:rPr>
        <w:t xml:space="preserve">A szolgáltatásról szóló tájékoztatás milyen módon történik (telefon, személyes beszélgetés, szórólap, plakát, </w:t>
      </w:r>
      <w:r w:rsidRPr="008C3BF8">
        <w:rPr>
          <w:sz w:val="24"/>
          <w:szCs w:val="24"/>
          <w:lang w:eastAsia="ar-SA"/>
        </w:rPr>
        <w:t>internetes oldal</w:t>
      </w:r>
      <w:r w:rsidRPr="008C3BF8">
        <w:rPr>
          <w:sz w:val="24"/>
          <w:szCs w:val="24"/>
        </w:rPr>
        <w:t>, helyi televízió, helyi sajtó stb.)? …………………………………………</w:t>
      </w:r>
      <w:r w:rsidR="00183E5A" w:rsidRPr="008C3BF8">
        <w:rPr>
          <w:sz w:val="24"/>
          <w:szCs w:val="24"/>
        </w:rPr>
        <w:t>…………………………………………</w:t>
      </w:r>
      <w:r w:rsidR="002B5513" w:rsidRPr="008C3BF8">
        <w:rPr>
          <w:sz w:val="24"/>
          <w:szCs w:val="24"/>
        </w:rPr>
        <w:t>..</w:t>
      </w:r>
      <w:r w:rsidR="00183E5A" w:rsidRPr="008C3BF8">
        <w:rPr>
          <w:sz w:val="24"/>
          <w:szCs w:val="24"/>
        </w:rPr>
        <w:t>……..</w:t>
      </w:r>
      <w:r w:rsidRPr="008C3BF8">
        <w:rPr>
          <w:sz w:val="24"/>
          <w:szCs w:val="24"/>
        </w:rPr>
        <w:t>……..</w:t>
      </w:r>
    </w:p>
    <w:p w:rsidR="006A7D2B" w:rsidRPr="008C3BF8" w:rsidRDefault="006A7D2B" w:rsidP="00CE62E7">
      <w:pPr>
        <w:spacing w:after="20"/>
        <w:jc w:val="both"/>
        <w:rPr>
          <w:i/>
          <w:sz w:val="20"/>
          <w:szCs w:val="20"/>
        </w:rPr>
      </w:pPr>
      <w:r w:rsidRPr="008C3BF8">
        <w:rPr>
          <w:b/>
          <w:bCs/>
          <w:i/>
          <w:sz w:val="20"/>
          <w:szCs w:val="20"/>
        </w:rPr>
        <w:t>(Megjegyzés:</w:t>
      </w:r>
      <w:r w:rsidR="00CE62E7" w:rsidRPr="008C3BF8">
        <w:rPr>
          <w:b/>
          <w:i/>
          <w:sz w:val="20"/>
          <w:szCs w:val="20"/>
        </w:rPr>
        <w:t xml:space="preserve"> NM rendelet </w:t>
      </w:r>
      <w:r w:rsidR="00CE62E7" w:rsidRPr="008C3BF8">
        <w:rPr>
          <w:rFonts w:eastAsia="Times New Roman"/>
          <w:b/>
          <w:bCs/>
          <w:i/>
          <w:sz w:val="20"/>
          <w:szCs w:val="20"/>
        </w:rPr>
        <w:t>5. §</w:t>
      </w:r>
      <w:r w:rsidR="00CE62E7" w:rsidRPr="008C3BF8">
        <w:rPr>
          <w:rFonts w:eastAsia="Times New Roman"/>
          <w:i/>
          <w:sz w:val="20"/>
          <w:szCs w:val="20"/>
        </w:rPr>
        <w:t> (2) A települési önkormányzatnak az igénybe vehető alapellátásokról tájékoztatnia kell a gyámhivatalt, valamint a lakosságot a helyben szokásos módon.</w:t>
      </w:r>
      <w:r w:rsidRPr="008C3BF8">
        <w:rPr>
          <w:i/>
          <w:sz w:val="20"/>
          <w:szCs w:val="20"/>
        </w:rPr>
        <w:t>)</w:t>
      </w:r>
    </w:p>
    <w:p w:rsidR="00483C69" w:rsidRPr="008C3BF8" w:rsidRDefault="00483C69" w:rsidP="00E96F17">
      <w:pPr>
        <w:jc w:val="both"/>
        <w:rPr>
          <w:rFonts w:ascii="Times" w:hAnsi="Times" w:cs="Times"/>
          <w:i/>
          <w:sz w:val="20"/>
          <w:szCs w:val="20"/>
        </w:rPr>
      </w:pPr>
    </w:p>
    <w:p w:rsidR="00ED4AEA" w:rsidRPr="008C3BF8" w:rsidRDefault="00ED4AEA" w:rsidP="002B5513">
      <w:pPr>
        <w:spacing w:line="360" w:lineRule="auto"/>
        <w:jc w:val="both"/>
        <w:rPr>
          <w:sz w:val="24"/>
          <w:szCs w:val="24"/>
        </w:rPr>
      </w:pPr>
      <w:r w:rsidRPr="008C3BF8">
        <w:rPr>
          <w:sz w:val="24"/>
          <w:szCs w:val="24"/>
        </w:rPr>
        <w:t>Milyen módon tájékoztatják az ellátottakat a más intézményekben igénybe vehető különböző gyermekjóléti/ védelmi szolgáltatásokról?</w:t>
      </w:r>
      <w:r w:rsidR="002B5513" w:rsidRPr="008C3BF8">
        <w:rPr>
          <w:sz w:val="24"/>
          <w:szCs w:val="24"/>
        </w:rPr>
        <w:t xml:space="preserve"> </w:t>
      </w:r>
      <w:r w:rsidRPr="008C3BF8">
        <w:rPr>
          <w:sz w:val="24"/>
          <w:szCs w:val="24"/>
        </w:rPr>
        <w:t>.................................................................................</w:t>
      </w:r>
      <w:r w:rsidR="002B5513" w:rsidRPr="008C3BF8">
        <w:rPr>
          <w:sz w:val="24"/>
          <w:szCs w:val="24"/>
        </w:rPr>
        <w:t>.</w:t>
      </w:r>
      <w:r w:rsidRPr="008C3BF8">
        <w:rPr>
          <w:sz w:val="24"/>
          <w:szCs w:val="24"/>
        </w:rPr>
        <w:t>.</w:t>
      </w:r>
    </w:p>
    <w:p w:rsidR="0087534A" w:rsidRPr="008C3BF8" w:rsidRDefault="0087534A" w:rsidP="006044C1">
      <w:pPr>
        <w:jc w:val="both"/>
        <w:rPr>
          <w:sz w:val="24"/>
          <w:szCs w:val="24"/>
        </w:rPr>
      </w:pPr>
      <w:bookmarkStart w:id="44" w:name="pr521"/>
      <w:bookmarkStart w:id="45" w:name="36"/>
      <w:bookmarkStart w:id="46" w:name="pr522"/>
      <w:bookmarkStart w:id="47" w:name="pr524"/>
      <w:bookmarkEnd w:id="44"/>
      <w:bookmarkEnd w:id="45"/>
      <w:bookmarkEnd w:id="46"/>
      <w:bookmarkEnd w:id="47"/>
    </w:p>
    <w:p w:rsidR="00ED4AEA" w:rsidRPr="008C3BF8" w:rsidRDefault="00ED4AEA" w:rsidP="002B5513">
      <w:pPr>
        <w:spacing w:line="360" w:lineRule="auto"/>
        <w:jc w:val="both"/>
        <w:rPr>
          <w:sz w:val="24"/>
          <w:szCs w:val="24"/>
        </w:rPr>
      </w:pPr>
      <w:r w:rsidRPr="008C3BF8">
        <w:rPr>
          <w:sz w:val="24"/>
          <w:szCs w:val="24"/>
        </w:rPr>
        <w:t xml:space="preserve">Volt-e </w:t>
      </w:r>
      <w:r w:rsidRPr="008C3BF8">
        <w:rPr>
          <w:b/>
          <w:sz w:val="24"/>
          <w:szCs w:val="24"/>
        </w:rPr>
        <w:t>panaszbejelentés</w:t>
      </w:r>
      <w:r w:rsidRPr="008C3BF8">
        <w:rPr>
          <w:sz w:val="24"/>
          <w:szCs w:val="24"/>
        </w:rPr>
        <w:t xml:space="preserve"> (szóban, írásban) a vizsgált és az azt megelőző évben? </w:t>
      </w:r>
      <w:r w:rsidRPr="008C3BF8">
        <w:rPr>
          <w:sz w:val="24"/>
          <w:szCs w:val="24"/>
        </w:rPr>
        <w:tab/>
        <w:t>Igen – Nem</w:t>
      </w:r>
    </w:p>
    <w:p w:rsidR="00ED4AEA" w:rsidRPr="008C3BF8" w:rsidRDefault="00ED4AEA" w:rsidP="002B5513">
      <w:pPr>
        <w:spacing w:line="360" w:lineRule="auto"/>
        <w:jc w:val="both"/>
        <w:rPr>
          <w:sz w:val="24"/>
          <w:szCs w:val="24"/>
        </w:rPr>
      </w:pPr>
      <w:r w:rsidRPr="008C3BF8">
        <w:rPr>
          <w:sz w:val="24"/>
          <w:szCs w:val="24"/>
        </w:rPr>
        <w:t xml:space="preserve">Jellemzően írásban vagy szóban tesznek panaszt </w:t>
      </w:r>
      <w:r w:rsidR="006044C1" w:rsidRPr="008C3BF8">
        <w:rPr>
          <w:sz w:val="24"/>
          <w:szCs w:val="24"/>
        </w:rPr>
        <w:t>a törvényes képviselők? …………</w:t>
      </w:r>
      <w:r w:rsidRPr="008C3BF8">
        <w:rPr>
          <w:sz w:val="24"/>
          <w:szCs w:val="24"/>
        </w:rPr>
        <w:t>……</w:t>
      </w:r>
      <w:r w:rsidR="002B5513" w:rsidRPr="008C3BF8">
        <w:rPr>
          <w:sz w:val="24"/>
          <w:szCs w:val="24"/>
        </w:rPr>
        <w:t>….</w:t>
      </w:r>
      <w:r w:rsidRPr="008C3BF8">
        <w:rPr>
          <w:sz w:val="24"/>
          <w:szCs w:val="24"/>
        </w:rPr>
        <w:t>.</w:t>
      </w:r>
    </w:p>
    <w:p w:rsidR="00ED4AEA" w:rsidRPr="008C3BF8" w:rsidRDefault="00ED4AEA" w:rsidP="002B5513">
      <w:pPr>
        <w:spacing w:line="360" w:lineRule="auto"/>
        <w:jc w:val="both"/>
        <w:rPr>
          <w:sz w:val="24"/>
          <w:szCs w:val="24"/>
        </w:rPr>
      </w:pPr>
      <w:r w:rsidRPr="008C3BF8">
        <w:rPr>
          <w:sz w:val="24"/>
          <w:szCs w:val="24"/>
        </w:rPr>
        <w:t>A szóbeli panaszokat dokumentálja-e az intézményvezető? ………………………</w:t>
      </w:r>
      <w:r w:rsidR="002B5513" w:rsidRPr="008C3BF8">
        <w:rPr>
          <w:sz w:val="24"/>
          <w:szCs w:val="24"/>
        </w:rPr>
        <w:t>..</w:t>
      </w:r>
      <w:r w:rsidRPr="008C3BF8">
        <w:rPr>
          <w:sz w:val="24"/>
          <w:szCs w:val="24"/>
        </w:rPr>
        <w:t>…</w:t>
      </w:r>
      <w:r w:rsidR="002B5513" w:rsidRPr="008C3BF8">
        <w:rPr>
          <w:sz w:val="24"/>
          <w:szCs w:val="24"/>
        </w:rPr>
        <w:t>………</w:t>
      </w:r>
    </w:p>
    <w:p w:rsidR="00ED4AEA" w:rsidRPr="008C3BF8" w:rsidRDefault="00ED4AEA" w:rsidP="002B5513">
      <w:pPr>
        <w:spacing w:line="360" w:lineRule="auto"/>
        <w:jc w:val="both"/>
        <w:rPr>
          <w:sz w:val="24"/>
          <w:szCs w:val="24"/>
        </w:rPr>
      </w:pPr>
      <w:r w:rsidRPr="008C3BF8">
        <w:rPr>
          <w:sz w:val="24"/>
          <w:szCs w:val="24"/>
        </w:rPr>
        <w:t xml:space="preserve">Számszerűen mennyi panasz került benyújtásra? </w:t>
      </w:r>
    </w:p>
    <w:p w:rsidR="00ED4AEA" w:rsidRPr="008C3BF8" w:rsidRDefault="006B4BA2" w:rsidP="002B5513">
      <w:pPr>
        <w:tabs>
          <w:tab w:val="left" w:pos="720"/>
        </w:tabs>
        <w:spacing w:line="360" w:lineRule="auto"/>
        <w:jc w:val="both"/>
        <w:rPr>
          <w:sz w:val="24"/>
          <w:szCs w:val="24"/>
        </w:rPr>
      </w:pPr>
      <w:r w:rsidRPr="008C3BF8">
        <w:rPr>
          <w:sz w:val="24"/>
          <w:szCs w:val="24"/>
        </w:rPr>
        <w:t xml:space="preserve">      2015</w:t>
      </w:r>
      <w:r w:rsidR="00ED4AEA" w:rsidRPr="008C3BF8">
        <w:rPr>
          <w:sz w:val="24"/>
          <w:szCs w:val="24"/>
        </w:rPr>
        <w:t xml:space="preserve">. évben: </w:t>
      </w:r>
      <w:r w:rsidR="00ED4AEA" w:rsidRPr="008C3BF8">
        <w:rPr>
          <w:sz w:val="24"/>
          <w:szCs w:val="24"/>
        </w:rPr>
        <w:tab/>
      </w:r>
      <w:r w:rsidR="00ED4AEA" w:rsidRPr="008C3BF8">
        <w:rPr>
          <w:sz w:val="24"/>
          <w:szCs w:val="24"/>
        </w:rPr>
        <w:tab/>
      </w:r>
      <w:r w:rsidR="00ED4AEA" w:rsidRPr="008C3BF8">
        <w:rPr>
          <w:sz w:val="24"/>
          <w:szCs w:val="24"/>
        </w:rPr>
        <w:tab/>
        <w:t>írásban</w:t>
      </w:r>
      <w:r w:rsidR="002B5513" w:rsidRPr="008C3BF8">
        <w:rPr>
          <w:sz w:val="24"/>
          <w:szCs w:val="24"/>
        </w:rPr>
        <w:t xml:space="preserve"> </w:t>
      </w:r>
      <w:r w:rsidR="00ED4AEA" w:rsidRPr="008C3BF8">
        <w:rPr>
          <w:sz w:val="24"/>
          <w:szCs w:val="24"/>
        </w:rPr>
        <w:t>……………….db, szóban</w:t>
      </w:r>
      <w:r w:rsidR="002B5513" w:rsidRPr="008C3BF8">
        <w:rPr>
          <w:sz w:val="24"/>
          <w:szCs w:val="24"/>
        </w:rPr>
        <w:t xml:space="preserve"> </w:t>
      </w:r>
      <w:r w:rsidR="00ED4AEA" w:rsidRPr="008C3BF8">
        <w:rPr>
          <w:sz w:val="24"/>
          <w:szCs w:val="24"/>
        </w:rPr>
        <w:t>…………………...db</w:t>
      </w:r>
    </w:p>
    <w:p w:rsidR="00ED4AEA" w:rsidRPr="008C3BF8" w:rsidRDefault="006B4BA2" w:rsidP="002B5513">
      <w:pPr>
        <w:spacing w:line="360" w:lineRule="auto"/>
        <w:ind w:left="360" w:hanging="3"/>
        <w:jc w:val="both"/>
        <w:rPr>
          <w:sz w:val="24"/>
          <w:szCs w:val="24"/>
        </w:rPr>
      </w:pPr>
      <w:r w:rsidRPr="008C3BF8">
        <w:rPr>
          <w:sz w:val="24"/>
          <w:szCs w:val="24"/>
        </w:rPr>
        <w:t>2016</w:t>
      </w:r>
      <w:r w:rsidR="00ED4AEA" w:rsidRPr="008C3BF8">
        <w:rPr>
          <w:sz w:val="24"/>
          <w:szCs w:val="24"/>
        </w:rPr>
        <w:t>. évben (a vizsgálat napjáig): írásban ……………db, szóban:…………………….db</w:t>
      </w:r>
    </w:p>
    <w:p w:rsidR="00ED4AEA" w:rsidRPr="008C3BF8" w:rsidRDefault="00ED4AEA" w:rsidP="002B5513">
      <w:pPr>
        <w:spacing w:line="360" w:lineRule="auto"/>
        <w:jc w:val="both"/>
        <w:rPr>
          <w:sz w:val="24"/>
          <w:szCs w:val="24"/>
        </w:rPr>
      </w:pPr>
      <w:r w:rsidRPr="008C3BF8">
        <w:rPr>
          <w:sz w:val="24"/>
          <w:szCs w:val="24"/>
        </w:rPr>
        <w:t>Mi volt a panasz/ok tárgya?</w:t>
      </w:r>
      <w:r w:rsidR="006044C1" w:rsidRPr="008C3BF8">
        <w:rPr>
          <w:sz w:val="24"/>
          <w:szCs w:val="24"/>
        </w:rPr>
        <w:t xml:space="preserve"> ………………………………………………………</w:t>
      </w:r>
      <w:r w:rsidRPr="008C3BF8">
        <w:rPr>
          <w:sz w:val="24"/>
          <w:szCs w:val="24"/>
        </w:rPr>
        <w:t>………...</w:t>
      </w:r>
    </w:p>
    <w:p w:rsidR="00ED4AEA" w:rsidRPr="008C3BF8" w:rsidRDefault="00ED4AEA" w:rsidP="002B5513">
      <w:pPr>
        <w:spacing w:line="360" w:lineRule="auto"/>
        <w:jc w:val="both"/>
        <w:rPr>
          <w:sz w:val="24"/>
          <w:szCs w:val="24"/>
        </w:rPr>
      </w:pPr>
      <w:r w:rsidRPr="008C3BF8">
        <w:rPr>
          <w:sz w:val="24"/>
          <w:szCs w:val="24"/>
        </w:rPr>
        <w:t>A panasz érdemi vizsgálata megtörtént-e</w:t>
      </w:r>
      <w:r w:rsidR="002B5513" w:rsidRPr="008C3BF8">
        <w:rPr>
          <w:sz w:val="24"/>
          <w:szCs w:val="24"/>
        </w:rPr>
        <w:t xml:space="preserve"> </w:t>
      </w:r>
      <w:r w:rsidRPr="008C3BF8">
        <w:rPr>
          <w:sz w:val="24"/>
          <w:szCs w:val="24"/>
        </w:rPr>
        <w:t>az intézményvezető részéről?</w:t>
      </w:r>
      <w:r w:rsidRPr="008C3BF8">
        <w:rPr>
          <w:i/>
          <w:sz w:val="24"/>
          <w:szCs w:val="24"/>
        </w:rPr>
        <w:tab/>
      </w:r>
      <w:r w:rsidRPr="008C3BF8">
        <w:rPr>
          <w:i/>
          <w:sz w:val="24"/>
          <w:szCs w:val="24"/>
        </w:rPr>
        <w:tab/>
      </w:r>
      <w:r w:rsidRPr="008C3BF8">
        <w:rPr>
          <w:sz w:val="24"/>
          <w:szCs w:val="24"/>
        </w:rPr>
        <w:t>Igen- Nem</w:t>
      </w:r>
    </w:p>
    <w:p w:rsidR="00ED4AEA" w:rsidRPr="008C3BF8" w:rsidRDefault="00ED4AEA" w:rsidP="002B5513">
      <w:pPr>
        <w:pStyle w:val="NormlWeb"/>
        <w:spacing w:before="0" w:beforeAutospacing="0" w:after="0" w:afterAutospacing="0" w:line="360" w:lineRule="auto"/>
        <w:ind w:right="150"/>
        <w:jc w:val="both"/>
        <w:rPr>
          <w:color w:val="auto"/>
        </w:rPr>
      </w:pPr>
      <w:r w:rsidRPr="008C3BF8">
        <w:rPr>
          <w:color w:val="auto"/>
        </w:rPr>
        <w:t>A panaszkivizsgálás eredményéről a panaszos értesítése 15 napon belül megtörtént?</w:t>
      </w:r>
    </w:p>
    <w:p w:rsidR="00ED4AEA" w:rsidRPr="008C3BF8" w:rsidRDefault="00ED4AEA" w:rsidP="006044C1">
      <w:pPr>
        <w:pStyle w:val="NormlWeb"/>
        <w:spacing w:before="0" w:beforeAutospacing="0" w:after="0" w:afterAutospacing="0"/>
        <w:ind w:left="7090" w:right="150" w:firstLine="709"/>
        <w:jc w:val="both"/>
        <w:rPr>
          <w:color w:val="auto"/>
        </w:rPr>
      </w:pPr>
      <w:r w:rsidRPr="008C3BF8">
        <w:rPr>
          <w:color w:val="auto"/>
        </w:rPr>
        <w:t>Igen- Nem</w:t>
      </w:r>
    </w:p>
    <w:p w:rsidR="00ED4AEA" w:rsidRPr="008C3BF8" w:rsidRDefault="00ED4AEA" w:rsidP="002B5513">
      <w:pPr>
        <w:pStyle w:val="NormlWeb"/>
        <w:spacing w:before="0" w:beforeAutospacing="0" w:after="0" w:afterAutospacing="0" w:line="360" w:lineRule="auto"/>
        <w:ind w:right="150"/>
        <w:jc w:val="both"/>
        <w:rPr>
          <w:color w:val="auto"/>
        </w:rPr>
      </w:pPr>
      <w:r w:rsidRPr="008C3BF8">
        <w:rPr>
          <w:color w:val="auto"/>
        </w:rPr>
        <w:t>Milyen módon?</w:t>
      </w:r>
      <w:r w:rsidR="002B5513" w:rsidRPr="008C3BF8">
        <w:rPr>
          <w:color w:val="auto"/>
        </w:rPr>
        <w:t xml:space="preserve"> </w:t>
      </w:r>
      <w:r w:rsidRPr="008C3BF8">
        <w:rPr>
          <w:color w:val="auto"/>
        </w:rPr>
        <w:t>.......</w:t>
      </w:r>
      <w:r w:rsidR="006044C1" w:rsidRPr="008C3BF8">
        <w:rPr>
          <w:color w:val="auto"/>
        </w:rPr>
        <w:t>...............................</w:t>
      </w:r>
      <w:r w:rsidRPr="008C3BF8">
        <w:rPr>
          <w:color w:val="auto"/>
        </w:rPr>
        <w:t>....................................................................................</w:t>
      </w:r>
    </w:p>
    <w:p w:rsidR="00585DB1" w:rsidRPr="008C3BF8" w:rsidRDefault="00ED4AEA" w:rsidP="00901B47">
      <w:pPr>
        <w:spacing w:after="20"/>
        <w:jc w:val="both"/>
        <w:rPr>
          <w:rFonts w:eastAsia="Times New Roman"/>
          <w:i/>
          <w:sz w:val="20"/>
          <w:szCs w:val="20"/>
        </w:rPr>
      </w:pPr>
      <w:r w:rsidRPr="008C3BF8">
        <w:rPr>
          <w:i/>
          <w:sz w:val="20"/>
          <w:szCs w:val="20"/>
        </w:rPr>
        <w:t>(</w:t>
      </w:r>
      <w:r w:rsidRPr="008C3BF8">
        <w:rPr>
          <w:b/>
          <w:i/>
          <w:sz w:val="20"/>
          <w:szCs w:val="20"/>
        </w:rPr>
        <w:t>Megjegyzés:</w:t>
      </w:r>
      <w:r w:rsidR="002B5513" w:rsidRPr="008C3BF8">
        <w:rPr>
          <w:b/>
          <w:i/>
          <w:sz w:val="20"/>
          <w:szCs w:val="20"/>
        </w:rPr>
        <w:t xml:space="preserve"> </w:t>
      </w:r>
      <w:r w:rsidRPr="008C3BF8">
        <w:rPr>
          <w:b/>
          <w:i/>
          <w:sz w:val="20"/>
          <w:szCs w:val="20"/>
        </w:rPr>
        <w:t>Gyvt. 36</w:t>
      </w:r>
      <w:r w:rsidR="007A7E06" w:rsidRPr="008C3BF8">
        <w:rPr>
          <w:b/>
          <w:i/>
          <w:sz w:val="20"/>
          <w:szCs w:val="20"/>
        </w:rPr>
        <w:t xml:space="preserve">. </w:t>
      </w:r>
      <w:r w:rsidR="00585DB1" w:rsidRPr="008C3BF8">
        <w:rPr>
          <w:rFonts w:eastAsia="Times New Roman"/>
          <w:b/>
          <w:bCs/>
          <w:i/>
          <w:sz w:val="20"/>
          <w:szCs w:val="20"/>
        </w:rPr>
        <w:t>§</w:t>
      </w:r>
      <w:r w:rsidR="00585DB1" w:rsidRPr="008C3BF8">
        <w:rPr>
          <w:rFonts w:eastAsia="Times New Roman"/>
          <w:i/>
          <w:sz w:val="20"/>
          <w:szCs w:val="20"/>
        </w:rPr>
        <w:t> (1)</w:t>
      </w:r>
      <w:r w:rsidR="002B5513" w:rsidRPr="008C3BF8">
        <w:rPr>
          <w:rFonts w:eastAsia="Times New Roman"/>
          <w:i/>
          <w:sz w:val="20"/>
          <w:szCs w:val="20"/>
        </w:rPr>
        <w:t xml:space="preserve"> </w:t>
      </w:r>
      <w:r w:rsidR="00585DB1" w:rsidRPr="008C3BF8">
        <w:rPr>
          <w:rFonts w:eastAsia="Times New Roman"/>
          <w:i/>
          <w:sz w:val="20"/>
          <w:szCs w:val="20"/>
        </w:rPr>
        <w:t>A gyermek, a gyermek szülője vagy más törvényes képviselője, valamint a gyermekönkormányzat és a fiatal felnőtt, továbbá a gyermekek érdekeinek védelmét ellátó érdekképviseleti és szakmai szervek a házirendben foglaltak szerint panasszal élhetnek az intézmény vezetőjénél vagy érdekképviseleti fórumánál</w:t>
      </w:r>
    </w:p>
    <w:p w:rsidR="00585DB1" w:rsidRPr="008C3BF8" w:rsidRDefault="00585DB1" w:rsidP="00901B47">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az ellátást érintő kifogások orvoslása érdekében,</w:t>
      </w:r>
    </w:p>
    <w:p w:rsidR="00585DB1" w:rsidRPr="008C3BF8" w:rsidRDefault="00585DB1" w:rsidP="00901B47">
      <w:pPr>
        <w:spacing w:after="20"/>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a gyermeki jogok sérelme, továbbá az intézmény dolgozói kötelezettségszegése esetén,</w:t>
      </w:r>
    </w:p>
    <w:p w:rsidR="00585DB1" w:rsidRPr="008C3BF8" w:rsidRDefault="00585DB1" w:rsidP="00901B47">
      <w:pPr>
        <w:spacing w:after="20"/>
        <w:jc w:val="both"/>
        <w:rPr>
          <w:rFonts w:eastAsia="Times New Roman"/>
          <w:i/>
          <w:sz w:val="20"/>
          <w:szCs w:val="20"/>
        </w:rPr>
      </w:pPr>
      <w:r w:rsidRPr="008C3BF8">
        <w:rPr>
          <w:rFonts w:eastAsia="Times New Roman"/>
          <w:i/>
          <w:iCs/>
          <w:sz w:val="20"/>
          <w:szCs w:val="20"/>
        </w:rPr>
        <w:t>c)</w:t>
      </w:r>
      <w:r w:rsidRPr="008C3BF8">
        <w:rPr>
          <w:rFonts w:eastAsia="Times New Roman"/>
          <w:i/>
          <w:sz w:val="20"/>
          <w:szCs w:val="20"/>
        </w:rPr>
        <w:t> a 136/A. § szerinti iratbetekintés megtagadása esetén.</w:t>
      </w:r>
    </w:p>
    <w:p w:rsidR="00ED4AEA" w:rsidRPr="008C3BF8" w:rsidRDefault="00ED4AEA" w:rsidP="00901B47">
      <w:pPr>
        <w:pStyle w:val="NormlWeb"/>
        <w:spacing w:before="0" w:beforeAutospacing="0" w:after="0" w:afterAutospacing="0"/>
        <w:ind w:right="150"/>
        <w:jc w:val="both"/>
        <w:rPr>
          <w:i/>
          <w:color w:val="auto"/>
          <w:sz w:val="20"/>
          <w:szCs w:val="20"/>
        </w:rPr>
      </w:pPr>
      <w:r w:rsidRPr="008C3BF8">
        <w:rPr>
          <w:i/>
          <w:color w:val="auto"/>
          <w:sz w:val="20"/>
          <w:szCs w:val="20"/>
        </w:rPr>
        <w:lastRenderedPageBreak/>
        <w:t xml:space="preserve">(2) Az intézmény vezetője, illetve az érdekképviseleti fórum a panaszt kivizsgálja, és tájékoztatást ad a panasz orvoslásának más lehetséges módjáról. A gyermek szülője vagy más törvényes képviselője, valamint a gyermekönkormányzat és a gyermek, illetve fiatal felnőtt az intézmény fenntartójához vagy a gyermekjogi képviselőhöz fordulhat, ha az intézmény vezetője vagy az érdekképviseleti fórum </w:t>
      </w:r>
      <w:r w:rsidRPr="008C3BF8">
        <w:rPr>
          <w:b/>
          <w:i/>
          <w:color w:val="auto"/>
          <w:sz w:val="20"/>
          <w:szCs w:val="20"/>
        </w:rPr>
        <w:t>15 napon belül nem küld</w:t>
      </w:r>
      <w:r w:rsidRPr="008C3BF8">
        <w:rPr>
          <w:i/>
          <w:color w:val="auto"/>
          <w:sz w:val="20"/>
          <w:szCs w:val="20"/>
        </w:rPr>
        <w:t xml:space="preserve"> értesítést a vizsgálat eredményéről, vagy ha a megtett intézkedéssel nem ért egyet.)</w:t>
      </w:r>
    </w:p>
    <w:p w:rsidR="00ED4AEA" w:rsidRPr="008C3BF8" w:rsidRDefault="00ED4AEA" w:rsidP="00585DB1">
      <w:pPr>
        <w:tabs>
          <w:tab w:val="left" w:leader="dot" w:pos="9639"/>
        </w:tabs>
        <w:jc w:val="both"/>
        <w:rPr>
          <w:i/>
          <w:sz w:val="24"/>
          <w:szCs w:val="24"/>
        </w:rPr>
      </w:pPr>
    </w:p>
    <w:p w:rsidR="00ED4AEA" w:rsidRPr="008C3BF8" w:rsidRDefault="00ED4AEA" w:rsidP="00585DB1">
      <w:pPr>
        <w:spacing w:line="360" w:lineRule="auto"/>
        <w:jc w:val="both"/>
        <w:rPr>
          <w:sz w:val="24"/>
          <w:szCs w:val="24"/>
        </w:rPr>
      </w:pPr>
      <w:r w:rsidRPr="008C3BF8">
        <w:rPr>
          <w:sz w:val="24"/>
          <w:szCs w:val="24"/>
        </w:rPr>
        <w:t>Előfordult-e, hogy a panaszos a fenntartónál kért</w:t>
      </w:r>
      <w:r w:rsidR="002B5513" w:rsidRPr="008C3BF8">
        <w:rPr>
          <w:sz w:val="24"/>
          <w:szCs w:val="24"/>
        </w:rPr>
        <w:t xml:space="preserve"> </w:t>
      </w:r>
      <w:r w:rsidRPr="008C3BF8">
        <w:rPr>
          <w:sz w:val="24"/>
          <w:szCs w:val="24"/>
        </w:rPr>
        <w:t xml:space="preserve">jogorvoslatot?  </w:t>
      </w:r>
      <w:r w:rsidRPr="008C3BF8">
        <w:rPr>
          <w:sz w:val="24"/>
          <w:szCs w:val="24"/>
        </w:rPr>
        <w:tab/>
      </w:r>
      <w:r w:rsidRPr="008C3BF8">
        <w:rPr>
          <w:sz w:val="24"/>
          <w:szCs w:val="24"/>
        </w:rPr>
        <w:tab/>
      </w:r>
      <w:r w:rsidRPr="008C3BF8">
        <w:rPr>
          <w:sz w:val="24"/>
          <w:szCs w:val="24"/>
        </w:rPr>
        <w:tab/>
        <w:t>Igen - Nem</w:t>
      </w:r>
    </w:p>
    <w:p w:rsidR="00ED4AEA" w:rsidRPr="008C3BF8" w:rsidRDefault="00ED4AEA" w:rsidP="00F90D78">
      <w:pPr>
        <w:jc w:val="both"/>
        <w:rPr>
          <w:sz w:val="24"/>
          <w:szCs w:val="24"/>
        </w:rPr>
      </w:pPr>
      <w:r w:rsidRPr="008C3BF8">
        <w:rPr>
          <w:sz w:val="24"/>
          <w:szCs w:val="24"/>
        </w:rPr>
        <w:t>Amennyiben igen, hány alkalommal?..........................................................................................</w:t>
      </w:r>
    </w:p>
    <w:p w:rsidR="00ED4AEA" w:rsidRPr="008C3BF8" w:rsidRDefault="00ED4AEA" w:rsidP="00F90D78">
      <w:pPr>
        <w:pStyle w:val="NormlWeb"/>
        <w:spacing w:before="0" w:beforeAutospacing="0" w:after="0" w:afterAutospacing="0"/>
        <w:jc w:val="both"/>
        <w:rPr>
          <w:color w:val="auto"/>
        </w:rPr>
      </w:pPr>
    </w:p>
    <w:p w:rsidR="00ED4AEA" w:rsidRPr="008C3BF8" w:rsidRDefault="00ED4AEA" w:rsidP="002B5513">
      <w:pPr>
        <w:pStyle w:val="NormlWeb"/>
        <w:spacing w:before="0" w:beforeAutospacing="0" w:after="0" w:afterAutospacing="0" w:line="360" w:lineRule="auto"/>
        <w:ind w:right="150"/>
        <w:jc w:val="both"/>
        <w:rPr>
          <w:bCs/>
          <w:color w:val="auto"/>
        </w:rPr>
      </w:pPr>
      <w:bookmarkStart w:id="48" w:name="37/A"/>
      <w:bookmarkStart w:id="49" w:name="pr531"/>
      <w:bookmarkStart w:id="50" w:name="pr532"/>
      <w:bookmarkEnd w:id="48"/>
      <w:bookmarkEnd w:id="49"/>
      <w:bookmarkEnd w:id="50"/>
      <w:r w:rsidRPr="008C3BF8">
        <w:rPr>
          <w:bCs/>
          <w:color w:val="auto"/>
        </w:rPr>
        <w:t xml:space="preserve">Az önkéntesen igénybevett gyermekjóléti ellátás intézményvezető általi </w:t>
      </w:r>
      <w:r w:rsidRPr="008C3BF8">
        <w:rPr>
          <w:b/>
          <w:bCs/>
          <w:color w:val="auto"/>
        </w:rPr>
        <w:t>megszüntetés</w:t>
      </w:r>
      <w:r w:rsidRPr="008C3BF8">
        <w:rPr>
          <w:bCs/>
          <w:color w:val="auto"/>
        </w:rPr>
        <w:t xml:space="preserve">éről és az ellene tehető panaszról írásban értesíti a jogosultat illetve törvényes képviselőjét? </w:t>
      </w:r>
    </w:p>
    <w:p w:rsidR="00ED4AEA" w:rsidRPr="008C3BF8" w:rsidRDefault="00ED4AEA" w:rsidP="002B5513">
      <w:pPr>
        <w:pStyle w:val="NormlWeb"/>
        <w:spacing w:before="0" w:beforeAutospacing="0" w:after="0" w:afterAutospacing="0" w:line="360" w:lineRule="auto"/>
        <w:ind w:left="7090" w:right="150" w:firstLine="698"/>
        <w:rPr>
          <w:bCs/>
          <w:color w:val="auto"/>
        </w:rPr>
      </w:pPr>
      <w:r w:rsidRPr="008C3BF8">
        <w:rPr>
          <w:bCs/>
          <w:color w:val="auto"/>
        </w:rPr>
        <w:t xml:space="preserve">Igen </w:t>
      </w:r>
      <w:r w:rsidR="00183E5A" w:rsidRPr="008C3BF8">
        <w:rPr>
          <w:bCs/>
          <w:color w:val="auto"/>
        </w:rPr>
        <w:t>–</w:t>
      </w:r>
      <w:r w:rsidRPr="008C3BF8">
        <w:rPr>
          <w:bCs/>
          <w:color w:val="auto"/>
        </w:rPr>
        <w:t xml:space="preserve"> Nem</w:t>
      </w:r>
    </w:p>
    <w:p w:rsidR="00183E5A" w:rsidRPr="008C3BF8" w:rsidRDefault="00183E5A" w:rsidP="00183E5A">
      <w:pPr>
        <w:spacing w:line="360" w:lineRule="auto"/>
        <w:rPr>
          <w:sz w:val="24"/>
          <w:szCs w:val="24"/>
        </w:rPr>
      </w:pPr>
      <w:r w:rsidRPr="008C3BF8">
        <w:rPr>
          <w:sz w:val="24"/>
          <w:szCs w:val="24"/>
        </w:rPr>
        <w:t xml:space="preserve">Az értesítés tartalmazza a jogorvoslat lehetőségét?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ED4AEA" w:rsidRPr="008C3BF8" w:rsidRDefault="00ED4AEA" w:rsidP="00901B47">
      <w:pPr>
        <w:pStyle w:val="NormlWeb"/>
        <w:spacing w:before="0" w:beforeAutospacing="0" w:after="0" w:afterAutospacing="0"/>
        <w:ind w:right="150"/>
        <w:jc w:val="both"/>
        <w:rPr>
          <w:i/>
          <w:color w:val="auto"/>
          <w:sz w:val="20"/>
          <w:szCs w:val="20"/>
        </w:rPr>
      </w:pPr>
      <w:r w:rsidRPr="008C3BF8">
        <w:rPr>
          <w:b/>
          <w:bCs/>
          <w:i/>
          <w:color w:val="auto"/>
          <w:sz w:val="20"/>
          <w:szCs w:val="20"/>
        </w:rPr>
        <w:t>(Megjegyzés: Gyvt. 37/A. §</w:t>
      </w:r>
      <w:bookmarkStart w:id="51" w:name="pr536"/>
      <w:bookmarkEnd w:id="51"/>
      <w:r w:rsidR="002B5513" w:rsidRPr="008C3BF8">
        <w:rPr>
          <w:i/>
          <w:color w:val="auto"/>
          <w:sz w:val="20"/>
          <w:szCs w:val="20"/>
        </w:rPr>
        <w:t xml:space="preserve"> </w:t>
      </w:r>
      <w:r w:rsidRPr="008C3BF8">
        <w:rPr>
          <w:i/>
          <w:color w:val="auto"/>
          <w:sz w:val="20"/>
          <w:szCs w:val="20"/>
        </w:rPr>
        <w:t>(3) Az intézményvezető az önkéntesen igénybe vett gyermekjóléti és gyermekvédelmi ellátást megszünteti, ha a jogosult a házirendet ismételten súlyosan megsérti, vagy az ellátás feltételei, okai már nem állnak fenn.</w:t>
      </w:r>
    </w:p>
    <w:p w:rsidR="00ED4AEA" w:rsidRPr="008C3BF8" w:rsidRDefault="00ED4AEA" w:rsidP="00901B47">
      <w:pPr>
        <w:pStyle w:val="NormlWeb"/>
        <w:spacing w:before="0" w:beforeAutospacing="0" w:after="0" w:afterAutospacing="0"/>
        <w:ind w:right="150"/>
        <w:jc w:val="both"/>
        <w:rPr>
          <w:i/>
          <w:color w:val="auto"/>
          <w:sz w:val="20"/>
          <w:szCs w:val="20"/>
        </w:rPr>
      </w:pPr>
      <w:bookmarkStart w:id="52" w:name="pr537"/>
      <w:bookmarkEnd w:id="52"/>
      <w:r w:rsidRPr="008C3BF8">
        <w:rPr>
          <w:i/>
          <w:color w:val="auto"/>
          <w:sz w:val="20"/>
          <w:szCs w:val="20"/>
        </w:rPr>
        <w:t>(4) Az intézményvezető az önkéntesen igénybe vett gyermekjóléti és gyermekvédelmi ellátás megszüntetéséről, illetve az ellene tehető panaszról írásban értesíti a jogosultat, illetve törvényes képviselőjét. Egyet nem értés esetén a jogosult, illetve törvényes képviselője az értesítés kézhezvételétől számított nyolc napon belül a fenntartóhoz fordulhat. A fenntartó végrehajtható határozatáig az ellátást biztosítani kell.)</w:t>
      </w:r>
    </w:p>
    <w:p w:rsidR="00ED4AEA" w:rsidRPr="008C3BF8" w:rsidRDefault="00ED4AEA" w:rsidP="00ED4AEA">
      <w:pPr>
        <w:rPr>
          <w:i/>
          <w:sz w:val="24"/>
          <w:szCs w:val="24"/>
        </w:rPr>
      </w:pPr>
      <w:bookmarkStart w:id="53" w:name="pr538"/>
      <w:bookmarkEnd w:id="53"/>
    </w:p>
    <w:p w:rsidR="00ED4AEA" w:rsidRPr="008C3BF8" w:rsidRDefault="00ED4AEA" w:rsidP="002B5513">
      <w:pPr>
        <w:spacing w:line="360" w:lineRule="auto"/>
        <w:rPr>
          <w:sz w:val="24"/>
          <w:szCs w:val="24"/>
        </w:rPr>
      </w:pPr>
      <w:r w:rsidRPr="008C3BF8">
        <w:rPr>
          <w:sz w:val="24"/>
          <w:szCs w:val="24"/>
        </w:rPr>
        <w:t>Kifüggesztésre került-e, vagy milyen módon került megismertetésre a</w:t>
      </w:r>
      <w:r w:rsidR="00792DCA" w:rsidRPr="008C3BF8">
        <w:rPr>
          <w:sz w:val="24"/>
          <w:szCs w:val="24"/>
        </w:rPr>
        <w:t xml:space="preserve"> törvényes képviselővel</w:t>
      </w:r>
      <w:r w:rsidRPr="008C3BF8">
        <w:rPr>
          <w:sz w:val="24"/>
          <w:szCs w:val="24"/>
        </w:rPr>
        <w:t xml:space="preserve"> a gyermekjogi képviselő neve, elérhetősége</w:t>
      </w:r>
      <w:r w:rsidR="00F87E8D" w:rsidRPr="008C3BF8">
        <w:rPr>
          <w:sz w:val="24"/>
          <w:szCs w:val="24"/>
        </w:rPr>
        <w:t>, feladatai</w:t>
      </w:r>
      <w:r w:rsidRPr="008C3BF8">
        <w:rPr>
          <w:sz w:val="24"/>
          <w:szCs w:val="24"/>
        </w:rPr>
        <w:t xml:space="preserve">? </w:t>
      </w:r>
      <w:r w:rsidRPr="008C3BF8">
        <w:rPr>
          <w:sz w:val="24"/>
          <w:szCs w:val="24"/>
        </w:rPr>
        <w:tab/>
      </w:r>
      <w:r w:rsidRPr="008C3BF8">
        <w:rPr>
          <w:sz w:val="24"/>
          <w:szCs w:val="24"/>
        </w:rPr>
        <w:tab/>
      </w:r>
      <w:r w:rsidR="00F87E8D" w:rsidRPr="008C3BF8">
        <w:rPr>
          <w:sz w:val="24"/>
          <w:szCs w:val="24"/>
        </w:rPr>
        <w:tab/>
      </w:r>
      <w:r w:rsidRPr="008C3BF8">
        <w:rPr>
          <w:sz w:val="24"/>
          <w:szCs w:val="24"/>
        </w:rPr>
        <w:tab/>
        <w:t xml:space="preserve">Igen </w:t>
      </w:r>
      <w:r w:rsidR="00EF42BF" w:rsidRPr="008C3BF8">
        <w:rPr>
          <w:sz w:val="24"/>
          <w:szCs w:val="24"/>
        </w:rPr>
        <w:t>–</w:t>
      </w:r>
      <w:r w:rsidRPr="008C3BF8">
        <w:rPr>
          <w:sz w:val="24"/>
          <w:szCs w:val="24"/>
        </w:rPr>
        <w:t xml:space="preserve"> Nem</w:t>
      </w:r>
    </w:p>
    <w:p w:rsidR="00EF42BF" w:rsidRPr="008C3BF8" w:rsidRDefault="00EF42BF" w:rsidP="002B5513">
      <w:pPr>
        <w:spacing w:line="360" w:lineRule="auto"/>
        <w:jc w:val="both"/>
        <w:rPr>
          <w:sz w:val="24"/>
          <w:szCs w:val="24"/>
        </w:rPr>
      </w:pPr>
      <w:r w:rsidRPr="008C3BF8">
        <w:rPr>
          <w:sz w:val="24"/>
          <w:szCs w:val="24"/>
        </w:rPr>
        <w:t xml:space="preserve">Szükség esetén számára a </w:t>
      </w:r>
      <w:r w:rsidRPr="008C3BF8">
        <w:rPr>
          <w:rFonts w:eastAsia="Times New Roman"/>
          <w:sz w:val="24"/>
          <w:szCs w:val="24"/>
        </w:rPr>
        <w:t>négyszemközti beszélgetés lefolytatására alkalmas megfelelő helyiség</w:t>
      </w:r>
      <w:r w:rsidRPr="008C3BF8">
        <w:rPr>
          <w:sz w:val="24"/>
          <w:szCs w:val="24"/>
        </w:rPr>
        <w:t xml:space="preserve"> biztosított?</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ED4AEA" w:rsidRPr="008C3BF8" w:rsidRDefault="00ED4AEA" w:rsidP="00901B47">
      <w:pPr>
        <w:jc w:val="both"/>
        <w:rPr>
          <w:sz w:val="22"/>
          <w:szCs w:val="22"/>
        </w:rPr>
      </w:pPr>
      <w:r w:rsidRPr="008C3BF8">
        <w:rPr>
          <w:i/>
          <w:sz w:val="20"/>
          <w:szCs w:val="20"/>
        </w:rPr>
        <w:t>(</w:t>
      </w:r>
      <w:r w:rsidRPr="008C3BF8">
        <w:rPr>
          <w:b/>
          <w:bCs/>
          <w:i/>
          <w:iCs/>
          <w:sz w:val="20"/>
          <w:szCs w:val="20"/>
        </w:rPr>
        <w:t>Megjegyzés:</w:t>
      </w:r>
      <w:r w:rsidR="002B5513" w:rsidRPr="008C3BF8">
        <w:rPr>
          <w:b/>
          <w:bCs/>
          <w:i/>
          <w:iCs/>
          <w:sz w:val="20"/>
          <w:szCs w:val="20"/>
        </w:rPr>
        <w:t xml:space="preserve"> </w:t>
      </w:r>
      <w:r w:rsidRPr="008C3BF8">
        <w:rPr>
          <w:b/>
          <w:i/>
          <w:sz w:val="20"/>
          <w:szCs w:val="20"/>
        </w:rPr>
        <w:t>214/2012</w:t>
      </w:r>
      <w:r w:rsidR="002B5513" w:rsidRPr="008C3BF8">
        <w:rPr>
          <w:b/>
          <w:i/>
          <w:sz w:val="20"/>
          <w:szCs w:val="20"/>
        </w:rPr>
        <w:t>.</w:t>
      </w:r>
      <w:r w:rsidRPr="008C3BF8">
        <w:rPr>
          <w:b/>
          <w:i/>
          <w:sz w:val="20"/>
          <w:szCs w:val="20"/>
        </w:rPr>
        <w:t xml:space="preserve"> (VII.30.) Korm. rendelet 8. § </w:t>
      </w:r>
      <w:r w:rsidRPr="008C3BF8">
        <w:rPr>
          <w:i/>
          <w:sz w:val="20"/>
          <w:szCs w:val="20"/>
        </w:rPr>
        <w:t>(1) bek. a) pontja alapján a szolgáltató területén, jól látható helyen ki kell függeszteni: a jogvédelmi képviselő nevét, elérhetőségét, a fogadóóráinak időpontját és helyét továbbá, ha a szolgáltató honlapot üzemeltet, azon közzétételre kerüljön.</w:t>
      </w:r>
    </w:p>
    <w:p w:rsidR="00EF42BF" w:rsidRPr="008C3BF8" w:rsidRDefault="00ED4AEA" w:rsidP="00901B47">
      <w:pPr>
        <w:spacing w:after="20"/>
        <w:jc w:val="both"/>
        <w:rPr>
          <w:rFonts w:eastAsia="Times New Roman"/>
          <w:sz w:val="22"/>
        </w:rPr>
      </w:pPr>
      <w:r w:rsidRPr="008C3BF8">
        <w:rPr>
          <w:b/>
          <w:i/>
          <w:sz w:val="20"/>
          <w:szCs w:val="20"/>
        </w:rPr>
        <w:t>NM rendelet 2.</w:t>
      </w:r>
      <w:r w:rsidR="002B5513" w:rsidRPr="008C3BF8">
        <w:rPr>
          <w:b/>
          <w:i/>
          <w:sz w:val="20"/>
          <w:szCs w:val="20"/>
        </w:rPr>
        <w:t xml:space="preserve"> </w:t>
      </w:r>
      <w:r w:rsidRPr="008C3BF8">
        <w:rPr>
          <w:b/>
          <w:i/>
          <w:sz w:val="20"/>
          <w:szCs w:val="20"/>
        </w:rPr>
        <w:t xml:space="preserve">§ </w:t>
      </w:r>
      <w:r w:rsidRPr="008C3BF8">
        <w:rPr>
          <w:i/>
          <w:sz w:val="20"/>
          <w:szCs w:val="20"/>
        </w:rPr>
        <w:t>(2)</w:t>
      </w:r>
      <w:bookmarkStart w:id="54" w:name="pr13"/>
      <w:bookmarkEnd w:id="54"/>
      <w:r w:rsidRPr="008C3BF8">
        <w:rPr>
          <w:i/>
          <w:sz w:val="20"/>
          <w:szCs w:val="20"/>
        </w:rPr>
        <w:t xml:space="preserve"> A gyermeki jogok minél szélesebb körű érvényesülése érdekében a gyermekjóléti, illetve gyermekvédelmi szolgáltató tevékenységet végzők (a továbbiakban: szolgáltatók) gondoskodnak arról, hogy a gyermekek számára megismerhető legyen a gyermekjogi képviselő neve, telefonszáma, valamint fogadóóráinak helye és időpontja</w:t>
      </w:r>
      <w:r w:rsidR="00792DCA" w:rsidRPr="008C3BF8">
        <w:rPr>
          <w:i/>
          <w:sz w:val="20"/>
          <w:szCs w:val="20"/>
        </w:rPr>
        <w:t>.</w:t>
      </w:r>
    </w:p>
    <w:p w:rsidR="00EF42BF" w:rsidRPr="008C3BF8" w:rsidRDefault="00EF42BF" w:rsidP="00901B47">
      <w:pPr>
        <w:spacing w:after="20"/>
        <w:jc w:val="both"/>
        <w:rPr>
          <w:rFonts w:eastAsia="Times New Roman"/>
          <w:i/>
          <w:sz w:val="20"/>
          <w:szCs w:val="20"/>
        </w:rPr>
      </w:pPr>
      <w:r w:rsidRPr="008C3BF8">
        <w:rPr>
          <w:rFonts w:eastAsia="Times New Roman"/>
          <w:i/>
          <w:sz w:val="20"/>
          <w:szCs w:val="20"/>
        </w:rPr>
        <w:t>(3)A szolgáltatók a gyermekjogi képviselő részére biztosítják</w:t>
      </w:r>
    </w:p>
    <w:p w:rsidR="00EF42BF" w:rsidRPr="008C3BF8" w:rsidRDefault="00EF42BF" w:rsidP="00901B47">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annak odalátogatása során az intézmény területén belül a gyermekek számára könnyen hozzáférhető és négyszemközti beszélgetés lefolytatására alkalmas megfelelő helyiséget;</w:t>
      </w:r>
    </w:p>
    <w:p w:rsidR="00EF42BF" w:rsidRPr="008C3BF8" w:rsidRDefault="00EF42BF" w:rsidP="00901B47">
      <w:pPr>
        <w:spacing w:after="20"/>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a helyszínen való tájékozódás és az iratokba való betekintés lehetőségét;</w:t>
      </w:r>
    </w:p>
    <w:p w:rsidR="00EF42BF" w:rsidRPr="008C3BF8" w:rsidRDefault="00EF42BF" w:rsidP="00901B47">
      <w:pPr>
        <w:spacing w:after="20"/>
        <w:jc w:val="both"/>
        <w:rPr>
          <w:rFonts w:eastAsia="Times New Roman"/>
          <w:i/>
          <w:sz w:val="20"/>
          <w:szCs w:val="20"/>
        </w:rPr>
      </w:pPr>
      <w:r w:rsidRPr="008C3BF8">
        <w:rPr>
          <w:rFonts w:eastAsia="Times New Roman"/>
          <w:i/>
          <w:iCs/>
          <w:sz w:val="20"/>
          <w:szCs w:val="20"/>
        </w:rPr>
        <w:t>c)</w:t>
      </w:r>
      <w:r w:rsidRPr="008C3BF8">
        <w:rPr>
          <w:rFonts w:eastAsia="Times New Roman"/>
          <w:i/>
          <w:sz w:val="20"/>
          <w:szCs w:val="20"/>
        </w:rPr>
        <w:t> az érdekképviseleti fórum ülésének időpontjáról való tudomásszerzést.</w:t>
      </w:r>
    </w:p>
    <w:p w:rsidR="00792DCA" w:rsidRPr="008C3BF8" w:rsidRDefault="00EF42BF" w:rsidP="00901B47">
      <w:pPr>
        <w:jc w:val="both"/>
        <w:rPr>
          <w:i/>
          <w:sz w:val="20"/>
          <w:szCs w:val="20"/>
        </w:rPr>
      </w:pPr>
      <w:r w:rsidRPr="008C3BF8">
        <w:rPr>
          <w:rFonts w:eastAsia="Times New Roman"/>
          <w:i/>
          <w:sz w:val="20"/>
          <w:szCs w:val="20"/>
        </w:rPr>
        <w:t>(4) A gyermekjogi képviselő által írásban tett észrevételekre, megkeresésekre a szolgáltatók 15 napon belül kötelesek válaszolni, illetőleg megtett intézkedéseikről a gyermekjogi képviselőt értesíteni.</w:t>
      </w:r>
    </w:p>
    <w:p w:rsidR="00F87E8D" w:rsidRPr="008C3BF8" w:rsidRDefault="00792DCA" w:rsidP="00901B47">
      <w:pPr>
        <w:jc w:val="both"/>
        <w:rPr>
          <w:rFonts w:eastAsia="Times New Roman"/>
          <w:i/>
          <w:sz w:val="20"/>
          <w:szCs w:val="20"/>
        </w:rPr>
      </w:pPr>
      <w:r w:rsidRPr="008C3BF8">
        <w:rPr>
          <w:b/>
          <w:bCs/>
          <w:i/>
          <w:sz w:val="20"/>
          <w:szCs w:val="20"/>
        </w:rPr>
        <w:t>Gyvt. 11/A</w:t>
      </w:r>
      <w:r w:rsidRPr="008C3BF8">
        <w:rPr>
          <w:bCs/>
          <w:i/>
          <w:sz w:val="20"/>
          <w:szCs w:val="20"/>
        </w:rPr>
        <w:t>.</w:t>
      </w:r>
      <w:r w:rsidR="002B5513" w:rsidRPr="008C3BF8">
        <w:rPr>
          <w:bCs/>
          <w:i/>
          <w:sz w:val="20"/>
          <w:szCs w:val="20"/>
        </w:rPr>
        <w:t xml:space="preserve"> </w:t>
      </w:r>
      <w:r w:rsidRPr="008C3BF8">
        <w:rPr>
          <w:rFonts w:eastAsia="Times New Roman"/>
          <w:i/>
          <w:sz w:val="20"/>
          <w:szCs w:val="20"/>
        </w:rPr>
        <w:t>§ (5) A gyermekjóléti és gyermekvédelmi szolgáltató tevékenységet végző biztosítja, hogy a gyermek és hozzátartozói a gyermekjogi képviselő személyét és a vele való kapcsolat felvételének módját megismerhessék.</w:t>
      </w:r>
    </w:p>
    <w:p w:rsidR="00ED4AEA" w:rsidRPr="008C3BF8" w:rsidRDefault="00F87E8D" w:rsidP="00901B47">
      <w:pPr>
        <w:jc w:val="both"/>
        <w:rPr>
          <w:i/>
          <w:sz w:val="20"/>
          <w:szCs w:val="20"/>
        </w:rPr>
      </w:pPr>
      <w:r w:rsidRPr="008C3BF8">
        <w:rPr>
          <w:b/>
          <w:i/>
          <w:sz w:val="20"/>
          <w:szCs w:val="20"/>
        </w:rPr>
        <w:t>Gyvt.</w:t>
      </w:r>
      <w:r w:rsidR="002B5513" w:rsidRPr="008C3BF8">
        <w:rPr>
          <w:b/>
          <w:i/>
          <w:sz w:val="20"/>
          <w:szCs w:val="20"/>
        </w:rPr>
        <w:t xml:space="preserve"> </w:t>
      </w:r>
      <w:r w:rsidRPr="008C3BF8">
        <w:rPr>
          <w:rFonts w:eastAsia="Times New Roman"/>
          <w:b/>
          <w:bCs/>
          <w:i/>
          <w:sz w:val="20"/>
          <w:szCs w:val="20"/>
        </w:rPr>
        <w:t>11/A. §</w:t>
      </w:r>
      <w:r w:rsidRPr="008C3BF8">
        <w:rPr>
          <w:rFonts w:eastAsia="Times New Roman"/>
          <w:i/>
          <w:sz w:val="20"/>
          <w:szCs w:val="20"/>
        </w:rPr>
        <w:t> (1) A gyermekjogi képviselő ellátja a gyermekvédelmi gondoskodásban részesülő gyermek e törvényben meghatározott jogainak védelmét, és segíti a gyermeket jogai megismerésében és érvényesítésében, valamint kötelességei megismerésében és teljesítésében. A gyermekjogi képviselő kiemelt figyelmet fordít a különleges vagy speciális ellátást igénylő gyermek védelmére.</w:t>
      </w:r>
      <w:r w:rsidR="00766663" w:rsidRPr="008C3BF8">
        <w:rPr>
          <w:i/>
          <w:sz w:val="20"/>
          <w:szCs w:val="20"/>
        </w:rPr>
        <w:t>)</w:t>
      </w:r>
    </w:p>
    <w:p w:rsidR="00ED4AEA" w:rsidRPr="008C3BF8" w:rsidRDefault="00ED4AEA" w:rsidP="00ED4AEA">
      <w:pPr>
        <w:pStyle w:val="NormlWeb"/>
        <w:spacing w:before="0" w:beforeAutospacing="0" w:after="0" w:afterAutospacing="0"/>
        <w:rPr>
          <w:i/>
          <w:color w:val="auto"/>
          <w:sz w:val="20"/>
          <w:szCs w:val="20"/>
        </w:rPr>
      </w:pPr>
    </w:p>
    <w:p w:rsidR="00ED4AEA" w:rsidRPr="008C3BF8" w:rsidRDefault="00ED4AEA" w:rsidP="002B5513">
      <w:pPr>
        <w:pStyle w:val="NormlWeb"/>
        <w:spacing w:before="0" w:beforeAutospacing="0" w:after="0" w:afterAutospacing="0" w:line="360" w:lineRule="auto"/>
        <w:jc w:val="both"/>
        <w:rPr>
          <w:color w:val="auto"/>
        </w:rPr>
      </w:pPr>
      <w:r w:rsidRPr="008C3BF8">
        <w:rPr>
          <w:color w:val="auto"/>
        </w:rPr>
        <w:t>A gyermekjogi képviselő által írásban tett észrevételekre, megkeresésekre a szolgáltatók 15 napon belül</w:t>
      </w:r>
      <w:r w:rsidR="002B4180" w:rsidRPr="008C3BF8">
        <w:rPr>
          <w:color w:val="auto"/>
        </w:rPr>
        <w:t xml:space="preserve"> választ nyújtanak?</w:t>
      </w:r>
      <w:r w:rsidR="002B4180" w:rsidRPr="008C3BF8">
        <w:rPr>
          <w:color w:val="auto"/>
        </w:rPr>
        <w:tab/>
      </w:r>
      <w:r w:rsidR="002B4180" w:rsidRPr="008C3BF8">
        <w:rPr>
          <w:color w:val="auto"/>
        </w:rPr>
        <w:tab/>
      </w:r>
      <w:r w:rsidR="002B4180" w:rsidRPr="008C3BF8">
        <w:rPr>
          <w:color w:val="auto"/>
        </w:rPr>
        <w:tab/>
      </w:r>
      <w:r w:rsidR="002B4180" w:rsidRPr="008C3BF8">
        <w:rPr>
          <w:color w:val="auto"/>
        </w:rPr>
        <w:tab/>
      </w:r>
      <w:r w:rsidR="002B4180" w:rsidRPr="008C3BF8">
        <w:rPr>
          <w:color w:val="auto"/>
        </w:rPr>
        <w:tab/>
      </w:r>
      <w:r w:rsidR="002B4180" w:rsidRPr="008C3BF8">
        <w:rPr>
          <w:color w:val="auto"/>
        </w:rPr>
        <w:tab/>
      </w:r>
      <w:r w:rsidR="002B4180" w:rsidRPr="008C3BF8">
        <w:rPr>
          <w:color w:val="auto"/>
        </w:rPr>
        <w:tab/>
        <w:t xml:space="preserve">Igen – </w:t>
      </w:r>
      <w:r w:rsidRPr="008C3BF8">
        <w:rPr>
          <w:color w:val="auto"/>
        </w:rPr>
        <w:t>Nem</w:t>
      </w:r>
    </w:p>
    <w:p w:rsidR="00ED4AEA" w:rsidRPr="008C3BF8" w:rsidRDefault="00ED4AEA" w:rsidP="002B5513">
      <w:pPr>
        <w:pStyle w:val="NormlWeb"/>
        <w:spacing w:before="0" w:beforeAutospacing="0" w:after="0" w:afterAutospacing="0"/>
        <w:jc w:val="both"/>
        <w:rPr>
          <w:i/>
          <w:color w:val="auto"/>
          <w:sz w:val="20"/>
          <w:szCs w:val="20"/>
        </w:rPr>
      </w:pPr>
      <w:r w:rsidRPr="008C3BF8">
        <w:rPr>
          <w:i/>
          <w:color w:val="auto"/>
          <w:sz w:val="20"/>
          <w:szCs w:val="20"/>
        </w:rPr>
        <w:lastRenderedPageBreak/>
        <w:t>(</w:t>
      </w:r>
      <w:r w:rsidRPr="008C3BF8">
        <w:rPr>
          <w:b/>
          <w:i/>
          <w:color w:val="auto"/>
          <w:sz w:val="20"/>
          <w:szCs w:val="20"/>
        </w:rPr>
        <w:t>Megjegyzés: NM rendelet 2.</w:t>
      </w:r>
      <w:r w:rsidR="002B5513" w:rsidRPr="008C3BF8">
        <w:rPr>
          <w:b/>
          <w:i/>
          <w:color w:val="auto"/>
          <w:sz w:val="20"/>
          <w:szCs w:val="20"/>
        </w:rPr>
        <w:t xml:space="preserve"> </w:t>
      </w:r>
      <w:r w:rsidRPr="008C3BF8">
        <w:rPr>
          <w:b/>
          <w:i/>
          <w:color w:val="auto"/>
          <w:sz w:val="20"/>
          <w:szCs w:val="20"/>
        </w:rPr>
        <w:t>§</w:t>
      </w:r>
      <w:r w:rsidRPr="008C3BF8">
        <w:rPr>
          <w:i/>
          <w:color w:val="auto"/>
          <w:sz w:val="20"/>
          <w:szCs w:val="20"/>
        </w:rPr>
        <w:t xml:space="preserve"> (4) A gyermekjogi képviselő által írásban tett észrevételekre, megkeresésekre a szolgáltatók 15 napon belül kötelesek válaszolni, illetőleg megtett intézkedéseikről a gyermekjogi képviselőt értesíteni.)</w:t>
      </w:r>
    </w:p>
    <w:p w:rsidR="00F87E8D" w:rsidRPr="008C3BF8" w:rsidRDefault="00F87E8D" w:rsidP="00F87E8D">
      <w:pPr>
        <w:jc w:val="both"/>
        <w:rPr>
          <w:sz w:val="24"/>
        </w:rPr>
      </w:pPr>
    </w:p>
    <w:p w:rsidR="00F87E8D" w:rsidRPr="008C3BF8" w:rsidRDefault="00F87E8D" w:rsidP="002B5513">
      <w:pPr>
        <w:spacing w:line="360" w:lineRule="auto"/>
        <w:jc w:val="both"/>
        <w:rPr>
          <w:sz w:val="24"/>
        </w:rPr>
      </w:pPr>
      <w:r w:rsidRPr="008C3BF8">
        <w:rPr>
          <w:sz w:val="24"/>
        </w:rPr>
        <w:t xml:space="preserve">A </w:t>
      </w:r>
      <w:r w:rsidR="007A615D" w:rsidRPr="008C3BF8">
        <w:rPr>
          <w:sz w:val="24"/>
        </w:rPr>
        <w:t xml:space="preserve">kisgyermeknevelők </w:t>
      </w:r>
      <w:r w:rsidRPr="008C3BF8">
        <w:rPr>
          <w:sz w:val="24"/>
        </w:rPr>
        <w:t>felkészítése megtörtént-e a gyermeki jogok megismertetésével, a bánásmód fontosságával, a panaszjog rendszerével kapcsolatban? Ha igen milyen formában?</w:t>
      </w:r>
    </w:p>
    <w:p w:rsidR="00244F05" w:rsidRPr="008C3BF8" w:rsidRDefault="00F87E8D" w:rsidP="002B4180">
      <w:pPr>
        <w:jc w:val="both"/>
        <w:rPr>
          <w:sz w:val="24"/>
        </w:rPr>
      </w:pPr>
      <w:r w:rsidRPr="008C3BF8">
        <w:rPr>
          <w:sz w:val="24"/>
        </w:rPr>
        <w:t>……………………………………………………………….………………………………….</w:t>
      </w:r>
    </w:p>
    <w:p w:rsidR="00244F05" w:rsidRPr="008C3BF8" w:rsidRDefault="00244F05" w:rsidP="002B4180">
      <w:pPr>
        <w:jc w:val="both"/>
        <w:rPr>
          <w:sz w:val="24"/>
        </w:rPr>
      </w:pPr>
    </w:p>
    <w:p w:rsidR="00ED4AEA" w:rsidRPr="008C3BF8" w:rsidRDefault="00ED4AEA" w:rsidP="002B5513">
      <w:pPr>
        <w:spacing w:line="360" w:lineRule="auto"/>
        <w:jc w:val="both"/>
        <w:rPr>
          <w:sz w:val="24"/>
        </w:rPr>
      </w:pPr>
      <w:r w:rsidRPr="008C3BF8">
        <w:rPr>
          <w:sz w:val="24"/>
          <w:szCs w:val="24"/>
        </w:rPr>
        <w:t>A lakóhelyhez legközelebbi szolgáltató nyújtja-e a szolgáltatást az ellátottaknak?  Igen – Nem</w:t>
      </w:r>
    </w:p>
    <w:p w:rsidR="00ED4AEA" w:rsidRPr="008C3BF8" w:rsidRDefault="00ED4AEA" w:rsidP="00901B47">
      <w:pPr>
        <w:jc w:val="both"/>
        <w:rPr>
          <w:rFonts w:eastAsia="Times New Roman"/>
          <w:i/>
          <w:sz w:val="20"/>
          <w:szCs w:val="20"/>
        </w:rPr>
      </w:pPr>
      <w:r w:rsidRPr="008C3BF8">
        <w:rPr>
          <w:b/>
          <w:i/>
          <w:sz w:val="20"/>
          <w:szCs w:val="20"/>
        </w:rPr>
        <w:t>(Megjegyzés</w:t>
      </w:r>
      <w:r w:rsidRPr="008C3BF8">
        <w:rPr>
          <w:b/>
          <w:sz w:val="20"/>
          <w:szCs w:val="20"/>
        </w:rPr>
        <w:t xml:space="preserve">: </w:t>
      </w:r>
      <w:r w:rsidRPr="008C3BF8">
        <w:rPr>
          <w:b/>
          <w:i/>
          <w:sz w:val="20"/>
          <w:szCs w:val="20"/>
        </w:rPr>
        <w:t xml:space="preserve">NM rendelet 5. § </w:t>
      </w:r>
      <w:r w:rsidRPr="008C3BF8">
        <w:rPr>
          <w:rFonts w:eastAsia="Times New Roman"/>
          <w:i/>
          <w:sz w:val="20"/>
          <w:szCs w:val="20"/>
        </w:rPr>
        <w:t>(3) Az alapellátást a jogosult lakóhelyéhez vagy tartózkodási helyéhez legközelebb eső szolgáltatást nyújtó személynél vagy intézménynél kell biztosítani, kivéve, ha ez nem áll a gyermek érdekében.</w:t>
      </w:r>
      <w:r w:rsidR="00EC1055" w:rsidRPr="008C3BF8">
        <w:rPr>
          <w:rFonts w:eastAsia="Times New Roman"/>
          <w:i/>
          <w:sz w:val="20"/>
          <w:szCs w:val="20"/>
        </w:rPr>
        <w:t>)</w:t>
      </w:r>
    </w:p>
    <w:p w:rsidR="00AD5706" w:rsidRPr="008C3BF8" w:rsidRDefault="00AD5706" w:rsidP="00F87E8D">
      <w:pPr>
        <w:spacing w:after="20"/>
        <w:rPr>
          <w:rFonts w:ascii="Times" w:eastAsia="Times New Roman" w:hAnsi="Times" w:cs="Times"/>
          <w:bCs/>
          <w:sz w:val="24"/>
          <w:szCs w:val="24"/>
        </w:rPr>
      </w:pPr>
    </w:p>
    <w:p w:rsidR="00AD224D" w:rsidRPr="008C3BF8" w:rsidRDefault="00AD5706" w:rsidP="002B5513">
      <w:pPr>
        <w:spacing w:after="20" w:line="360" w:lineRule="auto"/>
        <w:jc w:val="both"/>
        <w:rPr>
          <w:rFonts w:eastAsia="Times New Roman"/>
          <w:sz w:val="24"/>
          <w:szCs w:val="24"/>
        </w:rPr>
      </w:pPr>
      <w:r w:rsidRPr="008C3BF8">
        <w:rPr>
          <w:rFonts w:eastAsia="Times New Roman"/>
          <w:sz w:val="24"/>
          <w:szCs w:val="24"/>
        </w:rPr>
        <w:t>A gyermek veszélyeztetettségének megelőzése és megszüntetése érdekében a</w:t>
      </w:r>
      <w:r w:rsidR="002B5513" w:rsidRPr="008C3BF8">
        <w:rPr>
          <w:rFonts w:eastAsia="Times New Roman"/>
          <w:sz w:val="24"/>
          <w:szCs w:val="24"/>
        </w:rPr>
        <w:t xml:space="preserve"> </w:t>
      </w:r>
      <w:r w:rsidR="00F87E8D" w:rsidRPr="008C3BF8">
        <w:rPr>
          <w:rFonts w:eastAsia="Times New Roman"/>
          <w:sz w:val="24"/>
          <w:szCs w:val="24"/>
        </w:rPr>
        <w:t xml:space="preserve">bölcsőde vezetője/szakdolgozói </w:t>
      </w:r>
      <w:r w:rsidRPr="008C3BF8">
        <w:rPr>
          <w:rFonts w:eastAsia="Times New Roman"/>
          <w:sz w:val="24"/>
          <w:szCs w:val="24"/>
        </w:rPr>
        <w:t xml:space="preserve">részt vesznek e jelzőrendszer munkájában? </w:t>
      </w:r>
      <w:r w:rsidRPr="008C3BF8">
        <w:rPr>
          <w:rFonts w:eastAsia="Times New Roman"/>
          <w:sz w:val="24"/>
          <w:szCs w:val="24"/>
        </w:rPr>
        <w:tab/>
      </w:r>
      <w:r w:rsidRPr="008C3BF8">
        <w:rPr>
          <w:rFonts w:eastAsia="Times New Roman"/>
          <w:sz w:val="24"/>
          <w:szCs w:val="24"/>
        </w:rPr>
        <w:tab/>
        <w:t>Igen – Nem</w:t>
      </w:r>
    </w:p>
    <w:p w:rsidR="002A2744" w:rsidRPr="008C3BF8" w:rsidRDefault="00AD5706" w:rsidP="002A2744">
      <w:pPr>
        <w:spacing w:after="20"/>
        <w:jc w:val="both"/>
        <w:rPr>
          <w:rFonts w:eastAsia="Times New Roman"/>
          <w:sz w:val="24"/>
          <w:szCs w:val="24"/>
        </w:rPr>
      </w:pPr>
      <w:r w:rsidRPr="008C3BF8">
        <w:rPr>
          <w:rFonts w:eastAsia="Times New Roman"/>
          <w:sz w:val="24"/>
          <w:szCs w:val="24"/>
        </w:rPr>
        <w:t xml:space="preserve">Éltek e már jelzéssel a jelzőrendszert működtető </w:t>
      </w:r>
      <w:r w:rsidR="002A2744" w:rsidRPr="008C3BF8">
        <w:rPr>
          <w:rFonts w:eastAsia="Times New Roman"/>
          <w:sz w:val="24"/>
          <w:szCs w:val="24"/>
        </w:rPr>
        <w:t xml:space="preserve">család és </w:t>
      </w:r>
      <w:r w:rsidRPr="008C3BF8">
        <w:rPr>
          <w:rFonts w:eastAsia="Times New Roman"/>
          <w:sz w:val="24"/>
          <w:szCs w:val="24"/>
        </w:rPr>
        <w:t xml:space="preserve">gyermekjóléti szolgálatnál? </w:t>
      </w:r>
      <w:r w:rsidRPr="008C3BF8">
        <w:rPr>
          <w:rFonts w:eastAsia="Times New Roman"/>
          <w:sz w:val="24"/>
          <w:szCs w:val="24"/>
        </w:rPr>
        <w:tab/>
      </w:r>
    </w:p>
    <w:p w:rsidR="00AD5706" w:rsidRPr="008C3BF8" w:rsidRDefault="00AD5706" w:rsidP="002A2744">
      <w:pPr>
        <w:spacing w:after="20"/>
        <w:ind w:left="7080" w:firstLine="708"/>
        <w:jc w:val="both"/>
        <w:rPr>
          <w:rFonts w:eastAsia="Times New Roman"/>
          <w:sz w:val="24"/>
          <w:szCs w:val="24"/>
        </w:rPr>
      </w:pPr>
      <w:r w:rsidRPr="008C3BF8">
        <w:rPr>
          <w:rFonts w:eastAsia="Times New Roman"/>
          <w:sz w:val="24"/>
          <w:szCs w:val="24"/>
        </w:rPr>
        <w:t>Igen – Nem</w:t>
      </w:r>
    </w:p>
    <w:p w:rsidR="00AD5706" w:rsidRPr="008C3BF8" w:rsidRDefault="00AD5706" w:rsidP="00AD5706">
      <w:pPr>
        <w:spacing w:after="20" w:line="360" w:lineRule="auto"/>
        <w:jc w:val="both"/>
        <w:rPr>
          <w:rFonts w:eastAsia="Times New Roman"/>
          <w:sz w:val="24"/>
          <w:szCs w:val="24"/>
        </w:rPr>
      </w:pPr>
      <w:r w:rsidRPr="008C3BF8">
        <w:rPr>
          <w:rFonts w:eastAsia="Times New Roman"/>
          <w:sz w:val="24"/>
          <w:szCs w:val="24"/>
        </w:rPr>
        <w:t>Ha igen hány esetben?</w:t>
      </w:r>
      <w:r w:rsidR="002B5513" w:rsidRPr="008C3BF8">
        <w:rPr>
          <w:rFonts w:eastAsia="Times New Roman"/>
          <w:sz w:val="24"/>
          <w:szCs w:val="24"/>
        </w:rPr>
        <w:t xml:space="preserve"> </w:t>
      </w:r>
      <w:r w:rsidRPr="008C3BF8">
        <w:rPr>
          <w:rFonts w:eastAsia="Times New Roman"/>
          <w:sz w:val="24"/>
          <w:szCs w:val="24"/>
        </w:rPr>
        <w:t>..............................................................................................................</w:t>
      </w:r>
    </w:p>
    <w:p w:rsidR="00BB183A" w:rsidRPr="008C3BF8" w:rsidRDefault="00AD5706" w:rsidP="00AD5706">
      <w:pPr>
        <w:spacing w:after="20"/>
        <w:jc w:val="both"/>
        <w:rPr>
          <w:rFonts w:eastAsia="Times New Roman"/>
          <w:i/>
          <w:sz w:val="20"/>
          <w:szCs w:val="20"/>
        </w:rPr>
      </w:pPr>
      <w:r w:rsidRPr="008C3BF8">
        <w:rPr>
          <w:b/>
          <w:i/>
          <w:sz w:val="20"/>
          <w:szCs w:val="20"/>
        </w:rPr>
        <w:t xml:space="preserve">(Megjegyzés: </w:t>
      </w:r>
      <w:r w:rsidRPr="008C3BF8">
        <w:rPr>
          <w:rFonts w:eastAsia="Times New Roman"/>
          <w:b/>
          <w:bCs/>
          <w:i/>
          <w:sz w:val="20"/>
          <w:szCs w:val="20"/>
        </w:rPr>
        <w:t xml:space="preserve">Gyvt. </w:t>
      </w:r>
      <w:r w:rsidR="00BB183A" w:rsidRPr="008C3BF8">
        <w:rPr>
          <w:rFonts w:eastAsia="Times New Roman"/>
          <w:b/>
          <w:bCs/>
          <w:i/>
          <w:sz w:val="20"/>
          <w:szCs w:val="20"/>
        </w:rPr>
        <w:t>17. §</w:t>
      </w:r>
      <w:r w:rsidR="00BB183A" w:rsidRPr="008C3BF8">
        <w:rPr>
          <w:rFonts w:eastAsia="Times New Roman"/>
          <w:i/>
          <w:sz w:val="20"/>
          <w:szCs w:val="20"/>
        </w:rPr>
        <w:t xml:space="preserve"> (1) Az e törvényben szabályozott gyermekvédelmi rendszerhez kapcsolódó feladatot látnak el – a gyermek családban történő nevelkedésének elősegítése, a gyermek veszélyeztetettségének megelőzése és megszüntetése érdekében – a törvényben meghatározott alaptevékenység keretében </w:t>
      </w:r>
    </w:p>
    <w:p w:rsidR="00BB183A" w:rsidRPr="008C3BF8" w:rsidRDefault="00BB183A" w:rsidP="00AD5706">
      <w:pPr>
        <w:spacing w:after="20"/>
        <w:jc w:val="both"/>
        <w:rPr>
          <w:rFonts w:eastAsia="Times New Roman"/>
          <w:i/>
          <w:strike/>
          <w:sz w:val="20"/>
          <w:szCs w:val="20"/>
        </w:rPr>
      </w:pPr>
      <w:r w:rsidRPr="008C3BF8">
        <w:rPr>
          <w:rFonts w:eastAsia="Times New Roman"/>
          <w:i/>
          <w:iCs/>
          <w:sz w:val="20"/>
          <w:szCs w:val="20"/>
        </w:rPr>
        <w:t>b)</w:t>
      </w:r>
      <w:r w:rsidRPr="008C3BF8">
        <w:rPr>
          <w:rFonts w:eastAsia="Times New Roman"/>
          <w:i/>
          <w:sz w:val="20"/>
          <w:szCs w:val="20"/>
        </w:rPr>
        <w:t xml:space="preserve"> a személyes gondoskodást nyújtó szolgáltatók, </w:t>
      </w:r>
    </w:p>
    <w:p w:rsidR="00BB183A" w:rsidRPr="008C3BF8" w:rsidRDefault="00BB183A" w:rsidP="00AD5706">
      <w:pPr>
        <w:spacing w:after="20"/>
        <w:jc w:val="both"/>
        <w:rPr>
          <w:rFonts w:eastAsia="Times New Roman"/>
          <w:i/>
          <w:sz w:val="20"/>
          <w:szCs w:val="20"/>
        </w:rPr>
      </w:pPr>
      <w:r w:rsidRPr="008C3BF8">
        <w:rPr>
          <w:rFonts w:eastAsia="Times New Roman"/>
          <w:i/>
          <w:sz w:val="20"/>
          <w:szCs w:val="20"/>
        </w:rPr>
        <w:t>(2) Az (1) bekezdésben meghatározott intézmények és személyek kötelesek</w:t>
      </w:r>
    </w:p>
    <w:p w:rsidR="00BB183A" w:rsidRPr="008C3BF8" w:rsidRDefault="00C5347A" w:rsidP="00AD5706">
      <w:pPr>
        <w:spacing w:after="20"/>
        <w:jc w:val="both"/>
        <w:rPr>
          <w:rFonts w:eastAsia="Times New Roman"/>
          <w:i/>
          <w:sz w:val="20"/>
          <w:szCs w:val="20"/>
        </w:rPr>
      </w:pPr>
      <w:r w:rsidRPr="008C3BF8">
        <w:rPr>
          <w:rFonts w:eastAsia="Times New Roman"/>
          <w:i/>
          <w:sz w:val="20"/>
          <w:szCs w:val="20"/>
        </w:rPr>
        <w:t>a) jelzéssel élni a gyermek veszélyeztetettsége esetén a gyermekjóléti szolgáltatást nyújtó szolgáltatónál,</w:t>
      </w:r>
    </w:p>
    <w:p w:rsidR="00BB183A" w:rsidRPr="008C3BF8" w:rsidRDefault="00BB183A" w:rsidP="00AD5706">
      <w:pPr>
        <w:spacing w:after="20"/>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hatósági eljárást kezdeményezni a gyermek bántalmazása, illetve súlyos elhanyagolása vagy egyéb más, súlyos veszélyeztető ok fennállása, továbbá a gyermek önmaga által előidézett súlyos veszélyeztető magatartása esetén.</w:t>
      </w:r>
    </w:p>
    <w:p w:rsidR="00406277" w:rsidRPr="008C3BF8" w:rsidRDefault="00406277" w:rsidP="00AD5706">
      <w:pPr>
        <w:spacing w:after="20"/>
        <w:jc w:val="both"/>
        <w:rPr>
          <w:rFonts w:eastAsia="Times New Roman"/>
          <w:i/>
          <w:sz w:val="20"/>
          <w:szCs w:val="20"/>
        </w:rPr>
      </w:pPr>
      <w:r w:rsidRPr="008C3BF8">
        <w:rPr>
          <w:rFonts w:eastAsia="Times New Roman"/>
          <w:i/>
          <w:sz w:val="20"/>
          <w:szCs w:val="20"/>
        </w:rPr>
        <w:t>(2a) A gyermekjóléti szolgáltatást nyújtó szolgáltató és a gyámhatóság a gyermek bántalmazása, elhanyagolása miatt jelzést vagy kezdeményezést tevő intézmény, személy adatait erre irányuló külön kérelem hiányában is zártan kezeli.</w:t>
      </w:r>
    </w:p>
    <w:p w:rsidR="00BB183A" w:rsidRPr="008C3BF8" w:rsidRDefault="00BB183A" w:rsidP="00AD5706">
      <w:pPr>
        <w:spacing w:after="20"/>
        <w:jc w:val="both"/>
        <w:rPr>
          <w:rFonts w:eastAsia="Times New Roman"/>
          <w:i/>
          <w:sz w:val="20"/>
          <w:szCs w:val="20"/>
        </w:rPr>
      </w:pPr>
      <w:r w:rsidRPr="008C3BF8">
        <w:rPr>
          <w:rFonts w:eastAsia="Times New Roman"/>
          <w:i/>
          <w:sz w:val="20"/>
          <w:szCs w:val="20"/>
        </w:rPr>
        <w:t>(3)</w:t>
      </w:r>
      <w:r w:rsidR="002B5513" w:rsidRPr="008C3BF8">
        <w:rPr>
          <w:rFonts w:eastAsia="Times New Roman"/>
          <w:i/>
          <w:sz w:val="20"/>
          <w:szCs w:val="20"/>
        </w:rPr>
        <w:t xml:space="preserve"> </w:t>
      </w:r>
      <w:r w:rsidRPr="008C3BF8">
        <w:rPr>
          <w:rFonts w:eastAsia="Times New Roman"/>
          <w:i/>
          <w:sz w:val="20"/>
          <w:szCs w:val="20"/>
        </w:rPr>
        <w:t>Az (1) és (2) bekezdésben meghatározott személyek, szolgáltatók, intézmények és hatóságok a gyermek családban történő nevelkedésének elősegítése, a veszélyeztetettség megelőzése és megszüntetése érdekében kötelesek egymással együttműködni és egymást kölcsönösen tájékoztatni.</w:t>
      </w:r>
    </w:p>
    <w:p w:rsidR="002A2744" w:rsidRPr="008C3BF8" w:rsidRDefault="002A2744" w:rsidP="00AD5706">
      <w:pPr>
        <w:jc w:val="both"/>
        <w:rPr>
          <w:b/>
          <w:i/>
          <w:sz w:val="20"/>
          <w:szCs w:val="20"/>
          <w:u w:val="single"/>
        </w:rPr>
      </w:pPr>
      <w:r w:rsidRPr="008C3BF8">
        <w:rPr>
          <w:b/>
          <w:i/>
          <w:sz w:val="20"/>
          <w:szCs w:val="20"/>
        </w:rPr>
        <w:t xml:space="preserve">NM rendelet </w:t>
      </w:r>
      <w:r w:rsidRPr="008C3BF8">
        <w:rPr>
          <w:rFonts w:eastAsia="Times New Roman"/>
          <w:b/>
          <w:bCs/>
          <w:i/>
          <w:sz w:val="20"/>
          <w:szCs w:val="20"/>
        </w:rPr>
        <w:t xml:space="preserve">9. § </w:t>
      </w:r>
      <w:r w:rsidRPr="008C3BF8">
        <w:rPr>
          <w:rFonts w:eastAsia="Times New Roman"/>
          <w:bCs/>
          <w:i/>
          <w:sz w:val="20"/>
          <w:szCs w:val="20"/>
        </w:rPr>
        <w:t>(1)</w:t>
      </w:r>
      <w:r w:rsidR="002B5513" w:rsidRPr="008C3BF8">
        <w:rPr>
          <w:rFonts w:eastAsia="Times New Roman"/>
          <w:bCs/>
          <w:i/>
          <w:sz w:val="20"/>
          <w:szCs w:val="20"/>
        </w:rPr>
        <w:t xml:space="preserve"> </w:t>
      </w:r>
      <w:r w:rsidRPr="008C3BF8">
        <w:rPr>
          <w:rFonts w:eastAsia="Times New Roman"/>
          <w:i/>
          <w:iCs/>
          <w:sz w:val="20"/>
          <w:szCs w:val="20"/>
        </w:rPr>
        <w:t>b)</w:t>
      </w:r>
      <w:r w:rsidRPr="008C3BF8">
        <w:rPr>
          <w:rFonts w:eastAsia="Times New Roman"/>
          <w:i/>
          <w:sz w:val="20"/>
          <w:szCs w:val="20"/>
        </w:rPr>
        <w:t> a család- és gyermekjóléti szolgálat a jelzésre köteles szervezeteket felhívja jelzési kötelezettségük írásban – krízishelyzet esetén utólagosan – történő teljesítésére, veszélyeztetettség, illetve krízishelyzet észlelése esetén az arról való tájékoztatásra.)</w:t>
      </w:r>
    </w:p>
    <w:p w:rsidR="0098407F" w:rsidRPr="008C3BF8" w:rsidRDefault="0098407F" w:rsidP="00542A97">
      <w:pPr>
        <w:pStyle w:val="NormlWeb"/>
        <w:spacing w:before="0" w:beforeAutospacing="0" w:after="0" w:afterAutospacing="0"/>
        <w:ind w:right="22"/>
        <w:jc w:val="both"/>
        <w:rPr>
          <w:rFonts w:ascii="Times" w:hAnsi="Times" w:cs="Times"/>
          <w:bCs/>
          <w:i/>
          <w:color w:val="auto"/>
          <w:sz w:val="20"/>
          <w:szCs w:val="20"/>
        </w:rPr>
      </w:pPr>
    </w:p>
    <w:p w:rsidR="009B0C28" w:rsidRPr="008C3BF8" w:rsidRDefault="00542A97" w:rsidP="00542A97">
      <w:pPr>
        <w:pStyle w:val="NormlWeb"/>
        <w:spacing w:before="0" w:beforeAutospacing="0" w:after="0" w:afterAutospacing="0"/>
        <w:ind w:right="22"/>
        <w:jc w:val="both"/>
        <w:rPr>
          <w:rFonts w:ascii="Times" w:hAnsi="Times" w:cs="Times"/>
          <w:bCs/>
          <w:color w:val="auto"/>
        </w:rPr>
      </w:pPr>
      <w:r w:rsidRPr="008C3BF8">
        <w:rPr>
          <w:rFonts w:ascii="Times" w:hAnsi="Times" w:cs="Times"/>
          <w:bCs/>
          <w:color w:val="auto"/>
        </w:rPr>
        <w:t xml:space="preserve">Az ellátottak </w:t>
      </w:r>
      <w:r w:rsidRPr="008C3BF8">
        <w:rPr>
          <w:rFonts w:ascii="Times" w:hAnsi="Times" w:cs="Times"/>
          <w:b/>
          <w:bCs/>
          <w:color w:val="auto"/>
        </w:rPr>
        <w:t>tájékoztatása</w:t>
      </w:r>
      <w:r w:rsidR="009B0C28" w:rsidRPr="008C3BF8">
        <w:rPr>
          <w:rFonts w:ascii="Times" w:hAnsi="Times" w:cs="Times"/>
          <w:bCs/>
          <w:color w:val="auto"/>
        </w:rPr>
        <w:t xml:space="preserve"> az </w:t>
      </w:r>
      <w:r w:rsidRPr="008C3BF8">
        <w:rPr>
          <w:rFonts w:ascii="Times" w:hAnsi="Times" w:cs="Times"/>
          <w:bCs/>
          <w:color w:val="auto"/>
        </w:rPr>
        <w:t>intézmény</w:t>
      </w:r>
      <w:r w:rsidR="009B0C28" w:rsidRPr="008C3BF8">
        <w:rPr>
          <w:rFonts w:ascii="Times" w:hAnsi="Times" w:cs="Times"/>
          <w:bCs/>
          <w:color w:val="auto"/>
        </w:rPr>
        <w:t xml:space="preserve"> térítési díjról </w:t>
      </w:r>
      <w:r w:rsidRPr="008C3BF8">
        <w:rPr>
          <w:rFonts w:ascii="Times" w:hAnsi="Times" w:cs="Times"/>
          <w:bCs/>
          <w:color w:val="auto"/>
        </w:rPr>
        <w:t xml:space="preserve">kapcsolatosan megtörténik? </w:t>
      </w:r>
    </w:p>
    <w:p w:rsidR="00542A97" w:rsidRPr="008C3BF8" w:rsidRDefault="00542A97" w:rsidP="009B0C28">
      <w:pPr>
        <w:pStyle w:val="NormlWeb"/>
        <w:spacing w:before="0" w:beforeAutospacing="0" w:after="0" w:afterAutospacing="0"/>
        <w:ind w:left="7080" w:right="22" w:firstLine="708"/>
        <w:jc w:val="both"/>
        <w:rPr>
          <w:rFonts w:ascii="Times" w:hAnsi="Times" w:cs="Times"/>
          <w:bCs/>
          <w:color w:val="auto"/>
        </w:rPr>
      </w:pPr>
      <w:r w:rsidRPr="008C3BF8">
        <w:rPr>
          <w:rFonts w:ascii="Times" w:hAnsi="Times" w:cs="Times"/>
          <w:bCs/>
          <w:color w:val="auto"/>
        </w:rPr>
        <w:t>Igen- Nem</w:t>
      </w:r>
    </w:p>
    <w:p w:rsidR="009B0C28" w:rsidRPr="008C3BF8" w:rsidRDefault="00542A97" w:rsidP="009B0C28">
      <w:pPr>
        <w:spacing w:after="20"/>
        <w:rPr>
          <w:rFonts w:eastAsia="Times New Roman"/>
          <w:i/>
          <w:sz w:val="20"/>
          <w:szCs w:val="20"/>
        </w:rPr>
      </w:pPr>
      <w:r w:rsidRPr="008C3BF8">
        <w:rPr>
          <w:b/>
          <w:bCs/>
          <w:i/>
          <w:sz w:val="20"/>
          <w:szCs w:val="20"/>
        </w:rPr>
        <w:t xml:space="preserve">(Megjegyzés: </w:t>
      </w:r>
      <w:r w:rsidR="00406277" w:rsidRPr="008C3BF8">
        <w:rPr>
          <w:b/>
          <w:bCs/>
          <w:i/>
          <w:sz w:val="20"/>
          <w:szCs w:val="20"/>
        </w:rPr>
        <w:t>Gyt</w:t>
      </w:r>
      <w:r w:rsidR="009B0C28" w:rsidRPr="008C3BF8">
        <w:rPr>
          <w:b/>
          <w:bCs/>
          <w:i/>
          <w:sz w:val="20"/>
          <w:szCs w:val="20"/>
        </w:rPr>
        <w:t xml:space="preserve">r. </w:t>
      </w:r>
      <w:r w:rsidR="009B0C28" w:rsidRPr="008C3BF8">
        <w:rPr>
          <w:rFonts w:eastAsia="Times New Roman"/>
          <w:b/>
          <w:bCs/>
          <w:i/>
          <w:sz w:val="20"/>
          <w:szCs w:val="20"/>
        </w:rPr>
        <w:t>3. §</w:t>
      </w:r>
      <w:r w:rsidR="009B0C28" w:rsidRPr="008C3BF8">
        <w:rPr>
          <w:rFonts w:eastAsia="Times New Roman"/>
          <w:i/>
          <w:sz w:val="20"/>
          <w:szCs w:val="20"/>
        </w:rPr>
        <w:t> (1) A települési, fővárosi kerületi és fővárosi önkormányzat, valamint ellátási szerződést kötött egyházi fenntartású és a nem állami fenntartású intézmény intézményi térítési díjának összegéről a jegyző, a fővárosi kerületi jegyző és a főjegyző az intézmény ellátási területén élő lakosságot a helyben szokásos módon tájékoztatja.</w:t>
      </w:r>
      <w:r w:rsidR="007A7E06" w:rsidRPr="008C3BF8">
        <w:rPr>
          <w:rFonts w:eastAsia="Times New Roman"/>
          <w:i/>
          <w:sz w:val="20"/>
          <w:szCs w:val="20"/>
        </w:rPr>
        <w:t>)</w:t>
      </w:r>
    </w:p>
    <w:p w:rsidR="00542A97" w:rsidRPr="008C3BF8" w:rsidRDefault="00542A97" w:rsidP="00406277">
      <w:pPr>
        <w:jc w:val="both"/>
        <w:rPr>
          <w:sz w:val="24"/>
        </w:rPr>
      </w:pPr>
    </w:p>
    <w:p w:rsidR="0098407F" w:rsidRPr="008C3BF8" w:rsidRDefault="0098407F" w:rsidP="002B5513">
      <w:pPr>
        <w:widowControl w:val="0"/>
        <w:autoSpaceDE w:val="0"/>
        <w:autoSpaceDN w:val="0"/>
        <w:adjustRightInd w:val="0"/>
        <w:spacing w:line="360" w:lineRule="auto"/>
        <w:jc w:val="both"/>
        <w:rPr>
          <w:b/>
          <w:sz w:val="24"/>
          <w:szCs w:val="24"/>
        </w:rPr>
      </w:pPr>
      <w:r w:rsidRPr="008C3BF8">
        <w:rPr>
          <w:sz w:val="24"/>
          <w:szCs w:val="24"/>
        </w:rPr>
        <w:t>Működik-e</w:t>
      </w:r>
      <w:r w:rsidRPr="008C3BF8">
        <w:rPr>
          <w:b/>
          <w:sz w:val="24"/>
          <w:szCs w:val="24"/>
        </w:rPr>
        <w:t xml:space="preserve"> Érdekképviseleti Fórum </w:t>
      </w:r>
      <w:r w:rsidRPr="008C3BF8">
        <w:rPr>
          <w:sz w:val="24"/>
          <w:szCs w:val="24"/>
        </w:rPr>
        <w:t xml:space="preserve">az intézményben? </w:t>
      </w:r>
      <w:r w:rsidR="009B0C28" w:rsidRPr="008C3BF8">
        <w:rPr>
          <w:sz w:val="24"/>
          <w:szCs w:val="24"/>
        </w:rPr>
        <w:tab/>
      </w:r>
      <w:r w:rsidR="009B0C28" w:rsidRPr="008C3BF8">
        <w:rPr>
          <w:sz w:val="24"/>
          <w:szCs w:val="24"/>
        </w:rPr>
        <w:tab/>
      </w:r>
      <w:r w:rsidR="009B0C28" w:rsidRPr="008C3BF8">
        <w:rPr>
          <w:sz w:val="24"/>
          <w:szCs w:val="24"/>
        </w:rPr>
        <w:tab/>
      </w:r>
      <w:r w:rsidR="009B0C28" w:rsidRPr="008C3BF8">
        <w:rPr>
          <w:sz w:val="24"/>
          <w:szCs w:val="24"/>
        </w:rPr>
        <w:tab/>
        <w:t>Igen - Nem</w:t>
      </w:r>
    </w:p>
    <w:p w:rsidR="002B5513" w:rsidRPr="008C3BF8" w:rsidRDefault="0098407F" w:rsidP="00406277">
      <w:pPr>
        <w:spacing w:after="20"/>
        <w:jc w:val="both"/>
        <w:rPr>
          <w:i/>
          <w:sz w:val="20"/>
          <w:szCs w:val="20"/>
        </w:rPr>
      </w:pPr>
      <w:r w:rsidRPr="008C3BF8">
        <w:rPr>
          <w:b/>
          <w:i/>
          <w:sz w:val="20"/>
          <w:szCs w:val="20"/>
        </w:rPr>
        <w:t>(Megjegyzés:</w:t>
      </w:r>
      <w:r w:rsidR="002B5513" w:rsidRPr="008C3BF8">
        <w:rPr>
          <w:b/>
          <w:i/>
          <w:sz w:val="20"/>
          <w:szCs w:val="20"/>
        </w:rPr>
        <w:t xml:space="preserve"> </w:t>
      </w:r>
      <w:r w:rsidR="00A515F9" w:rsidRPr="008C3BF8">
        <w:rPr>
          <w:rFonts w:eastAsia="Times New Roman"/>
          <w:b/>
          <w:i/>
          <w:sz w:val="20"/>
          <w:szCs w:val="20"/>
        </w:rPr>
        <w:t>Gyvt. 104. §</w:t>
      </w:r>
      <w:r w:rsidR="00A515F9" w:rsidRPr="008C3BF8">
        <w:rPr>
          <w:rFonts w:eastAsia="Times New Roman"/>
          <w:i/>
          <w:sz w:val="20"/>
          <w:szCs w:val="20"/>
        </w:rPr>
        <w:t xml:space="preserve"> (1) </w:t>
      </w:r>
      <w:r w:rsidR="00A515F9" w:rsidRPr="008C3BF8">
        <w:rPr>
          <w:i/>
          <w:sz w:val="20"/>
          <w:szCs w:val="20"/>
        </w:rPr>
        <w:t>A gyermekjóléti és gyermekvédelmi szolgáltató tevékenységet ellátó állami és nem állami intézmény, valamint a javítóintézeti ellátást nyújtó állami intézmény fenntartója</w:t>
      </w:r>
      <w:r w:rsidR="002B5513" w:rsidRPr="008C3BF8">
        <w:rPr>
          <w:i/>
          <w:sz w:val="20"/>
          <w:szCs w:val="20"/>
        </w:rPr>
        <w:t xml:space="preserve"> …</w:t>
      </w:r>
      <w:r w:rsidR="00A515F9" w:rsidRPr="008C3BF8">
        <w:rPr>
          <w:i/>
          <w:sz w:val="20"/>
          <w:szCs w:val="20"/>
        </w:rPr>
        <w:t xml:space="preserve"> </w:t>
      </w:r>
    </w:p>
    <w:p w:rsidR="00A515F9" w:rsidRPr="008C3BF8" w:rsidRDefault="002B5513" w:rsidP="00406277">
      <w:pPr>
        <w:spacing w:after="20"/>
        <w:jc w:val="both"/>
        <w:rPr>
          <w:i/>
          <w:sz w:val="20"/>
          <w:szCs w:val="20"/>
        </w:rPr>
      </w:pPr>
      <w:r w:rsidRPr="008C3BF8">
        <w:rPr>
          <w:i/>
          <w:sz w:val="20"/>
          <w:szCs w:val="20"/>
        </w:rPr>
        <w:t xml:space="preserve">h) </w:t>
      </w:r>
      <w:r w:rsidR="00A515F9" w:rsidRPr="008C3BF8">
        <w:rPr>
          <w:i/>
          <w:sz w:val="20"/>
          <w:szCs w:val="20"/>
        </w:rPr>
        <w:t>gondoskodik az érdekképviseleti fórum megalakításának feltételeiről.</w:t>
      </w:r>
    </w:p>
    <w:p w:rsidR="007D0240" w:rsidRPr="008C3BF8" w:rsidRDefault="007D0240" w:rsidP="00406277">
      <w:pPr>
        <w:spacing w:after="20"/>
        <w:jc w:val="both"/>
        <w:rPr>
          <w:rFonts w:eastAsia="Times New Roman"/>
          <w:i/>
          <w:sz w:val="20"/>
          <w:szCs w:val="20"/>
        </w:rPr>
      </w:pPr>
      <w:r w:rsidRPr="008C3BF8">
        <w:rPr>
          <w:b/>
          <w:i/>
          <w:sz w:val="20"/>
          <w:szCs w:val="20"/>
        </w:rPr>
        <w:t>Gyvt.</w:t>
      </w:r>
      <w:r w:rsidR="002B5513" w:rsidRPr="008C3BF8">
        <w:rPr>
          <w:b/>
          <w:i/>
          <w:sz w:val="20"/>
          <w:szCs w:val="20"/>
        </w:rPr>
        <w:t xml:space="preserve"> </w:t>
      </w:r>
      <w:r w:rsidRPr="008C3BF8">
        <w:rPr>
          <w:rFonts w:eastAsia="Times New Roman"/>
          <w:b/>
          <w:bCs/>
          <w:i/>
          <w:sz w:val="20"/>
          <w:szCs w:val="20"/>
        </w:rPr>
        <w:t>35. §</w:t>
      </w:r>
      <w:r w:rsidRPr="008C3BF8">
        <w:rPr>
          <w:rFonts w:eastAsia="Times New Roman"/>
          <w:i/>
          <w:sz w:val="20"/>
          <w:szCs w:val="20"/>
        </w:rPr>
        <w:t> (1) Az intézmény fenntartója meghatározza – a (6) bekezdésben meghatározott ellátások kivételével – az ellátásban részesülők érdekvédelmét szolgáló érdekképviseleti fórum megalakításának és működésének szabályait.</w:t>
      </w:r>
    </w:p>
    <w:p w:rsidR="007D0240" w:rsidRPr="008C3BF8" w:rsidRDefault="007D0240" w:rsidP="00406277">
      <w:pPr>
        <w:spacing w:after="20"/>
        <w:jc w:val="both"/>
        <w:rPr>
          <w:rFonts w:eastAsia="Times New Roman"/>
          <w:i/>
          <w:sz w:val="20"/>
          <w:szCs w:val="20"/>
        </w:rPr>
      </w:pPr>
      <w:r w:rsidRPr="008C3BF8">
        <w:rPr>
          <w:rFonts w:eastAsia="Times New Roman"/>
          <w:i/>
          <w:sz w:val="20"/>
          <w:szCs w:val="20"/>
        </w:rPr>
        <w:t>(2) Az érdekképviseleti fórum szavazati jogú választott tagjai</w:t>
      </w:r>
    </w:p>
    <w:p w:rsidR="007D0240" w:rsidRPr="008C3BF8" w:rsidRDefault="007D0240" w:rsidP="00406277">
      <w:pPr>
        <w:spacing w:after="20"/>
        <w:jc w:val="both"/>
        <w:rPr>
          <w:rFonts w:eastAsia="Times New Roman"/>
          <w:i/>
          <w:sz w:val="20"/>
          <w:szCs w:val="20"/>
        </w:rPr>
      </w:pPr>
      <w:r w:rsidRPr="008C3BF8">
        <w:rPr>
          <w:rFonts w:eastAsia="Times New Roman"/>
          <w:i/>
          <w:iCs/>
          <w:sz w:val="20"/>
          <w:szCs w:val="20"/>
        </w:rPr>
        <w:lastRenderedPageBreak/>
        <w:t>b)</w:t>
      </w:r>
      <w:r w:rsidRPr="008C3BF8">
        <w:rPr>
          <w:rFonts w:eastAsia="Times New Roman"/>
          <w:i/>
          <w:sz w:val="20"/>
          <w:szCs w:val="20"/>
        </w:rPr>
        <w:t> az ellátásban részesülő gyermek szülei vagy más törvényes képviselői</w:t>
      </w:r>
    </w:p>
    <w:p w:rsidR="007D0240" w:rsidRPr="008C3BF8" w:rsidRDefault="007D0240" w:rsidP="00406277">
      <w:pPr>
        <w:spacing w:after="20"/>
        <w:jc w:val="both"/>
        <w:rPr>
          <w:rFonts w:eastAsia="Times New Roman"/>
          <w:i/>
          <w:sz w:val="20"/>
          <w:szCs w:val="20"/>
        </w:rPr>
      </w:pPr>
      <w:r w:rsidRPr="008C3BF8">
        <w:rPr>
          <w:rFonts w:eastAsia="Times New Roman"/>
          <w:i/>
          <w:iCs/>
          <w:sz w:val="20"/>
          <w:szCs w:val="20"/>
        </w:rPr>
        <w:t>c)</w:t>
      </w:r>
      <w:r w:rsidRPr="008C3BF8">
        <w:rPr>
          <w:rFonts w:eastAsia="Times New Roman"/>
          <w:i/>
          <w:sz w:val="20"/>
          <w:szCs w:val="20"/>
        </w:rPr>
        <w:t> az intézmény dolgozóinak képviselői,</w:t>
      </w:r>
    </w:p>
    <w:p w:rsidR="007D0240" w:rsidRPr="008C3BF8" w:rsidRDefault="007D0240" w:rsidP="00406277">
      <w:pPr>
        <w:spacing w:after="20"/>
        <w:jc w:val="both"/>
        <w:rPr>
          <w:rFonts w:eastAsia="Times New Roman"/>
          <w:i/>
          <w:sz w:val="20"/>
          <w:szCs w:val="20"/>
        </w:rPr>
      </w:pPr>
      <w:r w:rsidRPr="008C3BF8">
        <w:rPr>
          <w:rFonts w:eastAsia="Times New Roman"/>
          <w:i/>
          <w:iCs/>
          <w:sz w:val="20"/>
          <w:szCs w:val="20"/>
        </w:rPr>
        <w:t>d)</w:t>
      </w:r>
      <w:r w:rsidRPr="008C3BF8">
        <w:rPr>
          <w:rFonts w:eastAsia="Times New Roman"/>
          <w:i/>
          <w:sz w:val="20"/>
          <w:szCs w:val="20"/>
        </w:rPr>
        <w:t> az intézményt fenntartó képviselői.</w:t>
      </w:r>
    </w:p>
    <w:p w:rsidR="007D0240" w:rsidRPr="008C3BF8" w:rsidRDefault="007D0240" w:rsidP="00406277">
      <w:pPr>
        <w:spacing w:after="20"/>
        <w:jc w:val="both"/>
        <w:rPr>
          <w:rFonts w:eastAsia="Times New Roman"/>
          <w:i/>
          <w:sz w:val="20"/>
          <w:szCs w:val="20"/>
        </w:rPr>
      </w:pPr>
      <w:r w:rsidRPr="008C3BF8">
        <w:rPr>
          <w:rFonts w:eastAsia="Times New Roman"/>
          <w:i/>
          <w:sz w:val="20"/>
          <w:szCs w:val="20"/>
        </w:rPr>
        <w:t>(3) A (2) bekezdés </w:t>
      </w:r>
      <w:r w:rsidRPr="008C3BF8">
        <w:rPr>
          <w:rFonts w:eastAsia="Times New Roman"/>
          <w:i/>
          <w:iCs/>
          <w:sz w:val="20"/>
          <w:szCs w:val="20"/>
        </w:rPr>
        <w:t>a)</w:t>
      </w:r>
      <w:r w:rsidRPr="008C3BF8">
        <w:rPr>
          <w:rFonts w:eastAsia="Times New Roman"/>
          <w:i/>
          <w:sz w:val="20"/>
          <w:szCs w:val="20"/>
        </w:rPr>
        <w:t> és </w:t>
      </w:r>
      <w:r w:rsidRPr="008C3BF8">
        <w:rPr>
          <w:rFonts w:eastAsia="Times New Roman"/>
          <w:i/>
          <w:iCs/>
          <w:sz w:val="20"/>
          <w:szCs w:val="20"/>
        </w:rPr>
        <w:t>b)</w:t>
      </w:r>
      <w:r w:rsidRPr="008C3BF8">
        <w:rPr>
          <w:rFonts w:eastAsia="Times New Roman"/>
          <w:i/>
          <w:sz w:val="20"/>
          <w:szCs w:val="20"/>
        </w:rPr>
        <w:t> pontjában meghatározott személyek száma nem lehet kevesebb a (2) bekezdés </w:t>
      </w:r>
      <w:r w:rsidRPr="008C3BF8">
        <w:rPr>
          <w:rFonts w:eastAsia="Times New Roman"/>
          <w:i/>
          <w:iCs/>
          <w:sz w:val="20"/>
          <w:szCs w:val="20"/>
        </w:rPr>
        <w:t>c)</w:t>
      </w:r>
      <w:r w:rsidRPr="008C3BF8">
        <w:rPr>
          <w:rFonts w:eastAsia="Times New Roman"/>
          <w:i/>
          <w:sz w:val="20"/>
          <w:szCs w:val="20"/>
        </w:rPr>
        <w:t>–</w:t>
      </w:r>
      <w:r w:rsidRPr="008C3BF8">
        <w:rPr>
          <w:rFonts w:eastAsia="Times New Roman"/>
          <w:i/>
          <w:iCs/>
          <w:sz w:val="20"/>
          <w:szCs w:val="20"/>
        </w:rPr>
        <w:t>d)</w:t>
      </w:r>
      <w:r w:rsidRPr="008C3BF8">
        <w:rPr>
          <w:rFonts w:eastAsia="Times New Roman"/>
          <w:i/>
          <w:sz w:val="20"/>
          <w:szCs w:val="20"/>
        </w:rPr>
        <w:t> pont szerinti személyek összlétszámánál.</w:t>
      </w:r>
    </w:p>
    <w:p w:rsidR="007D0240" w:rsidRPr="008C3BF8" w:rsidRDefault="007D0240" w:rsidP="00406277">
      <w:pPr>
        <w:spacing w:after="20"/>
        <w:jc w:val="both"/>
        <w:rPr>
          <w:rFonts w:eastAsia="Times New Roman"/>
          <w:i/>
          <w:sz w:val="20"/>
          <w:szCs w:val="20"/>
        </w:rPr>
      </w:pPr>
      <w:r w:rsidRPr="008C3BF8">
        <w:rPr>
          <w:rFonts w:eastAsia="Times New Roman"/>
          <w:i/>
          <w:sz w:val="20"/>
          <w:szCs w:val="20"/>
        </w:rPr>
        <w:t>(4) Az érdekképviseleti fórum megvizsgálja a hozzá benyújtott panaszokat és a hatáskörébe tartozó ügyekben dönt, továbbá intézkedéseket kezdeményezhet a fenntartónál, a gyermekvédelmi gyámnál, a gyermekjogi képviselőnél, illetve más hatáskörrel rendelkező szervnél.</w:t>
      </w:r>
    </w:p>
    <w:p w:rsidR="007D0240" w:rsidRPr="008C3BF8" w:rsidRDefault="007D0240" w:rsidP="00406277">
      <w:pPr>
        <w:jc w:val="both"/>
        <w:rPr>
          <w:rFonts w:eastAsia="Times New Roman"/>
          <w:i/>
          <w:sz w:val="20"/>
          <w:szCs w:val="20"/>
        </w:rPr>
      </w:pPr>
      <w:r w:rsidRPr="008C3BF8">
        <w:rPr>
          <w:rFonts w:eastAsia="Times New Roman"/>
          <w:i/>
          <w:sz w:val="20"/>
          <w:szCs w:val="20"/>
        </w:rPr>
        <w:t xml:space="preserve">(5) Az érdekképviseleti fórum az intézmény vezetőjénél véleményt nyilváníthat a gyermeket, fiatal felnőttet érintő ügyekben, valamint javaslatot tehet az intézmény alaptevékenységével összhangban végzett szolgáltatások tervezéséről, működtetéséről, valamint az ebből származó bevételek felhasználásáról. Az érdekképviseleti fórum </w:t>
      </w:r>
      <w:r w:rsidRPr="008C3BF8">
        <w:rPr>
          <w:rFonts w:eastAsia="Times New Roman"/>
          <w:b/>
          <w:i/>
          <w:sz w:val="20"/>
          <w:szCs w:val="20"/>
        </w:rPr>
        <w:t>egyetértési jogot gyakorol a házirend</w:t>
      </w:r>
      <w:r w:rsidRPr="008C3BF8">
        <w:rPr>
          <w:rFonts w:eastAsia="Times New Roman"/>
          <w:i/>
          <w:sz w:val="20"/>
          <w:szCs w:val="20"/>
        </w:rPr>
        <w:t xml:space="preserve"> jóváhagyásánál.</w:t>
      </w:r>
      <w:r w:rsidR="00406277" w:rsidRPr="008C3BF8">
        <w:rPr>
          <w:rFonts w:eastAsia="Times New Roman"/>
          <w:i/>
          <w:sz w:val="20"/>
          <w:szCs w:val="20"/>
        </w:rPr>
        <w:t>)</w:t>
      </w:r>
    </w:p>
    <w:p w:rsidR="00190FDC" w:rsidRPr="008C3BF8" w:rsidRDefault="00190FDC" w:rsidP="008C3BF8">
      <w:pPr>
        <w:jc w:val="both"/>
        <w:rPr>
          <w:sz w:val="24"/>
          <w:szCs w:val="24"/>
        </w:rPr>
      </w:pPr>
    </w:p>
    <w:p w:rsidR="00901B47" w:rsidRPr="008C3BF8" w:rsidRDefault="0098407F" w:rsidP="00244F05">
      <w:pPr>
        <w:spacing w:line="360" w:lineRule="auto"/>
        <w:jc w:val="both"/>
        <w:rPr>
          <w:sz w:val="24"/>
          <w:szCs w:val="24"/>
        </w:rPr>
      </w:pPr>
      <w:r w:rsidRPr="008C3BF8">
        <w:rPr>
          <w:sz w:val="24"/>
          <w:szCs w:val="24"/>
        </w:rPr>
        <w:t>Mióta működik?</w:t>
      </w:r>
      <w:r w:rsidR="00901B47" w:rsidRPr="008C3BF8">
        <w:rPr>
          <w:sz w:val="24"/>
          <w:szCs w:val="24"/>
        </w:rPr>
        <w:t xml:space="preserve"> ………………..………………………………………………….…</w:t>
      </w:r>
      <w:r w:rsidR="006D6FA8" w:rsidRPr="008C3BF8">
        <w:rPr>
          <w:sz w:val="24"/>
          <w:szCs w:val="24"/>
        </w:rPr>
        <w:t>…</w:t>
      </w:r>
      <w:r w:rsidR="002B5513" w:rsidRPr="008C3BF8">
        <w:rPr>
          <w:sz w:val="24"/>
          <w:szCs w:val="24"/>
        </w:rPr>
        <w:t>.</w:t>
      </w:r>
      <w:r w:rsidR="006D6FA8" w:rsidRPr="008C3BF8">
        <w:rPr>
          <w:sz w:val="24"/>
          <w:szCs w:val="24"/>
        </w:rPr>
        <w:t>…</w:t>
      </w:r>
      <w:r w:rsidRPr="008C3BF8">
        <w:rPr>
          <w:sz w:val="24"/>
          <w:szCs w:val="24"/>
        </w:rPr>
        <w:t>..….</w:t>
      </w:r>
    </w:p>
    <w:p w:rsidR="0098407F" w:rsidRPr="008C3BF8" w:rsidRDefault="0098407F" w:rsidP="00244F05">
      <w:pPr>
        <w:spacing w:line="360" w:lineRule="auto"/>
        <w:jc w:val="both"/>
        <w:rPr>
          <w:sz w:val="24"/>
          <w:szCs w:val="24"/>
        </w:rPr>
      </w:pPr>
      <w:r w:rsidRPr="008C3BF8">
        <w:rPr>
          <w:sz w:val="24"/>
          <w:szCs w:val="24"/>
        </w:rPr>
        <w:t>Milyen rendszerességgel ülésezik? ..........................................</w:t>
      </w:r>
      <w:r w:rsidR="006D6FA8" w:rsidRPr="008C3BF8">
        <w:rPr>
          <w:sz w:val="24"/>
          <w:szCs w:val="24"/>
        </w:rPr>
        <w:t>...............................</w:t>
      </w:r>
      <w:r w:rsidRPr="008C3BF8">
        <w:rPr>
          <w:sz w:val="24"/>
          <w:szCs w:val="24"/>
        </w:rPr>
        <w:t>.....................</w:t>
      </w:r>
    </w:p>
    <w:p w:rsidR="0098407F" w:rsidRPr="008C3BF8" w:rsidRDefault="0098407F" w:rsidP="00244F05">
      <w:pPr>
        <w:spacing w:line="360" w:lineRule="auto"/>
        <w:jc w:val="both"/>
        <w:rPr>
          <w:sz w:val="24"/>
          <w:szCs w:val="24"/>
        </w:rPr>
      </w:pPr>
      <w:r w:rsidRPr="008C3BF8">
        <w:rPr>
          <w:sz w:val="24"/>
          <w:szCs w:val="24"/>
        </w:rPr>
        <w:t>Dokumentáltak-az ülésezések? .....................................................</w:t>
      </w:r>
      <w:r w:rsidR="006D6FA8" w:rsidRPr="008C3BF8">
        <w:rPr>
          <w:sz w:val="24"/>
          <w:szCs w:val="24"/>
        </w:rPr>
        <w:t>..............................</w:t>
      </w:r>
      <w:r w:rsidRPr="008C3BF8">
        <w:rPr>
          <w:sz w:val="24"/>
          <w:szCs w:val="24"/>
        </w:rPr>
        <w:t>.................</w:t>
      </w:r>
    </w:p>
    <w:p w:rsidR="0098407F" w:rsidRPr="008C3BF8" w:rsidRDefault="0098407F" w:rsidP="00244F05">
      <w:pPr>
        <w:spacing w:line="360" w:lineRule="auto"/>
        <w:jc w:val="both"/>
        <w:rPr>
          <w:sz w:val="24"/>
          <w:szCs w:val="24"/>
        </w:rPr>
      </w:pPr>
      <w:r w:rsidRPr="008C3BF8">
        <w:rPr>
          <w:sz w:val="24"/>
          <w:szCs w:val="24"/>
        </w:rPr>
        <w:t>Az Érdekképviseleti Fórum 201</w:t>
      </w:r>
      <w:r w:rsidR="006D6FA8" w:rsidRPr="008C3BF8">
        <w:rPr>
          <w:sz w:val="24"/>
          <w:szCs w:val="24"/>
        </w:rPr>
        <w:t>5</w:t>
      </w:r>
      <w:r w:rsidR="004764EE" w:rsidRPr="008C3BF8">
        <w:rPr>
          <w:sz w:val="24"/>
          <w:szCs w:val="24"/>
        </w:rPr>
        <w:t>-2016</w:t>
      </w:r>
      <w:r w:rsidRPr="008C3BF8">
        <w:rPr>
          <w:sz w:val="24"/>
          <w:szCs w:val="24"/>
        </w:rPr>
        <w:t xml:space="preserve">. évi jegyzőkönyveinek áttekintése alapján szerzett tapasztalatok: </w:t>
      </w:r>
      <w:r w:rsidR="006D6FA8" w:rsidRPr="008C3BF8">
        <w:rPr>
          <w:sz w:val="24"/>
          <w:szCs w:val="24"/>
        </w:rPr>
        <w:t>………………………</w:t>
      </w:r>
      <w:r w:rsidR="002B5513" w:rsidRPr="008C3BF8">
        <w:rPr>
          <w:sz w:val="24"/>
          <w:szCs w:val="24"/>
        </w:rPr>
        <w:t>….</w:t>
      </w:r>
      <w:r w:rsidR="006D6FA8" w:rsidRPr="008C3BF8">
        <w:rPr>
          <w:sz w:val="24"/>
          <w:szCs w:val="24"/>
        </w:rPr>
        <w:t>……</w:t>
      </w:r>
      <w:r w:rsidRPr="008C3BF8">
        <w:rPr>
          <w:sz w:val="24"/>
          <w:szCs w:val="24"/>
        </w:rPr>
        <w:t>…</w:t>
      </w:r>
      <w:r w:rsidR="004764EE" w:rsidRPr="008C3BF8">
        <w:rPr>
          <w:sz w:val="24"/>
          <w:szCs w:val="24"/>
        </w:rPr>
        <w:t>…………………</w:t>
      </w:r>
      <w:r w:rsidRPr="008C3BF8">
        <w:rPr>
          <w:sz w:val="24"/>
          <w:szCs w:val="24"/>
        </w:rPr>
        <w:t>…………………….</w:t>
      </w:r>
    </w:p>
    <w:p w:rsidR="0098407F" w:rsidRPr="008C3BF8" w:rsidRDefault="0098407F" w:rsidP="00244F05">
      <w:pPr>
        <w:spacing w:line="360" w:lineRule="auto"/>
        <w:jc w:val="both"/>
        <w:rPr>
          <w:sz w:val="24"/>
          <w:szCs w:val="24"/>
        </w:rPr>
      </w:pPr>
      <w:r w:rsidRPr="008C3BF8">
        <w:rPr>
          <w:sz w:val="24"/>
          <w:szCs w:val="24"/>
        </w:rPr>
        <w:t>Az Érdekképviseleti Fórum megalakítása, tevékenysége valamint tagjainak választása írásban szabályozott-e, milyen dokumentumban</w:t>
      </w:r>
      <w:r w:rsidR="006D6FA8" w:rsidRPr="008C3BF8">
        <w:rPr>
          <w:sz w:val="24"/>
          <w:szCs w:val="24"/>
        </w:rPr>
        <w:t>? ………</w:t>
      </w:r>
      <w:r w:rsidR="002B5513" w:rsidRPr="008C3BF8">
        <w:rPr>
          <w:sz w:val="24"/>
          <w:szCs w:val="24"/>
        </w:rPr>
        <w:t>….</w:t>
      </w:r>
      <w:r w:rsidR="006D6FA8" w:rsidRPr="008C3BF8">
        <w:rPr>
          <w:sz w:val="24"/>
          <w:szCs w:val="24"/>
        </w:rPr>
        <w:t>..……………………………</w:t>
      </w:r>
      <w:r w:rsidRPr="008C3BF8">
        <w:rPr>
          <w:sz w:val="24"/>
          <w:szCs w:val="24"/>
        </w:rPr>
        <w:t>…………….</w:t>
      </w:r>
    </w:p>
    <w:p w:rsidR="0098407F" w:rsidRPr="008C3BF8" w:rsidRDefault="0098407F" w:rsidP="00244F05">
      <w:pPr>
        <w:tabs>
          <w:tab w:val="left" w:pos="426"/>
        </w:tabs>
        <w:spacing w:line="360" w:lineRule="auto"/>
        <w:rPr>
          <w:sz w:val="24"/>
          <w:szCs w:val="24"/>
        </w:rPr>
      </w:pPr>
      <w:r w:rsidRPr="008C3BF8">
        <w:rPr>
          <w:sz w:val="24"/>
          <w:szCs w:val="24"/>
        </w:rPr>
        <w:t>Az Érdekképviseleti Fórum tagjainak megválasztása</w:t>
      </w:r>
      <w:r w:rsidRPr="008C3BF8">
        <w:rPr>
          <w:b/>
          <w:sz w:val="24"/>
          <w:szCs w:val="24"/>
        </w:rPr>
        <w:t xml:space="preserve"> s</w:t>
      </w:r>
      <w:r w:rsidRPr="008C3BF8">
        <w:rPr>
          <w:sz w:val="24"/>
          <w:szCs w:val="24"/>
        </w:rPr>
        <w:t>zabályosa</w:t>
      </w:r>
      <w:r w:rsidR="00D21ED2" w:rsidRPr="008C3BF8">
        <w:rPr>
          <w:sz w:val="24"/>
          <w:szCs w:val="24"/>
        </w:rPr>
        <w:t>n történt-e? ..................</w:t>
      </w:r>
      <w:r w:rsidRPr="008C3BF8">
        <w:rPr>
          <w:sz w:val="24"/>
          <w:szCs w:val="24"/>
        </w:rPr>
        <w:t>..........</w:t>
      </w:r>
    </w:p>
    <w:p w:rsidR="0098407F" w:rsidRPr="008C3BF8" w:rsidRDefault="0098407F" w:rsidP="00244F05">
      <w:pPr>
        <w:spacing w:line="360" w:lineRule="auto"/>
        <w:jc w:val="both"/>
        <w:rPr>
          <w:sz w:val="24"/>
          <w:szCs w:val="24"/>
        </w:rPr>
      </w:pPr>
      <w:r w:rsidRPr="008C3BF8">
        <w:rPr>
          <w:sz w:val="24"/>
          <w:szCs w:val="24"/>
        </w:rPr>
        <w:t>A fórum összetétele megfelelő-e a vonatkozó</w:t>
      </w:r>
      <w:r w:rsidR="00D21ED2" w:rsidRPr="008C3BF8">
        <w:rPr>
          <w:sz w:val="24"/>
          <w:szCs w:val="24"/>
        </w:rPr>
        <w:t xml:space="preserve"> jogszabályi előírásnak? ………</w:t>
      </w:r>
      <w:r w:rsidR="002B5513" w:rsidRPr="008C3BF8">
        <w:rPr>
          <w:sz w:val="24"/>
          <w:szCs w:val="24"/>
        </w:rPr>
        <w:t>..</w:t>
      </w:r>
      <w:r w:rsidR="00D21ED2" w:rsidRPr="008C3BF8">
        <w:rPr>
          <w:sz w:val="24"/>
          <w:szCs w:val="24"/>
        </w:rPr>
        <w:t>………</w:t>
      </w:r>
      <w:r w:rsidRPr="008C3BF8">
        <w:rPr>
          <w:sz w:val="24"/>
          <w:szCs w:val="24"/>
        </w:rPr>
        <w:t>………</w:t>
      </w:r>
    </w:p>
    <w:p w:rsidR="007A615D" w:rsidRPr="008C3BF8" w:rsidRDefault="007A615D" w:rsidP="00244F05">
      <w:pPr>
        <w:spacing w:line="360" w:lineRule="auto"/>
        <w:jc w:val="both"/>
        <w:rPr>
          <w:sz w:val="24"/>
          <w:szCs w:val="24"/>
        </w:rPr>
      </w:pPr>
      <w:r w:rsidRPr="008C3BF8">
        <w:rPr>
          <w:sz w:val="24"/>
          <w:szCs w:val="24"/>
        </w:rPr>
        <w:t>Évente, vagy kétévente a felülvizsgálata megtörtént-e? (tekintettel arra, hogy a bölcsődébe járó szülők évente, kétévente változnak/cserélődnek)</w:t>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98407F" w:rsidRPr="008C3BF8" w:rsidRDefault="0098407F" w:rsidP="00244F05">
      <w:pPr>
        <w:spacing w:line="360" w:lineRule="auto"/>
        <w:rPr>
          <w:sz w:val="24"/>
          <w:szCs w:val="24"/>
        </w:rPr>
      </w:pPr>
      <w:r w:rsidRPr="008C3BF8">
        <w:rPr>
          <w:sz w:val="24"/>
          <w:szCs w:val="24"/>
        </w:rPr>
        <w:t>Az ÉF</w:t>
      </w:r>
      <w:r w:rsidR="002B5513" w:rsidRPr="008C3BF8">
        <w:rPr>
          <w:sz w:val="24"/>
          <w:szCs w:val="24"/>
        </w:rPr>
        <w:t xml:space="preserve"> </w:t>
      </w:r>
      <w:r w:rsidRPr="008C3BF8">
        <w:rPr>
          <w:sz w:val="24"/>
          <w:szCs w:val="24"/>
        </w:rPr>
        <w:t>tevékenysége megfelel-e a jogszabályban előírtaknak</w:t>
      </w:r>
      <w:r w:rsidR="00D21ED2" w:rsidRPr="008C3BF8">
        <w:rPr>
          <w:sz w:val="24"/>
          <w:szCs w:val="24"/>
        </w:rPr>
        <w:t xml:space="preserve"> (</w:t>
      </w:r>
      <w:r w:rsidR="00D21ED2" w:rsidRPr="008C3BF8">
        <w:rPr>
          <w:i/>
          <w:sz w:val="20"/>
          <w:szCs w:val="20"/>
        </w:rPr>
        <w:t xml:space="preserve">Gyvt. </w:t>
      </w:r>
      <w:r w:rsidR="00D21ED2" w:rsidRPr="008C3BF8">
        <w:rPr>
          <w:rFonts w:eastAsia="Times New Roman"/>
          <w:bCs/>
          <w:i/>
          <w:sz w:val="20"/>
          <w:szCs w:val="20"/>
        </w:rPr>
        <w:t>35. §</w:t>
      </w:r>
      <w:r w:rsidR="00D21ED2" w:rsidRPr="008C3BF8">
        <w:rPr>
          <w:rFonts w:eastAsia="Times New Roman"/>
          <w:i/>
          <w:sz w:val="20"/>
          <w:szCs w:val="20"/>
        </w:rPr>
        <w:t> </w:t>
      </w:r>
      <w:r w:rsidR="00D21ED2" w:rsidRPr="008C3BF8">
        <w:rPr>
          <w:sz w:val="24"/>
          <w:szCs w:val="24"/>
        </w:rPr>
        <w:t>)</w:t>
      </w:r>
      <w:r w:rsidRPr="008C3BF8">
        <w:rPr>
          <w:sz w:val="24"/>
          <w:szCs w:val="24"/>
        </w:rPr>
        <w:t>?</w:t>
      </w:r>
      <w:r w:rsidR="00D21ED2" w:rsidRPr="008C3BF8">
        <w:rPr>
          <w:sz w:val="24"/>
          <w:szCs w:val="24"/>
        </w:rPr>
        <w:tab/>
      </w:r>
      <w:r w:rsidR="002B5513" w:rsidRPr="008C3BF8">
        <w:rPr>
          <w:sz w:val="24"/>
          <w:szCs w:val="24"/>
        </w:rPr>
        <w:tab/>
      </w:r>
      <w:r w:rsidR="00D21ED2" w:rsidRPr="008C3BF8">
        <w:rPr>
          <w:sz w:val="24"/>
          <w:szCs w:val="24"/>
        </w:rPr>
        <w:t xml:space="preserve">Igen – Nem </w:t>
      </w:r>
    </w:p>
    <w:p w:rsidR="0098407F" w:rsidRPr="008C3BF8" w:rsidRDefault="0098407F" w:rsidP="00244F05">
      <w:pPr>
        <w:spacing w:line="360" w:lineRule="auto"/>
        <w:jc w:val="both"/>
        <w:rPr>
          <w:sz w:val="24"/>
          <w:szCs w:val="24"/>
        </w:rPr>
      </w:pPr>
      <w:r w:rsidRPr="008C3BF8">
        <w:rPr>
          <w:sz w:val="24"/>
          <w:szCs w:val="24"/>
        </w:rPr>
        <w:t>Az ÉF tagjai között és az üléseken a fenntartót ki</w:t>
      </w:r>
      <w:r w:rsidR="002B5513" w:rsidRPr="008C3BF8">
        <w:rPr>
          <w:sz w:val="24"/>
          <w:szCs w:val="24"/>
        </w:rPr>
        <w:t xml:space="preserve"> </w:t>
      </w:r>
      <w:r w:rsidRPr="008C3BF8">
        <w:rPr>
          <w:sz w:val="24"/>
          <w:szCs w:val="24"/>
        </w:rPr>
        <w:t xml:space="preserve">(milyen munkakörű személy)képviseli? </w:t>
      </w:r>
    </w:p>
    <w:p w:rsidR="0098407F" w:rsidRPr="008C3BF8" w:rsidRDefault="0098407F" w:rsidP="00244F05">
      <w:pPr>
        <w:widowControl w:val="0"/>
        <w:autoSpaceDE w:val="0"/>
        <w:autoSpaceDN w:val="0"/>
        <w:adjustRightInd w:val="0"/>
        <w:spacing w:line="360" w:lineRule="auto"/>
        <w:jc w:val="both"/>
        <w:rPr>
          <w:sz w:val="24"/>
          <w:szCs w:val="24"/>
        </w:rPr>
      </w:pPr>
      <w:r w:rsidRPr="008C3BF8">
        <w:rPr>
          <w:sz w:val="24"/>
          <w:szCs w:val="24"/>
        </w:rPr>
        <w:t>……………………………………………………………………….…………………</w:t>
      </w:r>
      <w:r w:rsidR="002B5513" w:rsidRPr="008C3BF8">
        <w:rPr>
          <w:sz w:val="24"/>
          <w:szCs w:val="24"/>
        </w:rPr>
        <w:t>..</w:t>
      </w:r>
      <w:r w:rsidRPr="008C3BF8">
        <w:rPr>
          <w:sz w:val="24"/>
          <w:szCs w:val="24"/>
        </w:rPr>
        <w:t>………</w:t>
      </w:r>
    </w:p>
    <w:p w:rsidR="0098407F" w:rsidRPr="008C3BF8" w:rsidRDefault="0098407F" w:rsidP="00244F05">
      <w:pPr>
        <w:spacing w:line="360" w:lineRule="auto"/>
        <w:jc w:val="both"/>
        <w:rPr>
          <w:sz w:val="24"/>
          <w:szCs w:val="24"/>
        </w:rPr>
      </w:pPr>
      <w:r w:rsidRPr="008C3BF8">
        <w:rPr>
          <w:sz w:val="24"/>
          <w:szCs w:val="24"/>
        </w:rPr>
        <w:t>A tagok közül kit választottak az ÉF elnökének? ……..………………..……………………..</w:t>
      </w:r>
    </w:p>
    <w:p w:rsidR="0098407F" w:rsidRPr="008C3BF8" w:rsidRDefault="0098407F" w:rsidP="00244F05">
      <w:pPr>
        <w:spacing w:line="360" w:lineRule="auto"/>
        <w:rPr>
          <w:b/>
          <w:sz w:val="24"/>
          <w:szCs w:val="24"/>
        </w:rPr>
      </w:pPr>
      <w:r w:rsidRPr="008C3BF8">
        <w:rPr>
          <w:sz w:val="24"/>
          <w:szCs w:val="24"/>
        </w:rPr>
        <w:t>Az üléseken részt vesz-e az intézményvezető?  ………………………</w:t>
      </w:r>
      <w:r w:rsidR="002B5513" w:rsidRPr="008C3BF8">
        <w:rPr>
          <w:sz w:val="24"/>
          <w:szCs w:val="24"/>
        </w:rPr>
        <w:t>.</w:t>
      </w:r>
      <w:r w:rsidRPr="008C3BF8">
        <w:rPr>
          <w:sz w:val="24"/>
          <w:szCs w:val="24"/>
        </w:rPr>
        <w:t>....…………………….</w:t>
      </w:r>
    </w:p>
    <w:p w:rsidR="0098407F" w:rsidRPr="008C3BF8" w:rsidRDefault="0098407F" w:rsidP="00244F05">
      <w:pPr>
        <w:spacing w:line="360" w:lineRule="auto"/>
        <w:rPr>
          <w:sz w:val="24"/>
          <w:szCs w:val="24"/>
        </w:rPr>
      </w:pPr>
      <w:r w:rsidRPr="008C3BF8">
        <w:rPr>
          <w:sz w:val="24"/>
          <w:szCs w:val="24"/>
        </w:rPr>
        <w:t>Ha igen, milyen esetekben? …….................................................................................................</w:t>
      </w:r>
    </w:p>
    <w:p w:rsidR="0098407F" w:rsidRPr="008C3BF8" w:rsidRDefault="0098407F" w:rsidP="00244F05">
      <w:pPr>
        <w:tabs>
          <w:tab w:val="left" w:pos="567"/>
        </w:tabs>
        <w:spacing w:line="360" w:lineRule="auto"/>
        <w:rPr>
          <w:sz w:val="24"/>
          <w:szCs w:val="24"/>
        </w:rPr>
      </w:pPr>
      <w:r w:rsidRPr="008C3BF8">
        <w:rPr>
          <w:sz w:val="24"/>
          <w:szCs w:val="24"/>
        </w:rPr>
        <w:t>Részt vesz-e bármilyen dolgozói fórumon, megbeszélésen az ÉF vezetője? ………..………</w:t>
      </w:r>
      <w:r w:rsidR="002B5513" w:rsidRPr="008C3BF8">
        <w:rPr>
          <w:sz w:val="24"/>
          <w:szCs w:val="24"/>
        </w:rPr>
        <w:t>..</w:t>
      </w:r>
      <w:r w:rsidRPr="008C3BF8">
        <w:rPr>
          <w:sz w:val="24"/>
          <w:szCs w:val="24"/>
        </w:rPr>
        <w:t>..</w:t>
      </w:r>
    </w:p>
    <w:p w:rsidR="0098407F" w:rsidRPr="008C3BF8" w:rsidRDefault="0098407F" w:rsidP="00244F05">
      <w:pPr>
        <w:spacing w:line="360" w:lineRule="auto"/>
        <w:jc w:val="both"/>
        <w:rPr>
          <w:sz w:val="24"/>
          <w:szCs w:val="24"/>
        </w:rPr>
      </w:pPr>
      <w:r w:rsidRPr="008C3BF8">
        <w:rPr>
          <w:sz w:val="24"/>
          <w:szCs w:val="24"/>
        </w:rPr>
        <w:t>Milyen módon értesíti az intézmény az érdekképviseleti fórum üléséről a</w:t>
      </w:r>
      <w:r w:rsidR="00D21ED2" w:rsidRPr="008C3BF8">
        <w:rPr>
          <w:sz w:val="24"/>
          <w:szCs w:val="24"/>
        </w:rPr>
        <w:t xml:space="preserve"> gyer</w:t>
      </w:r>
      <w:r w:rsidR="00FC78C0" w:rsidRPr="008C3BF8">
        <w:rPr>
          <w:sz w:val="24"/>
          <w:szCs w:val="24"/>
        </w:rPr>
        <w:t>me</w:t>
      </w:r>
      <w:r w:rsidR="00D21ED2" w:rsidRPr="008C3BF8">
        <w:rPr>
          <w:sz w:val="24"/>
          <w:szCs w:val="24"/>
        </w:rPr>
        <w:t>k</w:t>
      </w:r>
      <w:r w:rsidRPr="008C3BF8">
        <w:rPr>
          <w:sz w:val="24"/>
          <w:szCs w:val="24"/>
        </w:rPr>
        <w:t>jogi képviselőt? ……………………………………………</w:t>
      </w:r>
      <w:r w:rsidR="002B5513" w:rsidRPr="008C3BF8">
        <w:rPr>
          <w:sz w:val="24"/>
          <w:szCs w:val="24"/>
        </w:rPr>
        <w:t>..</w:t>
      </w:r>
      <w:r w:rsidRPr="008C3BF8">
        <w:rPr>
          <w:sz w:val="24"/>
          <w:szCs w:val="24"/>
        </w:rPr>
        <w:t>……………………………………….</w:t>
      </w:r>
    </w:p>
    <w:p w:rsidR="0098407F" w:rsidRPr="008C3BF8" w:rsidRDefault="0098407F" w:rsidP="008C3BF8">
      <w:pPr>
        <w:spacing w:line="276" w:lineRule="auto"/>
        <w:jc w:val="both"/>
        <w:rPr>
          <w:sz w:val="24"/>
          <w:szCs w:val="24"/>
        </w:rPr>
      </w:pPr>
      <w:r w:rsidRPr="008C3BF8">
        <w:rPr>
          <w:sz w:val="24"/>
          <w:szCs w:val="24"/>
        </w:rPr>
        <w:t xml:space="preserve">Részt vesz-e az érdekképviseleti fórum ülésein </w:t>
      </w:r>
      <w:r w:rsidR="00D21ED2" w:rsidRPr="008C3BF8">
        <w:rPr>
          <w:sz w:val="24"/>
          <w:szCs w:val="24"/>
        </w:rPr>
        <w:t>a gyer</w:t>
      </w:r>
      <w:r w:rsidR="00FC78C0" w:rsidRPr="008C3BF8">
        <w:rPr>
          <w:sz w:val="24"/>
          <w:szCs w:val="24"/>
        </w:rPr>
        <w:t>me</w:t>
      </w:r>
      <w:r w:rsidR="00D21ED2" w:rsidRPr="008C3BF8">
        <w:rPr>
          <w:sz w:val="24"/>
          <w:szCs w:val="24"/>
        </w:rPr>
        <w:t xml:space="preserve">kjogi </w:t>
      </w:r>
      <w:r w:rsidRPr="008C3BF8">
        <w:rPr>
          <w:sz w:val="24"/>
          <w:szCs w:val="24"/>
        </w:rPr>
        <w:t>képviselő? …………………………………………………………………………………………………</w:t>
      </w:r>
      <w:r w:rsidR="008C3BF8" w:rsidRPr="008C3BF8">
        <w:rPr>
          <w:sz w:val="24"/>
          <w:szCs w:val="24"/>
        </w:rPr>
        <w:t>..</w:t>
      </w:r>
    </w:p>
    <w:p w:rsidR="002B5513" w:rsidRPr="008C3BF8" w:rsidRDefault="0098407F" w:rsidP="00D83645">
      <w:pPr>
        <w:jc w:val="both"/>
        <w:rPr>
          <w:rFonts w:eastAsia="Times New Roman"/>
          <w:i/>
          <w:sz w:val="20"/>
          <w:szCs w:val="20"/>
        </w:rPr>
      </w:pPr>
      <w:r w:rsidRPr="008C3BF8">
        <w:rPr>
          <w:b/>
          <w:i/>
          <w:sz w:val="20"/>
          <w:szCs w:val="20"/>
        </w:rPr>
        <w:t>(Megjegyzés:</w:t>
      </w:r>
      <w:r w:rsidR="002B5513" w:rsidRPr="008C3BF8">
        <w:rPr>
          <w:b/>
          <w:i/>
          <w:sz w:val="20"/>
          <w:szCs w:val="20"/>
        </w:rPr>
        <w:t xml:space="preserve"> </w:t>
      </w:r>
      <w:r w:rsidRPr="008C3BF8">
        <w:rPr>
          <w:b/>
          <w:i/>
          <w:sz w:val="20"/>
          <w:szCs w:val="20"/>
        </w:rPr>
        <w:t>214/2012.</w:t>
      </w:r>
      <w:r w:rsidR="002B5513" w:rsidRPr="008C3BF8">
        <w:rPr>
          <w:b/>
          <w:i/>
          <w:sz w:val="20"/>
          <w:szCs w:val="20"/>
        </w:rPr>
        <w:t xml:space="preserve"> </w:t>
      </w:r>
      <w:r w:rsidRPr="008C3BF8">
        <w:rPr>
          <w:b/>
          <w:i/>
          <w:sz w:val="20"/>
          <w:szCs w:val="20"/>
        </w:rPr>
        <w:t>(VII.30.) Korm. rendelet</w:t>
      </w:r>
      <w:r w:rsidR="002B5513" w:rsidRPr="008C3BF8">
        <w:rPr>
          <w:b/>
          <w:i/>
          <w:sz w:val="20"/>
          <w:szCs w:val="20"/>
        </w:rPr>
        <w:t xml:space="preserve"> </w:t>
      </w:r>
      <w:r w:rsidR="00D83645" w:rsidRPr="008C3BF8">
        <w:rPr>
          <w:rFonts w:eastAsia="Times New Roman"/>
          <w:b/>
          <w:bCs/>
          <w:i/>
          <w:sz w:val="20"/>
          <w:szCs w:val="20"/>
        </w:rPr>
        <w:t>11. §</w:t>
      </w:r>
      <w:r w:rsidR="00D83645" w:rsidRPr="008C3BF8">
        <w:rPr>
          <w:rFonts w:eastAsia="Times New Roman"/>
          <w:i/>
          <w:sz w:val="20"/>
          <w:szCs w:val="20"/>
        </w:rPr>
        <w:t xml:space="preserve"> A gyermekjogi képviselő működési területén kapcsolatot tart </w:t>
      </w:r>
    </w:p>
    <w:p w:rsidR="00AE781D" w:rsidRPr="008C3BF8" w:rsidRDefault="00D83645" w:rsidP="00D83645">
      <w:pPr>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 gyermekjóléti, gyermekvédelmi szolgáltató tevékenységet végző személyekkel, illetve szervezetek vezetőivel</w:t>
      </w:r>
    </w:p>
    <w:p w:rsidR="00AE781D" w:rsidRPr="008C3BF8" w:rsidRDefault="00AE781D" w:rsidP="00AE781D">
      <w:pPr>
        <w:spacing w:after="20"/>
        <w:jc w:val="both"/>
        <w:rPr>
          <w:rFonts w:eastAsia="Times New Roman"/>
          <w:i/>
          <w:sz w:val="20"/>
          <w:szCs w:val="20"/>
        </w:rPr>
      </w:pPr>
      <w:r w:rsidRPr="008C3BF8">
        <w:rPr>
          <w:rFonts w:eastAsia="Times New Roman"/>
          <w:b/>
          <w:i/>
          <w:sz w:val="20"/>
          <w:szCs w:val="20"/>
        </w:rPr>
        <w:t>NM rendelet</w:t>
      </w:r>
      <w:r w:rsidRPr="008C3BF8">
        <w:rPr>
          <w:rFonts w:eastAsia="Times New Roman"/>
          <w:i/>
          <w:sz w:val="20"/>
          <w:szCs w:val="20"/>
        </w:rPr>
        <w:t xml:space="preserve"> </w:t>
      </w:r>
      <w:r w:rsidRPr="008C3BF8">
        <w:rPr>
          <w:rFonts w:eastAsia="Times New Roman"/>
          <w:b/>
          <w:i/>
          <w:sz w:val="20"/>
          <w:szCs w:val="20"/>
        </w:rPr>
        <w:t>2. §</w:t>
      </w:r>
      <w:r w:rsidRPr="008C3BF8">
        <w:rPr>
          <w:rFonts w:eastAsia="Times New Roman"/>
          <w:i/>
          <w:sz w:val="20"/>
          <w:szCs w:val="20"/>
        </w:rPr>
        <w:t xml:space="preserve"> (3) A szolgáltatók a gyermekjogi képviselő részére biztosítják</w:t>
      </w:r>
    </w:p>
    <w:p w:rsidR="00AE781D" w:rsidRPr="008C3BF8" w:rsidRDefault="00AE781D" w:rsidP="00AE781D">
      <w:pPr>
        <w:spacing w:after="20"/>
        <w:jc w:val="both"/>
        <w:rPr>
          <w:rFonts w:eastAsia="Times New Roman"/>
          <w:i/>
          <w:sz w:val="20"/>
          <w:szCs w:val="20"/>
        </w:rPr>
      </w:pPr>
      <w:r w:rsidRPr="008C3BF8">
        <w:rPr>
          <w:rFonts w:eastAsia="Times New Roman"/>
          <w:i/>
          <w:iCs/>
          <w:sz w:val="20"/>
          <w:szCs w:val="20"/>
        </w:rPr>
        <w:t>a)</w:t>
      </w:r>
      <w:r w:rsidRPr="008C3BF8">
        <w:rPr>
          <w:rFonts w:eastAsia="Times New Roman"/>
          <w:i/>
          <w:sz w:val="20"/>
          <w:szCs w:val="20"/>
        </w:rPr>
        <w:t> annak odalátogatása során az intézmény területén belül a gyermekek számára könnyen hozzáférhető és négyszemközti beszélgetés lefolytatására alkalmas megfelelő helyiséget;</w:t>
      </w:r>
    </w:p>
    <w:p w:rsidR="00AE781D" w:rsidRPr="008C3BF8" w:rsidRDefault="00AE781D" w:rsidP="00AE781D">
      <w:pPr>
        <w:spacing w:after="20"/>
        <w:jc w:val="both"/>
        <w:rPr>
          <w:rFonts w:eastAsia="Times New Roman"/>
          <w:i/>
          <w:sz w:val="20"/>
          <w:szCs w:val="20"/>
        </w:rPr>
      </w:pPr>
      <w:r w:rsidRPr="008C3BF8">
        <w:rPr>
          <w:rFonts w:eastAsia="Times New Roman"/>
          <w:i/>
          <w:iCs/>
          <w:sz w:val="20"/>
          <w:szCs w:val="20"/>
        </w:rPr>
        <w:t>b)</w:t>
      </w:r>
      <w:r w:rsidRPr="008C3BF8">
        <w:rPr>
          <w:rFonts w:eastAsia="Times New Roman"/>
          <w:i/>
          <w:sz w:val="20"/>
          <w:szCs w:val="20"/>
        </w:rPr>
        <w:t> a helyszínen való tájékozódás és az iratokba való betekintés lehetőségét;</w:t>
      </w:r>
    </w:p>
    <w:p w:rsidR="00AE781D" w:rsidRPr="008C3BF8" w:rsidRDefault="00AE781D" w:rsidP="00AE781D">
      <w:pPr>
        <w:spacing w:after="20"/>
        <w:jc w:val="both"/>
        <w:rPr>
          <w:rFonts w:eastAsia="Times New Roman"/>
          <w:i/>
          <w:sz w:val="20"/>
          <w:szCs w:val="20"/>
        </w:rPr>
      </w:pPr>
      <w:r w:rsidRPr="008C3BF8">
        <w:rPr>
          <w:rFonts w:eastAsia="Times New Roman"/>
          <w:i/>
          <w:iCs/>
          <w:sz w:val="20"/>
          <w:szCs w:val="20"/>
        </w:rPr>
        <w:t>c)</w:t>
      </w:r>
      <w:r w:rsidRPr="008C3BF8">
        <w:rPr>
          <w:rFonts w:eastAsia="Times New Roman"/>
          <w:i/>
          <w:sz w:val="20"/>
          <w:szCs w:val="20"/>
        </w:rPr>
        <w:t> </w:t>
      </w:r>
      <w:r w:rsidRPr="008C3BF8">
        <w:rPr>
          <w:rFonts w:eastAsia="Times New Roman"/>
          <w:b/>
          <w:i/>
          <w:sz w:val="20"/>
          <w:szCs w:val="20"/>
        </w:rPr>
        <w:t>az érdekképviseleti fórum ülésének időpontjáról való tudomásszerzést</w:t>
      </w:r>
      <w:r w:rsidRPr="008C3BF8">
        <w:rPr>
          <w:rFonts w:eastAsia="Times New Roman"/>
          <w:i/>
          <w:sz w:val="20"/>
          <w:szCs w:val="20"/>
        </w:rPr>
        <w:t>.)</w:t>
      </w:r>
    </w:p>
    <w:p w:rsidR="00534889" w:rsidRPr="008C3BF8" w:rsidRDefault="00534889" w:rsidP="0072632D">
      <w:pPr>
        <w:numPr>
          <w:ilvl w:val="0"/>
          <w:numId w:val="45"/>
        </w:numPr>
        <w:ind w:left="720" w:hanging="720"/>
        <w:rPr>
          <w:b/>
          <w:sz w:val="24"/>
          <w:u w:val="single"/>
        </w:rPr>
      </w:pPr>
      <w:r w:rsidRPr="008C3BF8">
        <w:rPr>
          <w:b/>
          <w:sz w:val="24"/>
          <w:u w:val="single"/>
        </w:rPr>
        <w:lastRenderedPageBreak/>
        <w:t xml:space="preserve">A SZOLGÁLTATÁS SZAKMAI JELLEMZŐI </w:t>
      </w:r>
    </w:p>
    <w:p w:rsidR="00AF1C83" w:rsidRPr="008C3BF8" w:rsidRDefault="00AF1C83" w:rsidP="00AF1C83">
      <w:pPr>
        <w:ind w:left="720"/>
        <w:rPr>
          <w:b/>
          <w:sz w:val="24"/>
          <w:u w:val="single"/>
        </w:rPr>
      </w:pPr>
    </w:p>
    <w:p w:rsidR="00922AF1" w:rsidRPr="008C3BF8" w:rsidRDefault="00052D5E" w:rsidP="002B5513">
      <w:pPr>
        <w:rPr>
          <w:sz w:val="24"/>
          <w:u w:val="single"/>
        </w:rPr>
      </w:pPr>
      <w:r w:rsidRPr="008C3BF8">
        <w:rPr>
          <w:sz w:val="24"/>
          <w:u w:val="single"/>
        </w:rPr>
        <w:t>Statisztikai adatok</w:t>
      </w:r>
    </w:p>
    <w:p w:rsidR="00052D5E" w:rsidRPr="008C3BF8" w:rsidRDefault="00052D5E" w:rsidP="00052D5E">
      <w:pPr>
        <w:rPr>
          <w:b/>
          <w:sz w:val="24"/>
          <w:u w:val="single"/>
        </w:rPr>
      </w:pPr>
    </w:p>
    <w:p w:rsidR="00CC799F" w:rsidRPr="008C3BF8" w:rsidRDefault="00CB5279" w:rsidP="002B5513">
      <w:pPr>
        <w:spacing w:after="20"/>
        <w:jc w:val="both"/>
        <w:rPr>
          <w:i/>
          <w:sz w:val="20"/>
          <w:szCs w:val="20"/>
        </w:rPr>
      </w:pPr>
      <w:r w:rsidRPr="008C3BF8">
        <w:rPr>
          <w:b/>
          <w:i/>
          <w:sz w:val="20"/>
          <w:szCs w:val="20"/>
        </w:rPr>
        <w:t>(Megjegyzés</w:t>
      </w:r>
      <w:r w:rsidRPr="008C3BF8">
        <w:rPr>
          <w:i/>
          <w:sz w:val="20"/>
          <w:szCs w:val="20"/>
        </w:rPr>
        <w:t xml:space="preserve">: </w:t>
      </w:r>
      <w:r w:rsidR="00CC799F" w:rsidRPr="008C3BF8">
        <w:rPr>
          <w:b/>
          <w:i/>
          <w:sz w:val="20"/>
          <w:szCs w:val="20"/>
        </w:rPr>
        <w:t>Gyvt</w:t>
      </w:r>
      <w:r w:rsidR="00CC799F" w:rsidRPr="008C3BF8">
        <w:rPr>
          <w:i/>
          <w:sz w:val="20"/>
          <w:szCs w:val="20"/>
        </w:rPr>
        <w:t xml:space="preserve">. </w:t>
      </w:r>
      <w:r w:rsidR="00CC799F" w:rsidRPr="008C3BF8">
        <w:rPr>
          <w:rFonts w:eastAsia="Times New Roman"/>
          <w:b/>
          <w:bCs/>
          <w:i/>
          <w:sz w:val="20"/>
          <w:szCs w:val="20"/>
        </w:rPr>
        <w:t>41. §</w:t>
      </w:r>
      <w:r w:rsidR="00CC799F" w:rsidRPr="008C3BF8">
        <w:rPr>
          <w:rFonts w:eastAsia="Times New Roman"/>
          <w:i/>
          <w:sz w:val="20"/>
          <w:szCs w:val="20"/>
        </w:rPr>
        <w:t> (1) </w:t>
      </w:r>
      <w:r w:rsidR="00CC799F" w:rsidRPr="008C3BF8">
        <w:rPr>
          <w:i/>
          <w:sz w:val="20"/>
          <w:szCs w:val="20"/>
        </w:rPr>
        <w:t>A gyermekek napközbeni ellátásaként a családban élő gyermekek életkorának megfelelő nappali felügyeletét, gondozását, nevelését, foglalkoztatását és étkeztetését kell megszervezni azon gyermekek számára, akiknek szülei, nevelői, gondozói munkavégzésük – ideértve a gyermekgondozási díj folyósítása melletti munkavégzést is –, munkaerő-piaci részvételt elősegítő programban, képzésben való részvételük, betegségük vagy egyéb ok miatt napközbeni ellátásukról nem tudnak gondoskodni. A napközbeni ellátás keretében biztosított szolgáltatások időtartama lehetőleg a szülő munkarendjéhez igazodik.</w:t>
      </w:r>
    </w:p>
    <w:p w:rsidR="00570E0E" w:rsidRPr="008C3BF8" w:rsidRDefault="00052D5E" w:rsidP="002B5513">
      <w:pPr>
        <w:spacing w:after="20"/>
        <w:jc w:val="both"/>
        <w:rPr>
          <w:rFonts w:eastAsia="Times New Roman"/>
          <w:i/>
          <w:sz w:val="20"/>
          <w:szCs w:val="20"/>
        </w:rPr>
      </w:pPr>
      <w:r w:rsidRPr="008C3BF8">
        <w:rPr>
          <w:b/>
          <w:i/>
          <w:sz w:val="20"/>
          <w:szCs w:val="20"/>
        </w:rPr>
        <w:t>Gyvt</w:t>
      </w:r>
      <w:r w:rsidRPr="008C3BF8">
        <w:rPr>
          <w:i/>
          <w:sz w:val="20"/>
          <w:szCs w:val="20"/>
        </w:rPr>
        <w:t xml:space="preserve">. </w:t>
      </w:r>
      <w:r w:rsidRPr="008C3BF8">
        <w:rPr>
          <w:rFonts w:eastAsia="Times New Roman"/>
          <w:b/>
          <w:bCs/>
          <w:i/>
          <w:sz w:val="20"/>
          <w:szCs w:val="20"/>
        </w:rPr>
        <w:t>42. §</w:t>
      </w:r>
      <w:r w:rsidRPr="008C3BF8">
        <w:rPr>
          <w:rFonts w:eastAsia="Times New Roman"/>
          <w:i/>
          <w:sz w:val="20"/>
          <w:szCs w:val="20"/>
        </w:rPr>
        <w:t> (1) A bölcsőde a családban nevelkedő 3 éven aluli gyermekek napközbeni ellátását, szakszerű gondozását és nevelését biztosító intézmény. Ha a gyermek a 3. évét betöltötte, de testi vagy szellemi fejlettségi szintje alapján még nem érett az óvodai nevelésre, a 4. évének betöltését követő augusztus 31-ig nevelhető és gondozható a bölcsődében</w:t>
      </w:r>
      <w:r w:rsidR="00CB5279" w:rsidRPr="008C3BF8">
        <w:rPr>
          <w:rFonts w:eastAsia="Times New Roman"/>
          <w:i/>
          <w:sz w:val="20"/>
          <w:szCs w:val="20"/>
        </w:rPr>
        <w:t>.</w:t>
      </w:r>
    </w:p>
    <w:p w:rsidR="00FC78C0" w:rsidRPr="008C3BF8" w:rsidRDefault="00CE62E7" w:rsidP="002B5513">
      <w:pPr>
        <w:spacing w:after="20"/>
        <w:jc w:val="both"/>
        <w:rPr>
          <w:rFonts w:eastAsia="Times New Roman"/>
          <w:i/>
          <w:sz w:val="20"/>
          <w:szCs w:val="20"/>
        </w:rPr>
      </w:pPr>
      <w:r w:rsidRPr="008C3BF8">
        <w:rPr>
          <w:b/>
          <w:i/>
          <w:sz w:val="20"/>
          <w:szCs w:val="20"/>
        </w:rPr>
        <w:t>NM rendelet</w:t>
      </w:r>
      <w:r w:rsidR="002B5513" w:rsidRPr="008C3BF8">
        <w:rPr>
          <w:b/>
          <w:i/>
          <w:sz w:val="20"/>
          <w:szCs w:val="20"/>
        </w:rPr>
        <w:t xml:space="preserve"> </w:t>
      </w:r>
      <w:r w:rsidRPr="008C3BF8">
        <w:rPr>
          <w:rFonts w:eastAsia="Times New Roman"/>
          <w:b/>
          <w:bCs/>
          <w:i/>
          <w:sz w:val="20"/>
          <w:szCs w:val="20"/>
        </w:rPr>
        <w:t>5. §</w:t>
      </w:r>
      <w:r w:rsidRPr="008C3BF8">
        <w:rPr>
          <w:rFonts w:eastAsia="Times New Roman"/>
          <w:i/>
          <w:sz w:val="20"/>
          <w:szCs w:val="20"/>
        </w:rPr>
        <w:t> (1) Az alapellátásnak a gyermek szükségleteit figyelembe véve kell szolgálnia a Gyvt. 38. § (1) bekezdésében meghatározott célokat</w:t>
      </w:r>
      <w:r w:rsidR="00570E0E" w:rsidRPr="008C3BF8">
        <w:rPr>
          <w:rFonts w:eastAsia="Times New Roman"/>
          <w:i/>
          <w:sz w:val="20"/>
          <w:szCs w:val="20"/>
        </w:rPr>
        <w:t>.</w:t>
      </w:r>
    </w:p>
    <w:p w:rsidR="00570E0E" w:rsidRPr="008C3BF8" w:rsidRDefault="00E0139F" w:rsidP="002B5513">
      <w:pPr>
        <w:spacing w:after="20"/>
        <w:jc w:val="both"/>
        <w:rPr>
          <w:rFonts w:eastAsia="Times New Roman"/>
          <w:i/>
          <w:sz w:val="20"/>
          <w:szCs w:val="20"/>
        </w:rPr>
      </w:pPr>
      <w:r w:rsidRPr="008C3BF8">
        <w:rPr>
          <w:b/>
          <w:i/>
          <w:sz w:val="20"/>
          <w:szCs w:val="20"/>
        </w:rPr>
        <w:t>NM rendelet</w:t>
      </w:r>
      <w:r w:rsidR="002B5513" w:rsidRPr="008C3BF8">
        <w:rPr>
          <w:b/>
          <w:i/>
          <w:sz w:val="20"/>
          <w:szCs w:val="20"/>
        </w:rPr>
        <w:t xml:space="preserve"> </w:t>
      </w:r>
      <w:r w:rsidR="00FC78C0" w:rsidRPr="008C3BF8">
        <w:rPr>
          <w:rFonts w:eastAsia="Times New Roman"/>
          <w:b/>
          <w:bCs/>
          <w:i/>
          <w:sz w:val="20"/>
          <w:szCs w:val="20"/>
        </w:rPr>
        <w:t>34. §</w:t>
      </w:r>
      <w:r w:rsidR="00FC78C0" w:rsidRPr="008C3BF8">
        <w:rPr>
          <w:rFonts w:eastAsia="Times New Roman"/>
          <w:i/>
          <w:sz w:val="20"/>
          <w:szCs w:val="20"/>
        </w:rPr>
        <w:t> A családban nevelkedő, a szülők munkavégzése, betegsége vagy egyéb ok miatt ellátatlan gyermek nappali felügyeletét, gondozását, nevelését napközbeni ellátás keretében kell biztosítani.</w:t>
      </w:r>
      <w:r w:rsidR="00570E0E" w:rsidRPr="008C3BF8">
        <w:rPr>
          <w:rFonts w:eastAsia="Times New Roman"/>
          <w:i/>
          <w:sz w:val="20"/>
          <w:szCs w:val="20"/>
        </w:rPr>
        <w:t>)</w:t>
      </w:r>
    </w:p>
    <w:p w:rsidR="00052D5E" w:rsidRPr="008C3BF8" w:rsidRDefault="00052D5E" w:rsidP="00052D5E">
      <w:pPr>
        <w:rPr>
          <w:b/>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409"/>
      </w:tblGrid>
      <w:tr w:rsidR="00840118" w:rsidRPr="008C3BF8" w:rsidTr="00B976BF">
        <w:tc>
          <w:tcPr>
            <w:tcW w:w="6663" w:type="dxa"/>
            <w:shd w:val="clear" w:color="auto" w:fill="auto"/>
            <w:vAlign w:val="center"/>
          </w:tcPr>
          <w:p w:rsidR="00052D5E" w:rsidRPr="008C3BF8" w:rsidRDefault="00052D5E" w:rsidP="00B976BF">
            <w:pPr>
              <w:rPr>
                <w:sz w:val="22"/>
                <w:szCs w:val="22"/>
              </w:rPr>
            </w:pPr>
            <w:r w:rsidRPr="008C3BF8">
              <w:rPr>
                <w:sz w:val="22"/>
                <w:szCs w:val="22"/>
              </w:rPr>
              <w:t xml:space="preserve">A bölcsőde </w:t>
            </w:r>
            <w:r w:rsidR="0043123C" w:rsidRPr="008C3BF8">
              <w:rPr>
                <w:sz w:val="22"/>
                <w:szCs w:val="22"/>
              </w:rPr>
              <w:t xml:space="preserve">engedélyezett </w:t>
            </w:r>
            <w:r w:rsidRPr="008C3BF8">
              <w:rPr>
                <w:sz w:val="22"/>
                <w:szCs w:val="22"/>
              </w:rPr>
              <w:t>férőhelyszáma:</w:t>
            </w:r>
          </w:p>
        </w:tc>
        <w:tc>
          <w:tcPr>
            <w:tcW w:w="2409" w:type="dxa"/>
            <w:shd w:val="clear" w:color="auto" w:fill="auto"/>
          </w:tcPr>
          <w:p w:rsidR="00052D5E" w:rsidRPr="008C3BF8" w:rsidRDefault="00052D5E" w:rsidP="002F448E">
            <w:pPr>
              <w:jc w:val="center"/>
              <w:rPr>
                <w:sz w:val="22"/>
                <w:szCs w:val="22"/>
              </w:rPr>
            </w:pPr>
            <w:r w:rsidRPr="008C3BF8">
              <w:rPr>
                <w:sz w:val="22"/>
                <w:szCs w:val="22"/>
              </w:rPr>
              <w:t>fő</w:t>
            </w:r>
          </w:p>
        </w:tc>
      </w:tr>
      <w:tr w:rsidR="00840118" w:rsidRPr="008C3BF8" w:rsidTr="00B976BF">
        <w:tc>
          <w:tcPr>
            <w:tcW w:w="6663" w:type="dxa"/>
            <w:shd w:val="clear" w:color="auto" w:fill="auto"/>
            <w:vAlign w:val="center"/>
          </w:tcPr>
          <w:p w:rsidR="00052D5E" w:rsidRPr="008C3BF8" w:rsidRDefault="0043123C" w:rsidP="00B976BF">
            <w:pPr>
              <w:rPr>
                <w:sz w:val="22"/>
                <w:szCs w:val="22"/>
              </w:rPr>
            </w:pPr>
            <w:r w:rsidRPr="008C3BF8">
              <w:rPr>
                <w:sz w:val="22"/>
                <w:szCs w:val="22"/>
              </w:rPr>
              <w:t>A beíratott</w:t>
            </w:r>
            <w:r w:rsidR="00052D5E" w:rsidRPr="008C3BF8">
              <w:rPr>
                <w:sz w:val="22"/>
                <w:szCs w:val="22"/>
              </w:rPr>
              <w:t xml:space="preserve"> gyermekek száma tárgyévi adatok alapján:</w:t>
            </w:r>
          </w:p>
        </w:tc>
        <w:tc>
          <w:tcPr>
            <w:tcW w:w="2409" w:type="dxa"/>
            <w:shd w:val="clear" w:color="auto" w:fill="auto"/>
          </w:tcPr>
          <w:p w:rsidR="00052D5E" w:rsidRPr="008C3BF8" w:rsidRDefault="00052D5E" w:rsidP="002F448E">
            <w:pPr>
              <w:jc w:val="center"/>
              <w:rPr>
                <w:sz w:val="22"/>
                <w:szCs w:val="22"/>
              </w:rPr>
            </w:pPr>
            <w:r w:rsidRPr="008C3BF8">
              <w:rPr>
                <w:sz w:val="22"/>
                <w:szCs w:val="22"/>
              </w:rPr>
              <w:t>fő</w:t>
            </w:r>
          </w:p>
        </w:tc>
      </w:tr>
      <w:tr w:rsidR="00840118" w:rsidRPr="008C3BF8" w:rsidTr="00B976BF">
        <w:tc>
          <w:tcPr>
            <w:tcW w:w="6663" w:type="dxa"/>
            <w:shd w:val="clear" w:color="auto" w:fill="auto"/>
            <w:vAlign w:val="center"/>
          </w:tcPr>
          <w:p w:rsidR="00570E0E" w:rsidRPr="008C3BF8" w:rsidRDefault="00570E0E" w:rsidP="00B976BF">
            <w:pPr>
              <w:rPr>
                <w:sz w:val="22"/>
                <w:szCs w:val="22"/>
              </w:rPr>
            </w:pPr>
            <w:r w:rsidRPr="008C3BF8">
              <w:rPr>
                <w:sz w:val="22"/>
                <w:szCs w:val="22"/>
              </w:rPr>
              <w:t>Önkéntes igénybevevők száma</w:t>
            </w:r>
            <w:r w:rsidR="002B5513" w:rsidRPr="008C3BF8">
              <w:rPr>
                <w:sz w:val="22"/>
                <w:szCs w:val="22"/>
              </w:rPr>
              <w:t xml:space="preserve"> </w:t>
            </w:r>
            <w:r w:rsidR="00E0139F" w:rsidRPr="008C3BF8">
              <w:rPr>
                <w:sz w:val="22"/>
                <w:szCs w:val="22"/>
              </w:rPr>
              <w:t xml:space="preserve">tárgyévi </w:t>
            </w:r>
            <w:r w:rsidR="00134162" w:rsidRPr="008C3BF8">
              <w:rPr>
                <w:sz w:val="22"/>
                <w:szCs w:val="22"/>
              </w:rPr>
              <w:t>adatok alapján:</w:t>
            </w:r>
          </w:p>
        </w:tc>
        <w:tc>
          <w:tcPr>
            <w:tcW w:w="2409" w:type="dxa"/>
            <w:shd w:val="clear" w:color="auto" w:fill="auto"/>
          </w:tcPr>
          <w:p w:rsidR="00570E0E" w:rsidRPr="008C3BF8" w:rsidRDefault="00570E0E" w:rsidP="002F448E">
            <w:pPr>
              <w:jc w:val="center"/>
              <w:rPr>
                <w:sz w:val="22"/>
                <w:szCs w:val="22"/>
              </w:rPr>
            </w:pPr>
            <w:r w:rsidRPr="008C3BF8">
              <w:rPr>
                <w:sz w:val="22"/>
                <w:szCs w:val="22"/>
              </w:rPr>
              <w:t>fő</w:t>
            </w:r>
          </w:p>
        </w:tc>
      </w:tr>
      <w:tr w:rsidR="00840118" w:rsidRPr="008C3BF8" w:rsidTr="00B976BF">
        <w:tc>
          <w:tcPr>
            <w:tcW w:w="6663" w:type="dxa"/>
            <w:shd w:val="clear" w:color="auto" w:fill="auto"/>
            <w:vAlign w:val="center"/>
          </w:tcPr>
          <w:p w:rsidR="00570E0E" w:rsidRPr="008C3BF8" w:rsidRDefault="00570E0E" w:rsidP="00B976BF">
            <w:pPr>
              <w:spacing w:after="20"/>
              <w:rPr>
                <w:sz w:val="22"/>
                <w:szCs w:val="22"/>
              </w:rPr>
            </w:pPr>
            <w:r w:rsidRPr="008C3BF8">
              <w:rPr>
                <w:sz w:val="22"/>
                <w:szCs w:val="22"/>
              </w:rPr>
              <w:t>Hatóság által kötelezett igénybevevők száma</w:t>
            </w:r>
            <w:r w:rsidR="002B5513" w:rsidRPr="008C3BF8">
              <w:rPr>
                <w:sz w:val="22"/>
                <w:szCs w:val="22"/>
              </w:rPr>
              <w:t xml:space="preserve"> </w:t>
            </w:r>
            <w:r w:rsidR="00E0139F" w:rsidRPr="008C3BF8">
              <w:rPr>
                <w:sz w:val="22"/>
                <w:szCs w:val="22"/>
              </w:rPr>
              <w:t xml:space="preserve">tárgyévi </w:t>
            </w:r>
            <w:r w:rsidR="00134162" w:rsidRPr="008C3BF8">
              <w:rPr>
                <w:sz w:val="22"/>
                <w:szCs w:val="22"/>
              </w:rPr>
              <w:t>adatok alapján:</w:t>
            </w:r>
            <w:r w:rsidRPr="008C3BF8">
              <w:rPr>
                <w:b/>
                <w:i/>
                <w:sz w:val="22"/>
                <w:szCs w:val="22"/>
              </w:rPr>
              <w:t>*</w:t>
            </w:r>
          </w:p>
        </w:tc>
        <w:tc>
          <w:tcPr>
            <w:tcW w:w="2409" w:type="dxa"/>
            <w:shd w:val="clear" w:color="auto" w:fill="auto"/>
          </w:tcPr>
          <w:p w:rsidR="00570E0E" w:rsidRPr="008C3BF8" w:rsidRDefault="00570E0E" w:rsidP="002F448E">
            <w:pPr>
              <w:jc w:val="center"/>
              <w:rPr>
                <w:sz w:val="22"/>
                <w:szCs w:val="22"/>
              </w:rPr>
            </w:pPr>
            <w:r w:rsidRPr="008C3BF8">
              <w:rPr>
                <w:sz w:val="22"/>
                <w:szCs w:val="22"/>
              </w:rPr>
              <w:t>fő</w:t>
            </w:r>
          </w:p>
        </w:tc>
      </w:tr>
      <w:tr w:rsidR="00840118" w:rsidRPr="008C3BF8" w:rsidTr="00B976BF">
        <w:tc>
          <w:tcPr>
            <w:tcW w:w="6663" w:type="dxa"/>
            <w:shd w:val="clear" w:color="auto" w:fill="auto"/>
            <w:vAlign w:val="center"/>
          </w:tcPr>
          <w:p w:rsidR="00052D5E" w:rsidRPr="008C3BF8" w:rsidRDefault="00052D5E" w:rsidP="00B976BF">
            <w:pPr>
              <w:rPr>
                <w:sz w:val="22"/>
                <w:szCs w:val="22"/>
              </w:rPr>
            </w:pPr>
            <w:r w:rsidRPr="008C3BF8">
              <w:rPr>
                <w:sz w:val="22"/>
                <w:szCs w:val="22"/>
              </w:rPr>
              <w:t>Csoportok száma</w:t>
            </w:r>
            <w:r w:rsidR="00134162" w:rsidRPr="008C3BF8">
              <w:rPr>
                <w:sz w:val="22"/>
                <w:szCs w:val="22"/>
              </w:rPr>
              <w:t xml:space="preserve"> az adatszolgáltatás</w:t>
            </w:r>
            <w:r w:rsidR="00E0139F" w:rsidRPr="008C3BF8">
              <w:rPr>
                <w:sz w:val="22"/>
                <w:szCs w:val="22"/>
              </w:rPr>
              <w:t xml:space="preserve"> időpontjában</w:t>
            </w:r>
            <w:r w:rsidRPr="008C3BF8">
              <w:rPr>
                <w:sz w:val="22"/>
                <w:szCs w:val="22"/>
              </w:rPr>
              <w:t>:</w:t>
            </w:r>
          </w:p>
        </w:tc>
        <w:tc>
          <w:tcPr>
            <w:tcW w:w="2409" w:type="dxa"/>
            <w:shd w:val="clear" w:color="auto" w:fill="auto"/>
          </w:tcPr>
          <w:p w:rsidR="00052D5E" w:rsidRPr="008C3BF8" w:rsidRDefault="00052D5E" w:rsidP="002F448E">
            <w:pPr>
              <w:jc w:val="center"/>
              <w:rPr>
                <w:sz w:val="22"/>
                <w:szCs w:val="22"/>
              </w:rPr>
            </w:pPr>
            <w:r w:rsidRPr="008C3BF8">
              <w:rPr>
                <w:sz w:val="22"/>
                <w:szCs w:val="22"/>
              </w:rPr>
              <w:t>db</w:t>
            </w:r>
          </w:p>
        </w:tc>
      </w:tr>
      <w:tr w:rsidR="00840118" w:rsidRPr="008C3BF8" w:rsidTr="00B976BF">
        <w:tc>
          <w:tcPr>
            <w:tcW w:w="6663" w:type="dxa"/>
            <w:shd w:val="clear" w:color="auto" w:fill="auto"/>
            <w:vAlign w:val="center"/>
          </w:tcPr>
          <w:p w:rsidR="0014695B" w:rsidRPr="008C3BF8" w:rsidRDefault="0014695B" w:rsidP="00B976BF">
            <w:pPr>
              <w:numPr>
                <w:ilvl w:val="0"/>
                <w:numId w:val="30"/>
              </w:numPr>
              <w:rPr>
                <w:sz w:val="22"/>
                <w:szCs w:val="22"/>
              </w:rPr>
            </w:pPr>
            <w:r w:rsidRPr="008C3BF8">
              <w:rPr>
                <w:sz w:val="22"/>
                <w:szCs w:val="22"/>
              </w:rPr>
              <w:t>csoport létszáma</w:t>
            </w:r>
          </w:p>
        </w:tc>
        <w:tc>
          <w:tcPr>
            <w:tcW w:w="2409" w:type="dxa"/>
            <w:shd w:val="clear" w:color="auto" w:fill="auto"/>
          </w:tcPr>
          <w:p w:rsidR="0014695B" w:rsidRPr="008C3BF8" w:rsidRDefault="0014695B" w:rsidP="002F448E">
            <w:pPr>
              <w:jc w:val="center"/>
              <w:rPr>
                <w:sz w:val="22"/>
                <w:szCs w:val="22"/>
              </w:rPr>
            </w:pPr>
            <w:r w:rsidRPr="008C3BF8">
              <w:rPr>
                <w:sz w:val="22"/>
                <w:szCs w:val="22"/>
              </w:rPr>
              <w:t>fő</w:t>
            </w:r>
          </w:p>
        </w:tc>
      </w:tr>
      <w:tr w:rsidR="00840118" w:rsidRPr="008C3BF8" w:rsidTr="00B976BF">
        <w:tc>
          <w:tcPr>
            <w:tcW w:w="6663" w:type="dxa"/>
            <w:shd w:val="clear" w:color="auto" w:fill="auto"/>
            <w:vAlign w:val="center"/>
          </w:tcPr>
          <w:p w:rsidR="0014695B" w:rsidRPr="008C3BF8" w:rsidRDefault="0014695B" w:rsidP="00B976BF">
            <w:pPr>
              <w:numPr>
                <w:ilvl w:val="0"/>
                <w:numId w:val="30"/>
              </w:numPr>
              <w:rPr>
                <w:sz w:val="22"/>
                <w:szCs w:val="22"/>
              </w:rPr>
            </w:pPr>
            <w:r w:rsidRPr="008C3BF8">
              <w:rPr>
                <w:sz w:val="22"/>
                <w:szCs w:val="22"/>
              </w:rPr>
              <w:t>csoport létszáma</w:t>
            </w:r>
          </w:p>
        </w:tc>
        <w:tc>
          <w:tcPr>
            <w:tcW w:w="2409" w:type="dxa"/>
            <w:shd w:val="clear" w:color="auto" w:fill="auto"/>
          </w:tcPr>
          <w:p w:rsidR="0014695B" w:rsidRPr="008C3BF8" w:rsidRDefault="0014695B" w:rsidP="002F448E">
            <w:pPr>
              <w:jc w:val="center"/>
              <w:rPr>
                <w:sz w:val="22"/>
                <w:szCs w:val="22"/>
              </w:rPr>
            </w:pPr>
            <w:r w:rsidRPr="008C3BF8">
              <w:rPr>
                <w:sz w:val="22"/>
                <w:szCs w:val="22"/>
              </w:rPr>
              <w:t>fő</w:t>
            </w:r>
          </w:p>
        </w:tc>
      </w:tr>
      <w:tr w:rsidR="00840118" w:rsidRPr="008C3BF8" w:rsidTr="00B976BF">
        <w:tc>
          <w:tcPr>
            <w:tcW w:w="6663" w:type="dxa"/>
            <w:shd w:val="clear" w:color="auto" w:fill="auto"/>
            <w:vAlign w:val="center"/>
          </w:tcPr>
          <w:p w:rsidR="0014695B" w:rsidRPr="008C3BF8" w:rsidRDefault="0014695B" w:rsidP="00B976BF">
            <w:pPr>
              <w:numPr>
                <w:ilvl w:val="0"/>
                <w:numId w:val="30"/>
              </w:numPr>
              <w:rPr>
                <w:sz w:val="22"/>
                <w:szCs w:val="22"/>
              </w:rPr>
            </w:pPr>
            <w:r w:rsidRPr="008C3BF8">
              <w:rPr>
                <w:sz w:val="22"/>
                <w:szCs w:val="22"/>
              </w:rPr>
              <w:t>csoport létszáma</w:t>
            </w:r>
          </w:p>
        </w:tc>
        <w:tc>
          <w:tcPr>
            <w:tcW w:w="2409" w:type="dxa"/>
            <w:shd w:val="clear" w:color="auto" w:fill="auto"/>
          </w:tcPr>
          <w:p w:rsidR="0014695B" w:rsidRPr="008C3BF8" w:rsidRDefault="0014695B" w:rsidP="002F448E">
            <w:pPr>
              <w:jc w:val="center"/>
              <w:rPr>
                <w:sz w:val="22"/>
                <w:szCs w:val="22"/>
              </w:rPr>
            </w:pPr>
            <w:r w:rsidRPr="008C3BF8">
              <w:rPr>
                <w:sz w:val="22"/>
                <w:szCs w:val="22"/>
              </w:rPr>
              <w:t>fő</w:t>
            </w:r>
          </w:p>
        </w:tc>
      </w:tr>
      <w:tr w:rsidR="00840118" w:rsidRPr="008C3BF8" w:rsidTr="00B976BF">
        <w:tc>
          <w:tcPr>
            <w:tcW w:w="6663" w:type="dxa"/>
            <w:shd w:val="clear" w:color="auto" w:fill="auto"/>
            <w:vAlign w:val="center"/>
          </w:tcPr>
          <w:p w:rsidR="001E09F6" w:rsidRPr="008C3BF8" w:rsidRDefault="001E09F6" w:rsidP="00B976BF">
            <w:pPr>
              <w:rPr>
                <w:sz w:val="22"/>
                <w:szCs w:val="22"/>
              </w:rPr>
            </w:pPr>
            <w:r w:rsidRPr="008C3BF8">
              <w:rPr>
                <w:sz w:val="22"/>
                <w:szCs w:val="22"/>
              </w:rPr>
              <w:t>sajátos nevelési igényű gyermeket is ellátó csoport (10 fő/csop.)</w:t>
            </w:r>
          </w:p>
        </w:tc>
        <w:tc>
          <w:tcPr>
            <w:tcW w:w="2409" w:type="dxa"/>
            <w:shd w:val="clear" w:color="auto" w:fill="auto"/>
          </w:tcPr>
          <w:p w:rsidR="001E09F6" w:rsidRPr="008C3BF8" w:rsidRDefault="001E09F6" w:rsidP="002F448E">
            <w:pPr>
              <w:jc w:val="center"/>
              <w:rPr>
                <w:sz w:val="22"/>
                <w:szCs w:val="22"/>
              </w:rPr>
            </w:pPr>
            <w:r w:rsidRPr="008C3BF8">
              <w:rPr>
                <w:sz w:val="22"/>
                <w:szCs w:val="22"/>
              </w:rPr>
              <w:t>……db. ……….fő</w:t>
            </w:r>
          </w:p>
        </w:tc>
      </w:tr>
      <w:tr w:rsidR="00840118" w:rsidRPr="008C3BF8" w:rsidTr="00B976BF">
        <w:tc>
          <w:tcPr>
            <w:tcW w:w="6663" w:type="dxa"/>
            <w:shd w:val="clear" w:color="auto" w:fill="auto"/>
            <w:vAlign w:val="center"/>
          </w:tcPr>
          <w:p w:rsidR="001E09F6" w:rsidRPr="008C3BF8" w:rsidRDefault="001E09F6" w:rsidP="00B976BF">
            <w:pPr>
              <w:rPr>
                <w:sz w:val="22"/>
                <w:szCs w:val="22"/>
              </w:rPr>
            </w:pPr>
            <w:r w:rsidRPr="008C3BF8">
              <w:rPr>
                <w:sz w:val="22"/>
                <w:szCs w:val="22"/>
              </w:rPr>
              <w:t>kizárólag sajátos nevelési igényű gyermeket ellátó csoport (6 fő/csop.)</w:t>
            </w:r>
          </w:p>
        </w:tc>
        <w:tc>
          <w:tcPr>
            <w:tcW w:w="2409" w:type="dxa"/>
            <w:shd w:val="clear" w:color="auto" w:fill="auto"/>
          </w:tcPr>
          <w:p w:rsidR="001E09F6" w:rsidRPr="008C3BF8" w:rsidRDefault="001E09F6" w:rsidP="002F448E">
            <w:pPr>
              <w:jc w:val="center"/>
              <w:rPr>
                <w:sz w:val="22"/>
                <w:szCs w:val="22"/>
              </w:rPr>
            </w:pPr>
            <w:r w:rsidRPr="008C3BF8">
              <w:rPr>
                <w:sz w:val="22"/>
                <w:szCs w:val="22"/>
              </w:rPr>
              <w:t>……db. ……….fő</w:t>
            </w:r>
          </w:p>
        </w:tc>
      </w:tr>
      <w:tr w:rsidR="00840118" w:rsidRPr="008C3BF8" w:rsidTr="00B976BF">
        <w:tc>
          <w:tcPr>
            <w:tcW w:w="6663" w:type="dxa"/>
            <w:shd w:val="clear" w:color="auto" w:fill="auto"/>
            <w:vAlign w:val="center"/>
          </w:tcPr>
          <w:p w:rsidR="001E09F6" w:rsidRPr="008C3BF8" w:rsidRDefault="001E09F6" w:rsidP="00B976BF">
            <w:pPr>
              <w:rPr>
                <w:sz w:val="22"/>
                <w:szCs w:val="22"/>
              </w:rPr>
            </w:pPr>
            <w:r w:rsidRPr="008C3BF8">
              <w:rPr>
                <w:sz w:val="22"/>
                <w:szCs w:val="22"/>
              </w:rPr>
              <w:t>speciális csoport (3 fő/1 gondozó)</w:t>
            </w:r>
          </w:p>
        </w:tc>
        <w:tc>
          <w:tcPr>
            <w:tcW w:w="2409" w:type="dxa"/>
            <w:shd w:val="clear" w:color="auto" w:fill="auto"/>
          </w:tcPr>
          <w:p w:rsidR="001E09F6" w:rsidRPr="008C3BF8" w:rsidRDefault="001E09F6" w:rsidP="002F448E">
            <w:pPr>
              <w:jc w:val="center"/>
              <w:rPr>
                <w:sz w:val="22"/>
                <w:szCs w:val="22"/>
              </w:rPr>
            </w:pPr>
            <w:r w:rsidRPr="008C3BF8">
              <w:rPr>
                <w:sz w:val="22"/>
                <w:szCs w:val="22"/>
              </w:rPr>
              <w:t>……db. ……….fő</w:t>
            </w:r>
          </w:p>
        </w:tc>
      </w:tr>
    </w:tbl>
    <w:p w:rsidR="004E3ABD" w:rsidRPr="008C3BF8" w:rsidRDefault="004E3ABD" w:rsidP="00901B47">
      <w:pPr>
        <w:spacing w:after="20"/>
        <w:jc w:val="both"/>
        <w:rPr>
          <w:b/>
          <w:i/>
          <w:sz w:val="20"/>
          <w:szCs w:val="20"/>
        </w:rPr>
      </w:pPr>
    </w:p>
    <w:p w:rsidR="004E3ABD" w:rsidRPr="008C3BF8" w:rsidRDefault="00570E0E" w:rsidP="00901B47">
      <w:pPr>
        <w:spacing w:after="20"/>
        <w:jc w:val="both"/>
        <w:rPr>
          <w:rFonts w:eastAsia="Times New Roman"/>
          <w:i/>
          <w:sz w:val="20"/>
          <w:szCs w:val="20"/>
        </w:rPr>
      </w:pPr>
      <w:r w:rsidRPr="008C3BF8">
        <w:rPr>
          <w:b/>
          <w:i/>
          <w:sz w:val="20"/>
          <w:szCs w:val="20"/>
        </w:rPr>
        <w:t xml:space="preserve">(*Megjegyzés: </w:t>
      </w:r>
      <w:r w:rsidR="004E3ABD" w:rsidRPr="008C3BF8">
        <w:rPr>
          <w:b/>
          <w:i/>
          <w:sz w:val="20"/>
          <w:szCs w:val="20"/>
        </w:rPr>
        <w:t>Gyvt. 68. §</w:t>
      </w:r>
      <w:r w:rsidR="004E3ABD" w:rsidRPr="008C3BF8">
        <w:rPr>
          <w:i/>
          <w:sz w:val="20"/>
          <w:szCs w:val="20"/>
        </w:rPr>
        <w:t xml:space="preserve"> (3)</w:t>
      </w:r>
      <w:r w:rsidR="00B976BF" w:rsidRPr="008C3BF8">
        <w:rPr>
          <w:i/>
          <w:sz w:val="20"/>
          <w:szCs w:val="20"/>
        </w:rPr>
        <w:t xml:space="preserve"> </w:t>
      </w:r>
      <w:r w:rsidR="004E3ABD" w:rsidRPr="008C3BF8">
        <w:rPr>
          <w:rFonts w:eastAsia="Times New Roman"/>
          <w:i/>
          <w:sz w:val="20"/>
          <w:szCs w:val="20"/>
        </w:rPr>
        <w:t>A védelembe vétellel egyidejűleg a gyermek gondozásának folyamatos segítése és ellátásának megszervezése, a szülői nevelés támogatása érdekében a gyámhatóság a gyermek részére a gyermekjóléti központ családsegítést és gyermekjóléti szolgáltatást végző munkatársát rendeli ki és a veszélyeztetettség okának megszüntetése érdekében intézkedést tesz, így különösen</w:t>
      </w:r>
    </w:p>
    <w:p w:rsidR="0014695B" w:rsidRPr="008C3BF8" w:rsidRDefault="00570E0E" w:rsidP="00901B47">
      <w:pPr>
        <w:jc w:val="both"/>
        <w:rPr>
          <w:i/>
          <w:sz w:val="20"/>
          <w:szCs w:val="20"/>
        </w:rPr>
      </w:pPr>
      <w:r w:rsidRPr="008C3BF8">
        <w:rPr>
          <w:i/>
          <w:iCs/>
          <w:sz w:val="20"/>
          <w:szCs w:val="20"/>
        </w:rPr>
        <w:t>a)</w:t>
      </w:r>
      <w:r w:rsidRPr="008C3BF8">
        <w:rPr>
          <w:i/>
          <w:sz w:val="20"/>
          <w:szCs w:val="20"/>
        </w:rPr>
        <w:t> kötelezi a szülőt, hogy folyamatosan vegye igénybe a gyermekek napközbeni ellátását.</w:t>
      </w:r>
    </w:p>
    <w:p w:rsidR="0014695B" w:rsidRPr="008C3BF8" w:rsidRDefault="0014695B" w:rsidP="00901B47">
      <w:pPr>
        <w:spacing w:after="20"/>
        <w:jc w:val="both"/>
        <w:rPr>
          <w:rFonts w:eastAsia="Times New Roman"/>
          <w:i/>
          <w:sz w:val="20"/>
          <w:szCs w:val="20"/>
        </w:rPr>
      </w:pPr>
      <w:r w:rsidRPr="008C3BF8">
        <w:rPr>
          <w:rFonts w:eastAsia="Times New Roman"/>
          <w:b/>
          <w:i/>
          <w:sz w:val="20"/>
          <w:szCs w:val="20"/>
        </w:rPr>
        <w:t>NM rendelet</w:t>
      </w:r>
      <w:r w:rsidR="00B976BF" w:rsidRPr="008C3BF8">
        <w:rPr>
          <w:rFonts w:eastAsia="Times New Roman"/>
          <w:b/>
          <w:i/>
          <w:sz w:val="20"/>
          <w:szCs w:val="20"/>
        </w:rPr>
        <w:t xml:space="preserve"> </w:t>
      </w:r>
      <w:r w:rsidRPr="008C3BF8">
        <w:rPr>
          <w:rFonts w:eastAsia="Times New Roman"/>
          <w:b/>
          <w:i/>
          <w:sz w:val="20"/>
          <w:szCs w:val="20"/>
        </w:rPr>
        <w:t xml:space="preserve">40. § </w:t>
      </w:r>
      <w:r w:rsidRPr="008C3BF8">
        <w:rPr>
          <w:rFonts w:eastAsia="Times New Roman"/>
          <w:i/>
          <w:sz w:val="20"/>
          <w:szCs w:val="20"/>
        </w:rPr>
        <w:t>(2) Egy bölcsődei csoportban – a (3)–(4) bekezdésben meghatározott kivétellel – legfeljebb 12 gyermek nevelhető, gondozható.</w:t>
      </w:r>
    </w:p>
    <w:p w:rsidR="0014695B" w:rsidRPr="008C3BF8" w:rsidRDefault="0014695B" w:rsidP="00901B47">
      <w:pPr>
        <w:spacing w:after="20"/>
        <w:jc w:val="both"/>
        <w:rPr>
          <w:rFonts w:eastAsia="Times New Roman"/>
          <w:i/>
          <w:sz w:val="20"/>
          <w:szCs w:val="20"/>
        </w:rPr>
      </w:pPr>
      <w:r w:rsidRPr="008C3BF8">
        <w:rPr>
          <w:rFonts w:eastAsia="Times New Roman"/>
          <w:i/>
          <w:sz w:val="20"/>
          <w:szCs w:val="20"/>
        </w:rPr>
        <w:t>(3) A bölcsődei csoportban, ha valamennyi gyermek betöltötte a második életévét – a (4) bekezdésben meghatározott kivétellel –, legfeljebb 14 gyermek nevelhető, gondozható.</w:t>
      </w:r>
    </w:p>
    <w:p w:rsidR="001E09F6" w:rsidRPr="008C3BF8" w:rsidRDefault="0014695B" w:rsidP="00901B47">
      <w:pPr>
        <w:jc w:val="both"/>
        <w:rPr>
          <w:rFonts w:eastAsia="Times New Roman"/>
          <w:i/>
          <w:sz w:val="20"/>
          <w:szCs w:val="20"/>
        </w:rPr>
      </w:pPr>
      <w:r w:rsidRPr="008C3BF8">
        <w:rPr>
          <w:rFonts w:eastAsia="Times New Roman"/>
          <w:i/>
          <w:sz w:val="20"/>
          <w:szCs w:val="20"/>
        </w:rPr>
        <w:t xml:space="preserve">(4) A sajátos nevelési igényű gyermeket is ellátó bölcsődei csoportban legfeljebb </w:t>
      </w:r>
      <w:smartTag w:uri="urn:schemas-microsoft-com:office:smarttags" w:element="metricconverter">
        <w:smartTagPr>
          <w:attr w:name="ProductID" w:val="10, a"/>
        </w:smartTagPr>
        <w:r w:rsidRPr="008C3BF8">
          <w:rPr>
            <w:rFonts w:eastAsia="Times New Roman"/>
            <w:i/>
            <w:sz w:val="20"/>
            <w:szCs w:val="20"/>
          </w:rPr>
          <w:t>10, a</w:t>
        </w:r>
      </w:smartTag>
      <w:r w:rsidRPr="008C3BF8">
        <w:rPr>
          <w:rFonts w:eastAsia="Times New Roman"/>
          <w:i/>
          <w:sz w:val="20"/>
          <w:szCs w:val="20"/>
        </w:rPr>
        <w:t xml:space="preserve"> kizárólag sajátos nevelési igényű gyermeket ellátó bölcsődei csoportban legfeljebb 6 gyermek nevelhető, gondozható.</w:t>
      </w:r>
    </w:p>
    <w:p w:rsidR="001E09F6" w:rsidRPr="008C3BF8" w:rsidRDefault="001E09F6" w:rsidP="00901B47">
      <w:pPr>
        <w:jc w:val="both"/>
        <w:rPr>
          <w:rFonts w:eastAsia="Times New Roman"/>
          <w:i/>
          <w:sz w:val="20"/>
          <w:szCs w:val="20"/>
        </w:rPr>
      </w:pPr>
      <w:r w:rsidRPr="008C3BF8">
        <w:rPr>
          <w:b/>
          <w:i/>
          <w:sz w:val="20"/>
          <w:szCs w:val="20"/>
        </w:rPr>
        <w:t>Gyvt.</w:t>
      </w:r>
      <w:r w:rsidR="00B976BF" w:rsidRPr="008C3BF8">
        <w:rPr>
          <w:b/>
          <w:i/>
          <w:sz w:val="20"/>
          <w:szCs w:val="20"/>
        </w:rPr>
        <w:t xml:space="preserve"> </w:t>
      </w:r>
      <w:r w:rsidRPr="008C3BF8">
        <w:rPr>
          <w:b/>
          <w:i/>
          <w:sz w:val="20"/>
          <w:szCs w:val="20"/>
        </w:rPr>
        <w:t>42. §</w:t>
      </w:r>
      <w:r w:rsidR="00B976BF" w:rsidRPr="008C3BF8">
        <w:rPr>
          <w:b/>
          <w:i/>
          <w:sz w:val="20"/>
          <w:szCs w:val="20"/>
        </w:rPr>
        <w:t xml:space="preserve"> </w:t>
      </w:r>
      <w:r w:rsidRPr="008C3BF8">
        <w:rPr>
          <w:rFonts w:eastAsia="Times New Roman"/>
          <w:i/>
          <w:sz w:val="20"/>
          <w:szCs w:val="20"/>
        </w:rPr>
        <w:t>(2)</w:t>
      </w:r>
      <w:r w:rsidR="00B976BF" w:rsidRPr="008C3BF8">
        <w:rPr>
          <w:rFonts w:eastAsia="Times New Roman"/>
          <w:i/>
          <w:sz w:val="20"/>
          <w:szCs w:val="20"/>
        </w:rPr>
        <w:t xml:space="preserve"> </w:t>
      </w:r>
      <w:r w:rsidRPr="008C3BF8">
        <w:rPr>
          <w:rFonts w:eastAsia="Times New Roman"/>
          <w:i/>
          <w:sz w:val="20"/>
          <w:szCs w:val="20"/>
        </w:rPr>
        <w:t>A bölcsőde az (1) bekezdésben foglaltakon túl végezheti a fogyatékos gyermekek nevelését és gondozását is. A bölcsődei ellátásban az Nktv. 4. § 25. pontja szerinti gyermek legfeljebb hatéves koráig vehet részt.</w:t>
      </w:r>
    </w:p>
    <w:p w:rsidR="001E09F6" w:rsidRPr="008C3BF8" w:rsidRDefault="001E09F6" w:rsidP="00901B47">
      <w:pPr>
        <w:spacing w:after="20"/>
        <w:jc w:val="both"/>
        <w:rPr>
          <w:rFonts w:eastAsia="Times New Roman"/>
          <w:i/>
          <w:sz w:val="20"/>
          <w:szCs w:val="20"/>
        </w:rPr>
      </w:pPr>
      <w:r w:rsidRPr="008C3BF8">
        <w:rPr>
          <w:rFonts w:eastAsia="Times New Roman"/>
          <w:b/>
          <w:i/>
          <w:sz w:val="20"/>
          <w:szCs w:val="20"/>
        </w:rPr>
        <w:t>NM rendelet</w:t>
      </w:r>
      <w:r w:rsidR="00B976BF" w:rsidRPr="008C3BF8">
        <w:rPr>
          <w:rFonts w:eastAsia="Times New Roman"/>
          <w:b/>
          <w:i/>
          <w:sz w:val="20"/>
          <w:szCs w:val="20"/>
        </w:rPr>
        <w:t xml:space="preserve"> </w:t>
      </w:r>
      <w:r w:rsidRPr="008C3BF8">
        <w:rPr>
          <w:rFonts w:eastAsia="Times New Roman"/>
          <w:b/>
          <w:bCs/>
          <w:i/>
          <w:sz w:val="20"/>
          <w:szCs w:val="20"/>
        </w:rPr>
        <w:t>36. §</w:t>
      </w:r>
      <w:r w:rsidRPr="008C3BF8">
        <w:rPr>
          <w:rFonts w:eastAsia="Times New Roman"/>
          <w:i/>
          <w:sz w:val="20"/>
          <w:szCs w:val="20"/>
        </w:rPr>
        <w:t> (1) Bölcsődébe a gyermek húszhetes korától harmadik életévének, sajátos nevelési igényű gyermek az ötödik életévének betöltéséig, illetve annak az évnek a december 31-éig vehető fel, amelyben a gyermek a harmadik életévét, a sajátos nevelési igényű gyermek az ötödik életévét betölti.</w:t>
      </w:r>
    </w:p>
    <w:p w:rsidR="001E09F6" w:rsidRPr="008C3BF8" w:rsidRDefault="001E09F6" w:rsidP="00901B47">
      <w:pPr>
        <w:jc w:val="both"/>
        <w:rPr>
          <w:rFonts w:eastAsia="Times New Roman"/>
          <w:i/>
          <w:sz w:val="20"/>
          <w:szCs w:val="20"/>
        </w:rPr>
      </w:pPr>
      <w:r w:rsidRPr="008C3BF8">
        <w:rPr>
          <w:rFonts w:eastAsia="Times New Roman"/>
          <w:i/>
          <w:sz w:val="20"/>
          <w:szCs w:val="20"/>
        </w:rPr>
        <w:t>(2) Ha a gyermek a harmadik életévét betöltötte, de testi vagy szellemi fejlettségi szintje alapján még nem érett az óvodai nevelésre és óvodai jelentkezését a bölcsőde orvosa nem javasolja, bölcsődében gondozható negyedik életévének betöltését követő augusztus 31-ig.)</w:t>
      </w:r>
    </w:p>
    <w:p w:rsidR="00570E0E" w:rsidRPr="008C3BF8" w:rsidRDefault="00570E0E" w:rsidP="00052D5E">
      <w:pPr>
        <w:rPr>
          <w:sz w:val="22"/>
          <w:szCs w:val="22"/>
        </w:rPr>
      </w:pPr>
    </w:p>
    <w:p w:rsidR="00B976BF" w:rsidRPr="008C3BF8" w:rsidRDefault="00B976BF" w:rsidP="00052D5E">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2835"/>
      </w:tblGrid>
      <w:tr w:rsidR="00840118" w:rsidRPr="008C3BF8" w:rsidTr="008C3BF8">
        <w:trPr>
          <w:jc w:val="center"/>
        </w:trPr>
        <w:tc>
          <w:tcPr>
            <w:tcW w:w="6096" w:type="dxa"/>
            <w:tcBorders>
              <w:top w:val="single" w:sz="4" w:space="0" w:color="auto"/>
              <w:left w:val="single" w:sz="4" w:space="0" w:color="auto"/>
              <w:bottom w:val="single" w:sz="4" w:space="0" w:color="auto"/>
              <w:right w:val="single" w:sz="4" w:space="0" w:color="auto"/>
            </w:tcBorders>
            <w:shd w:val="clear" w:color="auto" w:fill="auto"/>
          </w:tcPr>
          <w:p w:rsidR="00052D5E" w:rsidRPr="008C3BF8" w:rsidRDefault="00052D5E" w:rsidP="002F448E">
            <w:pPr>
              <w:suppressAutoHyphens/>
              <w:snapToGrid w:val="0"/>
              <w:jc w:val="both"/>
              <w:rPr>
                <w:sz w:val="22"/>
                <w:szCs w:val="22"/>
              </w:rPr>
            </w:pPr>
            <w:r w:rsidRPr="008C3BF8">
              <w:rPr>
                <w:sz w:val="22"/>
                <w:szCs w:val="22"/>
              </w:rPr>
              <w:t>A gondozott gyermekek száma életkor szerint: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D5E" w:rsidRPr="008C3BF8" w:rsidRDefault="00B976BF" w:rsidP="00B976BF">
            <w:pPr>
              <w:suppressAutoHyphens/>
              <w:snapToGrid w:val="0"/>
              <w:jc w:val="center"/>
              <w:rPr>
                <w:sz w:val="22"/>
                <w:szCs w:val="22"/>
              </w:rPr>
            </w:pPr>
            <w:r w:rsidRPr="008C3BF8">
              <w:rPr>
                <w:sz w:val="22"/>
                <w:szCs w:val="22"/>
              </w:rPr>
              <w:t>gyermekek száma (fő)</w:t>
            </w:r>
          </w:p>
        </w:tc>
      </w:tr>
      <w:tr w:rsidR="00840118" w:rsidRPr="008C3BF8" w:rsidTr="008C3BF8">
        <w:trPr>
          <w:jc w:val="center"/>
        </w:trPr>
        <w:tc>
          <w:tcPr>
            <w:tcW w:w="6096" w:type="dxa"/>
            <w:tcBorders>
              <w:top w:val="single" w:sz="4" w:space="0" w:color="auto"/>
              <w:left w:val="single" w:sz="4" w:space="0" w:color="auto"/>
              <w:bottom w:val="single" w:sz="4" w:space="0" w:color="auto"/>
              <w:right w:val="single" w:sz="4" w:space="0" w:color="auto"/>
            </w:tcBorders>
            <w:shd w:val="clear" w:color="auto" w:fill="auto"/>
          </w:tcPr>
          <w:p w:rsidR="00052D5E" w:rsidRPr="008C3BF8" w:rsidRDefault="0043123C" w:rsidP="00D14B43">
            <w:pPr>
              <w:suppressAutoHyphens/>
              <w:snapToGrid w:val="0"/>
              <w:jc w:val="both"/>
              <w:rPr>
                <w:sz w:val="22"/>
                <w:szCs w:val="22"/>
              </w:rPr>
            </w:pPr>
            <w:r w:rsidRPr="008C3BF8">
              <w:rPr>
                <w:sz w:val="22"/>
                <w:szCs w:val="22"/>
              </w:rPr>
              <w:t>20 hetes</w:t>
            </w:r>
            <w:r w:rsidR="00052D5E" w:rsidRPr="008C3BF8">
              <w:rPr>
                <w:sz w:val="22"/>
                <w:szCs w:val="22"/>
              </w:rPr>
              <w:t>-1</w:t>
            </w:r>
            <w:r w:rsidR="00D14B43" w:rsidRPr="008C3BF8">
              <w:rPr>
                <w:sz w:val="22"/>
                <w:szCs w:val="22"/>
              </w:rPr>
              <w:t>0</w:t>
            </w:r>
            <w:r w:rsidR="00052D5E" w:rsidRPr="008C3BF8">
              <w:rPr>
                <w:sz w:val="22"/>
                <w:szCs w:val="22"/>
              </w:rPr>
              <w:t xml:space="preserve"> hó: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D5E" w:rsidRPr="008C3BF8" w:rsidRDefault="00052D5E" w:rsidP="002F448E">
            <w:pPr>
              <w:suppressAutoHyphens/>
              <w:snapToGrid w:val="0"/>
              <w:jc w:val="center"/>
              <w:rPr>
                <w:strike/>
                <w:sz w:val="22"/>
                <w:szCs w:val="22"/>
                <w:highlight w:val="cyan"/>
              </w:rPr>
            </w:pPr>
          </w:p>
        </w:tc>
      </w:tr>
      <w:tr w:rsidR="00840118" w:rsidRPr="008C3BF8" w:rsidTr="008C3BF8">
        <w:trPr>
          <w:jc w:val="center"/>
        </w:trPr>
        <w:tc>
          <w:tcPr>
            <w:tcW w:w="6096" w:type="dxa"/>
            <w:tcBorders>
              <w:top w:val="single" w:sz="4" w:space="0" w:color="auto"/>
              <w:left w:val="single" w:sz="4" w:space="0" w:color="auto"/>
              <w:bottom w:val="single" w:sz="4" w:space="0" w:color="auto"/>
              <w:right w:val="single" w:sz="4" w:space="0" w:color="auto"/>
            </w:tcBorders>
            <w:shd w:val="clear" w:color="auto" w:fill="auto"/>
          </w:tcPr>
          <w:p w:rsidR="00052D5E" w:rsidRPr="008C3BF8" w:rsidRDefault="00D14B43" w:rsidP="00D14B43">
            <w:pPr>
              <w:suppressAutoHyphens/>
              <w:snapToGrid w:val="0"/>
              <w:jc w:val="both"/>
              <w:rPr>
                <w:sz w:val="22"/>
                <w:szCs w:val="22"/>
              </w:rPr>
            </w:pPr>
            <w:r w:rsidRPr="008C3BF8">
              <w:rPr>
                <w:sz w:val="22"/>
                <w:szCs w:val="22"/>
              </w:rPr>
              <w:t>11</w:t>
            </w:r>
            <w:r w:rsidR="00052D5E" w:rsidRPr="008C3BF8">
              <w:rPr>
                <w:sz w:val="22"/>
                <w:szCs w:val="22"/>
              </w:rPr>
              <w:t>-</w:t>
            </w:r>
            <w:r w:rsidRPr="008C3BF8">
              <w:rPr>
                <w:sz w:val="22"/>
                <w:szCs w:val="22"/>
              </w:rPr>
              <w:t>18</w:t>
            </w:r>
            <w:r w:rsidR="00052D5E" w:rsidRPr="008C3BF8">
              <w:rPr>
                <w:sz w:val="22"/>
                <w:szCs w:val="22"/>
              </w:rPr>
              <w:t xml:space="preserve"> hó: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D5E" w:rsidRPr="008C3BF8" w:rsidRDefault="00052D5E" w:rsidP="002F448E">
            <w:pPr>
              <w:suppressAutoHyphens/>
              <w:snapToGrid w:val="0"/>
              <w:jc w:val="center"/>
              <w:rPr>
                <w:strike/>
                <w:sz w:val="22"/>
                <w:szCs w:val="22"/>
                <w:highlight w:val="cyan"/>
              </w:rPr>
            </w:pPr>
          </w:p>
        </w:tc>
      </w:tr>
      <w:tr w:rsidR="00840118" w:rsidRPr="008C3BF8" w:rsidTr="008C3BF8">
        <w:trPr>
          <w:jc w:val="center"/>
        </w:trPr>
        <w:tc>
          <w:tcPr>
            <w:tcW w:w="6096" w:type="dxa"/>
            <w:tcBorders>
              <w:top w:val="single" w:sz="4" w:space="0" w:color="auto"/>
              <w:left w:val="single" w:sz="4" w:space="0" w:color="auto"/>
              <w:bottom w:val="single" w:sz="4" w:space="0" w:color="auto"/>
              <w:right w:val="single" w:sz="4" w:space="0" w:color="auto"/>
            </w:tcBorders>
            <w:shd w:val="clear" w:color="auto" w:fill="auto"/>
          </w:tcPr>
          <w:p w:rsidR="00052D5E" w:rsidRPr="008C3BF8" w:rsidRDefault="00D14B43" w:rsidP="00D14B43">
            <w:pPr>
              <w:suppressAutoHyphens/>
              <w:snapToGrid w:val="0"/>
              <w:jc w:val="both"/>
              <w:rPr>
                <w:sz w:val="22"/>
                <w:szCs w:val="22"/>
              </w:rPr>
            </w:pPr>
            <w:r w:rsidRPr="008C3BF8">
              <w:rPr>
                <w:sz w:val="22"/>
                <w:szCs w:val="22"/>
              </w:rPr>
              <w:lastRenderedPageBreak/>
              <w:t>19</w:t>
            </w:r>
            <w:r w:rsidR="00052D5E" w:rsidRPr="008C3BF8">
              <w:rPr>
                <w:sz w:val="22"/>
                <w:szCs w:val="22"/>
              </w:rPr>
              <w:t>-3</w:t>
            </w:r>
            <w:r w:rsidRPr="008C3BF8">
              <w:rPr>
                <w:sz w:val="22"/>
                <w:szCs w:val="22"/>
              </w:rPr>
              <w:t>6</w:t>
            </w:r>
            <w:r w:rsidR="00052D5E" w:rsidRPr="008C3BF8">
              <w:rPr>
                <w:sz w:val="22"/>
                <w:szCs w:val="22"/>
              </w:rPr>
              <w:t xml:space="preserve"> hó: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D5E" w:rsidRPr="008C3BF8" w:rsidRDefault="00052D5E" w:rsidP="002F448E">
            <w:pPr>
              <w:suppressAutoHyphens/>
              <w:snapToGrid w:val="0"/>
              <w:jc w:val="center"/>
              <w:rPr>
                <w:strike/>
                <w:sz w:val="22"/>
                <w:szCs w:val="22"/>
                <w:highlight w:val="cyan"/>
              </w:rPr>
            </w:pPr>
          </w:p>
        </w:tc>
      </w:tr>
      <w:tr w:rsidR="00052D5E" w:rsidRPr="008C3BF8" w:rsidTr="008C3BF8">
        <w:trPr>
          <w:jc w:val="center"/>
        </w:trPr>
        <w:tc>
          <w:tcPr>
            <w:tcW w:w="6096" w:type="dxa"/>
            <w:tcBorders>
              <w:top w:val="single" w:sz="4" w:space="0" w:color="auto"/>
              <w:left w:val="single" w:sz="4" w:space="0" w:color="auto"/>
              <w:bottom w:val="single" w:sz="4" w:space="0" w:color="auto"/>
              <w:right w:val="single" w:sz="4" w:space="0" w:color="auto"/>
            </w:tcBorders>
            <w:shd w:val="clear" w:color="auto" w:fill="auto"/>
          </w:tcPr>
          <w:p w:rsidR="00052D5E" w:rsidRPr="008C3BF8" w:rsidRDefault="00D14B43" w:rsidP="002F448E">
            <w:pPr>
              <w:suppressAutoHyphens/>
              <w:snapToGrid w:val="0"/>
              <w:jc w:val="both"/>
              <w:rPr>
                <w:sz w:val="22"/>
                <w:szCs w:val="22"/>
              </w:rPr>
            </w:pPr>
            <w:r w:rsidRPr="008C3BF8">
              <w:rPr>
                <w:sz w:val="22"/>
                <w:szCs w:val="22"/>
              </w:rPr>
              <w:t>37</w:t>
            </w:r>
            <w:r w:rsidR="00052D5E" w:rsidRPr="008C3BF8">
              <w:rPr>
                <w:sz w:val="22"/>
                <w:szCs w:val="22"/>
              </w:rPr>
              <w:t xml:space="preserve"> hó </w:t>
            </w:r>
            <w:r w:rsidRPr="008C3BF8">
              <w:rPr>
                <w:sz w:val="22"/>
                <w:szCs w:val="22"/>
              </w:rPr>
              <w:t xml:space="preserve">és a </w:t>
            </w:r>
            <w:r w:rsidR="00052D5E" w:rsidRPr="008C3BF8">
              <w:rPr>
                <w:sz w:val="22"/>
                <w:szCs w:val="22"/>
              </w:rPr>
              <w:t>felett: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D5E" w:rsidRPr="008C3BF8" w:rsidRDefault="00052D5E" w:rsidP="002F448E">
            <w:pPr>
              <w:suppressAutoHyphens/>
              <w:snapToGrid w:val="0"/>
              <w:jc w:val="center"/>
              <w:rPr>
                <w:strike/>
                <w:sz w:val="22"/>
                <w:szCs w:val="22"/>
                <w:highlight w:val="cyan"/>
              </w:rPr>
            </w:pPr>
          </w:p>
        </w:tc>
      </w:tr>
    </w:tbl>
    <w:p w:rsidR="00570E0E" w:rsidRPr="008C3BF8" w:rsidRDefault="00570E0E" w:rsidP="00570E0E">
      <w:pPr>
        <w:spacing w:after="20"/>
        <w:jc w:val="both"/>
        <w:rPr>
          <w:i/>
          <w:sz w:val="20"/>
          <w:szCs w:val="20"/>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417"/>
        <w:gridCol w:w="1276"/>
        <w:gridCol w:w="992"/>
        <w:gridCol w:w="1126"/>
        <w:gridCol w:w="1426"/>
        <w:gridCol w:w="1372"/>
      </w:tblGrid>
      <w:tr w:rsidR="00840118" w:rsidRPr="008C3BF8" w:rsidTr="00C352A0">
        <w:trPr>
          <w:trHeight w:val="525"/>
          <w:jc w:val="center"/>
        </w:trPr>
        <w:tc>
          <w:tcPr>
            <w:tcW w:w="1375" w:type="dxa"/>
            <w:vMerge w:val="restart"/>
            <w:vAlign w:val="center"/>
          </w:tcPr>
          <w:p w:rsidR="00607FA4" w:rsidRPr="008C3BF8" w:rsidRDefault="00607FA4" w:rsidP="00D21ED2">
            <w:pPr>
              <w:jc w:val="center"/>
              <w:rPr>
                <w:sz w:val="22"/>
                <w:szCs w:val="22"/>
              </w:rPr>
            </w:pPr>
            <w:r w:rsidRPr="008C3BF8">
              <w:rPr>
                <w:sz w:val="22"/>
                <w:szCs w:val="22"/>
              </w:rPr>
              <w:t>Hónapok</w:t>
            </w:r>
          </w:p>
        </w:tc>
        <w:tc>
          <w:tcPr>
            <w:tcW w:w="2693" w:type="dxa"/>
            <w:gridSpan w:val="2"/>
            <w:vAlign w:val="center"/>
          </w:tcPr>
          <w:p w:rsidR="00607FA4" w:rsidRPr="008C3BF8" w:rsidRDefault="0043123C" w:rsidP="00997D53">
            <w:pPr>
              <w:jc w:val="center"/>
              <w:rPr>
                <w:sz w:val="22"/>
                <w:szCs w:val="22"/>
              </w:rPr>
            </w:pPr>
            <w:r w:rsidRPr="008C3BF8">
              <w:rPr>
                <w:sz w:val="22"/>
                <w:szCs w:val="22"/>
              </w:rPr>
              <w:t>Beíratott gyermekek</w:t>
            </w:r>
            <w:r w:rsidR="00B976BF" w:rsidRPr="008C3BF8">
              <w:rPr>
                <w:sz w:val="22"/>
                <w:szCs w:val="22"/>
              </w:rPr>
              <w:t xml:space="preserve"> </w:t>
            </w:r>
            <w:r w:rsidR="00607FA4" w:rsidRPr="008C3BF8">
              <w:rPr>
                <w:sz w:val="22"/>
                <w:szCs w:val="22"/>
              </w:rPr>
              <w:t>száma</w:t>
            </w:r>
            <w:r w:rsidRPr="008C3BF8">
              <w:rPr>
                <w:sz w:val="22"/>
                <w:szCs w:val="22"/>
              </w:rPr>
              <w:t>, akik ellátásban részesültek és az adott hónapban 10 napnál többet nem hiányoztak</w:t>
            </w:r>
            <w:r w:rsidR="00607FA4" w:rsidRPr="008C3BF8">
              <w:rPr>
                <w:sz w:val="22"/>
                <w:szCs w:val="22"/>
              </w:rPr>
              <w:t xml:space="preserve"> összesen (fő)</w:t>
            </w:r>
          </w:p>
        </w:tc>
        <w:tc>
          <w:tcPr>
            <w:tcW w:w="2118" w:type="dxa"/>
            <w:gridSpan w:val="2"/>
            <w:vAlign w:val="center"/>
          </w:tcPr>
          <w:p w:rsidR="00607FA4" w:rsidRPr="008C3BF8" w:rsidRDefault="00607FA4" w:rsidP="00D21ED2">
            <w:pPr>
              <w:spacing w:before="100" w:beforeAutospacing="1" w:after="100" w:afterAutospacing="1"/>
              <w:jc w:val="center"/>
              <w:rPr>
                <w:sz w:val="22"/>
                <w:szCs w:val="22"/>
              </w:rPr>
            </w:pPr>
            <w:r w:rsidRPr="008C3BF8">
              <w:rPr>
                <w:sz w:val="22"/>
                <w:szCs w:val="22"/>
              </w:rPr>
              <w:t>Férőhely hány %-a?</w:t>
            </w:r>
          </w:p>
        </w:tc>
        <w:tc>
          <w:tcPr>
            <w:tcW w:w="2798" w:type="dxa"/>
            <w:gridSpan w:val="2"/>
            <w:vAlign w:val="center"/>
          </w:tcPr>
          <w:p w:rsidR="00607FA4" w:rsidRPr="008C3BF8" w:rsidRDefault="00607FA4" w:rsidP="00D21ED2">
            <w:pPr>
              <w:spacing w:before="100" w:beforeAutospacing="1" w:after="100" w:afterAutospacing="1"/>
              <w:jc w:val="center"/>
              <w:rPr>
                <w:sz w:val="22"/>
                <w:szCs w:val="22"/>
              </w:rPr>
            </w:pPr>
            <w:r w:rsidRPr="008C3BF8">
              <w:rPr>
                <w:sz w:val="22"/>
                <w:szCs w:val="22"/>
              </w:rPr>
              <w:t>Külön szolgáltatásokat igénybevevők száma (</w:t>
            </w:r>
            <w:r w:rsidRPr="008C3BF8">
              <w:rPr>
                <w:i/>
                <w:sz w:val="22"/>
                <w:szCs w:val="22"/>
              </w:rPr>
              <w:t>NM rendelet 44. §</w:t>
            </w:r>
            <w:r w:rsidRPr="008C3BF8">
              <w:rPr>
                <w:sz w:val="22"/>
                <w:szCs w:val="22"/>
              </w:rPr>
              <w:t>)</w:t>
            </w:r>
          </w:p>
        </w:tc>
      </w:tr>
      <w:tr w:rsidR="00840118" w:rsidRPr="008C3BF8" w:rsidTr="00C352A0">
        <w:trPr>
          <w:cantSplit/>
          <w:trHeight w:hRule="exact" w:val="284"/>
          <w:jc w:val="center"/>
        </w:trPr>
        <w:tc>
          <w:tcPr>
            <w:tcW w:w="1375" w:type="dxa"/>
            <w:vMerge/>
            <w:vAlign w:val="center"/>
          </w:tcPr>
          <w:p w:rsidR="00607FA4" w:rsidRPr="008C3BF8" w:rsidRDefault="00607FA4" w:rsidP="00D21ED2">
            <w:pPr>
              <w:jc w:val="center"/>
              <w:rPr>
                <w:sz w:val="22"/>
                <w:szCs w:val="22"/>
              </w:rPr>
            </w:pPr>
          </w:p>
        </w:tc>
        <w:tc>
          <w:tcPr>
            <w:tcW w:w="1417" w:type="dxa"/>
            <w:vAlign w:val="center"/>
          </w:tcPr>
          <w:p w:rsidR="00607FA4" w:rsidRPr="008C3BF8" w:rsidRDefault="00607FA4" w:rsidP="00D21ED2">
            <w:pPr>
              <w:jc w:val="center"/>
              <w:rPr>
                <w:b/>
                <w:sz w:val="22"/>
                <w:szCs w:val="22"/>
              </w:rPr>
            </w:pPr>
            <w:r w:rsidRPr="008C3BF8">
              <w:rPr>
                <w:b/>
                <w:sz w:val="22"/>
                <w:szCs w:val="22"/>
              </w:rPr>
              <w:t>2014.</w:t>
            </w:r>
          </w:p>
        </w:tc>
        <w:tc>
          <w:tcPr>
            <w:tcW w:w="1276" w:type="dxa"/>
            <w:vAlign w:val="center"/>
          </w:tcPr>
          <w:p w:rsidR="00607FA4" w:rsidRPr="008C3BF8" w:rsidRDefault="00607FA4" w:rsidP="00D21ED2">
            <w:pPr>
              <w:jc w:val="center"/>
              <w:rPr>
                <w:b/>
                <w:sz w:val="22"/>
                <w:szCs w:val="22"/>
              </w:rPr>
            </w:pPr>
            <w:r w:rsidRPr="008C3BF8">
              <w:rPr>
                <w:b/>
                <w:sz w:val="22"/>
                <w:szCs w:val="22"/>
              </w:rPr>
              <w:t>2015.</w:t>
            </w:r>
          </w:p>
        </w:tc>
        <w:tc>
          <w:tcPr>
            <w:tcW w:w="992" w:type="dxa"/>
            <w:vAlign w:val="center"/>
          </w:tcPr>
          <w:p w:rsidR="00607FA4" w:rsidRPr="008C3BF8" w:rsidRDefault="00607FA4" w:rsidP="00D21ED2">
            <w:pPr>
              <w:jc w:val="center"/>
              <w:rPr>
                <w:b/>
                <w:sz w:val="22"/>
                <w:szCs w:val="22"/>
              </w:rPr>
            </w:pPr>
            <w:r w:rsidRPr="008C3BF8">
              <w:rPr>
                <w:b/>
                <w:sz w:val="22"/>
                <w:szCs w:val="22"/>
              </w:rPr>
              <w:t>2014.</w:t>
            </w:r>
          </w:p>
        </w:tc>
        <w:tc>
          <w:tcPr>
            <w:tcW w:w="1126" w:type="dxa"/>
            <w:vAlign w:val="center"/>
          </w:tcPr>
          <w:p w:rsidR="00607FA4" w:rsidRPr="008C3BF8" w:rsidRDefault="00607FA4" w:rsidP="00D21ED2">
            <w:pPr>
              <w:jc w:val="center"/>
              <w:rPr>
                <w:b/>
                <w:sz w:val="22"/>
                <w:szCs w:val="22"/>
              </w:rPr>
            </w:pPr>
            <w:r w:rsidRPr="008C3BF8">
              <w:rPr>
                <w:b/>
                <w:sz w:val="22"/>
                <w:szCs w:val="22"/>
              </w:rPr>
              <w:t>2015.</w:t>
            </w:r>
          </w:p>
        </w:tc>
        <w:tc>
          <w:tcPr>
            <w:tcW w:w="1426" w:type="dxa"/>
            <w:vAlign w:val="center"/>
          </w:tcPr>
          <w:p w:rsidR="00607FA4" w:rsidRPr="008C3BF8" w:rsidRDefault="00607FA4" w:rsidP="00D21ED2">
            <w:pPr>
              <w:jc w:val="center"/>
              <w:rPr>
                <w:b/>
                <w:sz w:val="22"/>
                <w:szCs w:val="22"/>
              </w:rPr>
            </w:pPr>
            <w:r w:rsidRPr="008C3BF8">
              <w:rPr>
                <w:b/>
                <w:sz w:val="22"/>
                <w:szCs w:val="22"/>
              </w:rPr>
              <w:t>2014.</w:t>
            </w:r>
          </w:p>
        </w:tc>
        <w:tc>
          <w:tcPr>
            <w:tcW w:w="1372" w:type="dxa"/>
            <w:vAlign w:val="center"/>
          </w:tcPr>
          <w:p w:rsidR="00607FA4" w:rsidRPr="008C3BF8" w:rsidRDefault="00607FA4" w:rsidP="00D21ED2">
            <w:pPr>
              <w:jc w:val="center"/>
              <w:rPr>
                <w:b/>
                <w:sz w:val="22"/>
                <w:szCs w:val="22"/>
              </w:rPr>
            </w:pPr>
            <w:r w:rsidRPr="008C3BF8">
              <w:rPr>
                <w:b/>
                <w:sz w:val="22"/>
                <w:szCs w:val="22"/>
              </w:rPr>
              <w:t>2015.</w:t>
            </w:r>
          </w:p>
        </w:tc>
      </w:tr>
      <w:tr w:rsidR="00840118" w:rsidRPr="008C3BF8" w:rsidTr="00C352A0">
        <w:trPr>
          <w:cantSplit/>
          <w:trHeight w:hRule="exact" w:val="284"/>
          <w:jc w:val="center"/>
        </w:trPr>
        <w:tc>
          <w:tcPr>
            <w:tcW w:w="1375" w:type="dxa"/>
            <w:vAlign w:val="center"/>
          </w:tcPr>
          <w:p w:rsidR="00607FA4" w:rsidRPr="008C3BF8" w:rsidRDefault="00607FA4" w:rsidP="00D21ED2">
            <w:pPr>
              <w:ind w:left="-18"/>
              <w:rPr>
                <w:sz w:val="22"/>
                <w:szCs w:val="22"/>
              </w:rPr>
            </w:pPr>
            <w:r w:rsidRPr="008C3BF8">
              <w:rPr>
                <w:sz w:val="22"/>
                <w:szCs w:val="22"/>
              </w:rPr>
              <w:t>Január</w:t>
            </w:r>
          </w:p>
        </w:tc>
        <w:tc>
          <w:tcPr>
            <w:tcW w:w="1417" w:type="dxa"/>
            <w:vAlign w:val="center"/>
          </w:tcPr>
          <w:p w:rsidR="00607FA4" w:rsidRPr="008C3BF8" w:rsidRDefault="00607FA4" w:rsidP="00D21ED2">
            <w:pPr>
              <w:jc w:val="center"/>
              <w:rPr>
                <w:sz w:val="22"/>
                <w:szCs w:val="22"/>
              </w:rPr>
            </w:pPr>
          </w:p>
        </w:tc>
        <w:tc>
          <w:tcPr>
            <w:tcW w:w="1276" w:type="dxa"/>
            <w:vAlign w:val="center"/>
          </w:tcPr>
          <w:p w:rsidR="00607FA4" w:rsidRPr="008C3BF8" w:rsidRDefault="00607FA4" w:rsidP="00D21ED2">
            <w:pPr>
              <w:jc w:val="center"/>
              <w:rPr>
                <w:sz w:val="22"/>
                <w:szCs w:val="22"/>
              </w:rPr>
            </w:pPr>
          </w:p>
        </w:tc>
        <w:tc>
          <w:tcPr>
            <w:tcW w:w="992" w:type="dxa"/>
          </w:tcPr>
          <w:p w:rsidR="00607FA4" w:rsidRPr="008C3BF8" w:rsidRDefault="00607FA4" w:rsidP="00D21ED2">
            <w:pPr>
              <w:jc w:val="center"/>
              <w:rPr>
                <w:sz w:val="22"/>
                <w:szCs w:val="22"/>
              </w:rPr>
            </w:pPr>
          </w:p>
        </w:tc>
        <w:tc>
          <w:tcPr>
            <w:tcW w:w="1126" w:type="dxa"/>
          </w:tcPr>
          <w:p w:rsidR="00607FA4" w:rsidRPr="008C3BF8" w:rsidRDefault="00607FA4" w:rsidP="00D21ED2">
            <w:pPr>
              <w:jc w:val="center"/>
              <w:rPr>
                <w:sz w:val="22"/>
                <w:szCs w:val="22"/>
              </w:rPr>
            </w:pPr>
          </w:p>
        </w:tc>
        <w:tc>
          <w:tcPr>
            <w:tcW w:w="1426" w:type="dxa"/>
            <w:vAlign w:val="center"/>
          </w:tcPr>
          <w:p w:rsidR="00607FA4" w:rsidRPr="008C3BF8" w:rsidRDefault="00607FA4" w:rsidP="00D21ED2">
            <w:pPr>
              <w:jc w:val="center"/>
              <w:rPr>
                <w:sz w:val="22"/>
                <w:szCs w:val="22"/>
              </w:rPr>
            </w:pPr>
          </w:p>
        </w:tc>
        <w:tc>
          <w:tcPr>
            <w:tcW w:w="1372" w:type="dxa"/>
            <w:vAlign w:val="center"/>
          </w:tcPr>
          <w:p w:rsidR="00607FA4" w:rsidRPr="008C3BF8" w:rsidRDefault="00607FA4" w:rsidP="00D21ED2">
            <w:pPr>
              <w:jc w:val="center"/>
              <w:rPr>
                <w:sz w:val="22"/>
                <w:szCs w:val="22"/>
              </w:rPr>
            </w:pPr>
          </w:p>
        </w:tc>
      </w:tr>
      <w:tr w:rsidR="00840118" w:rsidRPr="008C3BF8" w:rsidTr="00C352A0">
        <w:trPr>
          <w:cantSplit/>
          <w:trHeight w:hRule="exact" w:val="284"/>
          <w:jc w:val="center"/>
        </w:trPr>
        <w:tc>
          <w:tcPr>
            <w:tcW w:w="1375" w:type="dxa"/>
            <w:vAlign w:val="center"/>
          </w:tcPr>
          <w:p w:rsidR="00607FA4" w:rsidRPr="008C3BF8" w:rsidRDefault="00607FA4" w:rsidP="00D21ED2">
            <w:pPr>
              <w:ind w:left="-18"/>
              <w:rPr>
                <w:sz w:val="22"/>
                <w:szCs w:val="22"/>
              </w:rPr>
            </w:pPr>
            <w:r w:rsidRPr="008C3BF8">
              <w:rPr>
                <w:sz w:val="22"/>
                <w:szCs w:val="22"/>
              </w:rPr>
              <w:t>Február</w:t>
            </w:r>
          </w:p>
        </w:tc>
        <w:tc>
          <w:tcPr>
            <w:tcW w:w="1417" w:type="dxa"/>
            <w:vAlign w:val="center"/>
          </w:tcPr>
          <w:p w:rsidR="00607FA4" w:rsidRPr="008C3BF8" w:rsidRDefault="00607FA4" w:rsidP="00D21ED2">
            <w:pPr>
              <w:jc w:val="center"/>
              <w:rPr>
                <w:sz w:val="22"/>
                <w:szCs w:val="22"/>
              </w:rPr>
            </w:pPr>
          </w:p>
        </w:tc>
        <w:tc>
          <w:tcPr>
            <w:tcW w:w="1276" w:type="dxa"/>
            <w:vAlign w:val="center"/>
          </w:tcPr>
          <w:p w:rsidR="00607FA4" w:rsidRPr="008C3BF8" w:rsidRDefault="00607FA4" w:rsidP="00D21ED2">
            <w:pPr>
              <w:jc w:val="center"/>
              <w:rPr>
                <w:sz w:val="22"/>
                <w:szCs w:val="22"/>
              </w:rPr>
            </w:pPr>
          </w:p>
        </w:tc>
        <w:tc>
          <w:tcPr>
            <w:tcW w:w="992" w:type="dxa"/>
          </w:tcPr>
          <w:p w:rsidR="00607FA4" w:rsidRPr="008C3BF8" w:rsidRDefault="00607FA4" w:rsidP="00D21ED2">
            <w:pPr>
              <w:jc w:val="center"/>
              <w:rPr>
                <w:sz w:val="22"/>
                <w:szCs w:val="22"/>
              </w:rPr>
            </w:pPr>
          </w:p>
        </w:tc>
        <w:tc>
          <w:tcPr>
            <w:tcW w:w="1126" w:type="dxa"/>
          </w:tcPr>
          <w:p w:rsidR="00607FA4" w:rsidRPr="008C3BF8" w:rsidRDefault="00607FA4" w:rsidP="00D21ED2">
            <w:pPr>
              <w:jc w:val="center"/>
              <w:rPr>
                <w:sz w:val="22"/>
                <w:szCs w:val="22"/>
              </w:rPr>
            </w:pPr>
          </w:p>
        </w:tc>
        <w:tc>
          <w:tcPr>
            <w:tcW w:w="1426" w:type="dxa"/>
            <w:vAlign w:val="center"/>
          </w:tcPr>
          <w:p w:rsidR="00607FA4" w:rsidRPr="008C3BF8" w:rsidRDefault="00607FA4" w:rsidP="00D21ED2">
            <w:pPr>
              <w:jc w:val="center"/>
              <w:rPr>
                <w:sz w:val="22"/>
                <w:szCs w:val="22"/>
              </w:rPr>
            </w:pPr>
          </w:p>
        </w:tc>
        <w:tc>
          <w:tcPr>
            <w:tcW w:w="1372" w:type="dxa"/>
            <w:vAlign w:val="center"/>
          </w:tcPr>
          <w:p w:rsidR="00607FA4" w:rsidRPr="008C3BF8" w:rsidRDefault="00607FA4" w:rsidP="00D21ED2">
            <w:pPr>
              <w:jc w:val="center"/>
              <w:rPr>
                <w:sz w:val="22"/>
                <w:szCs w:val="22"/>
              </w:rPr>
            </w:pPr>
          </w:p>
        </w:tc>
      </w:tr>
      <w:tr w:rsidR="00840118" w:rsidRPr="008C3BF8" w:rsidTr="00C352A0">
        <w:trPr>
          <w:cantSplit/>
          <w:trHeight w:hRule="exact" w:val="284"/>
          <w:jc w:val="center"/>
        </w:trPr>
        <w:tc>
          <w:tcPr>
            <w:tcW w:w="1375" w:type="dxa"/>
            <w:vAlign w:val="center"/>
          </w:tcPr>
          <w:p w:rsidR="00607FA4" w:rsidRPr="008C3BF8" w:rsidRDefault="00607FA4" w:rsidP="00D21ED2">
            <w:pPr>
              <w:ind w:left="-18"/>
              <w:rPr>
                <w:sz w:val="22"/>
                <w:szCs w:val="22"/>
              </w:rPr>
            </w:pPr>
            <w:r w:rsidRPr="008C3BF8">
              <w:rPr>
                <w:sz w:val="22"/>
                <w:szCs w:val="22"/>
              </w:rPr>
              <w:t>Március</w:t>
            </w:r>
          </w:p>
        </w:tc>
        <w:tc>
          <w:tcPr>
            <w:tcW w:w="1417" w:type="dxa"/>
            <w:vAlign w:val="center"/>
          </w:tcPr>
          <w:p w:rsidR="00607FA4" w:rsidRPr="008C3BF8" w:rsidRDefault="00607FA4" w:rsidP="00D21ED2">
            <w:pPr>
              <w:jc w:val="center"/>
              <w:rPr>
                <w:sz w:val="22"/>
                <w:szCs w:val="22"/>
              </w:rPr>
            </w:pPr>
          </w:p>
        </w:tc>
        <w:tc>
          <w:tcPr>
            <w:tcW w:w="1276" w:type="dxa"/>
            <w:vAlign w:val="center"/>
          </w:tcPr>
          <w:p w:rsidR="00607FA4" w:rsidRPr="008C3BF8" w:rsidRDefault="00607FA4" w:rsidP="00D21ED2">
            <w:pPr>
              <w:jc w:val="center"/>
              <w:rPr>
                <w:sz w:val="22"/>
                <w:szCs w:val="22"/>
              </w:rPr>
            </w:pPr>
          </w:p>
        </w:tc>
        <w:tc>
          <w:tcPr>
            <w:tcW w:w="992" w:type="dxa"/>
          </w:tcPr>
          <w:p w:rsidR="00607FA4" w:rsidRPr="008C3BF8" w:rsidRDefault="00607FA4" w:rsidP="00D21ED2">
            <w:pPr>
              <w:jc w:val="center"/>
              <w:rPr>
                <w:sz w:val="22"/>
                <w:szCs w:val="22"/>
              </w:rPr>
            </w:pPr>
          </w:p>
        </w:tc>
        <w:tc>
          <w:tcPr>
            <w:tcW w:w="1126" w:type="dxa"/>
          </w:tcPr>
          <w:p w:rsidR="00607FA4" w:rsidRPr="008C3BF8" w:rsidRDefault="00607FA4" w:rsidP="00D21ED2">
            <w:pPr>
              <w:jc w:val="center"/>
              <w:rPr>
                <w:sz w:val="22"/>
                <w:szCs w:val="22"/>
              </w:rPr>
            </w:pPr>
          </w:p>
        </w:tc>
        <w:tc>
          <w:tcPr>
            <w:tcW w:w="1426" w:type="dxa"/>
            <w:vAlign w:val="center"/>
          </w:tcPr>
          <w:p w:rsidR="00607FA4" w:rsidRPr="008C3BF8" w:rsidRDefault="00607FA4" w:rsidP="00D21ED2">
            <w:pPr>
              <w:jc w:val="center"/>
              <w:rPr>
                <w:sz w:val="22"/>
                <w:szCs w:val="22"/>
              </w:rPr>
            </w:pPr>
          </w:p>
        </w:tc>
        <w:tc>
          <w:tcPr>
            <w:tcW w:w="1372" w:type="dxa"/>
            <w:vAlign w:val="center"/>
          </w:tcPr>
          <w:p w:rsidR="00607FA4" w:rsidRPr="008C3BF8" w:rsidRDefault="00607FA4" w:rsidP="00D21ED2">
            <w:pPr>
              <w:jc w:val="center"/>
              <w:rPr>
                <w:sz w:val="22"/>
                <w:szCs w:val="22"/>
              </w:rPr>
            </w:pPr>
          </w:p>
        </w:tc>
      </w:tr>
      <w:tr w:rsidR="00840118" w:rsidRPr="008C3BF8" w:rsidTr="00C352A0">
        <w:trPr>
          <w:cantSplit/>
          <w:trHeight w:hRule="exact" w:val="284"/>
          <w:jc w:val="center"/>
        </w:trPr>
        <w:tc>
          <w:tcPr>
            <w:tcW w:w="1375" w:type="dxa"/>
            <w:vAlign w:val="center"/>
          </w:tcPr>
          <w:p w:rsidR="00607FA4" w:rsidRPr="008C3BF8" w:rsidRDefault="00607FA4" w:rsidP="00D21ED2">
            <w:pPr>
              <w:ind w:left="-18"/>
              <w:rPr>
                <w:sz w:val="22"/>
                <w:szCs w:val="22"/>
              </w:rPr>
            </w:pPr>
            <w:r w:rsidRPr="008C3BF8">
              <w:rPr>
                <w:sz w:val="22"/>
                <w:szCs w:val="22"/>
              </w:rPr>
              <w:t>Április</w:t>
            </w:r>
          </w:p>
        </w:tc>
        <w:tc>
          <w:tcPr>
            <w:tcW w:w="1417" w:type="dxa"/>
            <w:vAlign w:val="center"/>
          </w:tcPr>
          <w:p w:rsidR="00607FA4" w:rsidRPr="008C3BF8" w:rsidRDefault="00607FA4" w:rsidP="00D21ED2">
            <w:pPr>
              <w:jc w:val="center"/>
              <w:rPr>
                <w:sz w:val="22"/>
                <w:szCs w:val="22"/>
              </w:rPr>
            </w:pPr>
          </w:p>
        </w:tc>
        <w:tc>
          <w:tcPr>
            <w:tcW w:w="1276" w:type="dxa"/>
            <w:vAlign w:val="center"/>
          </w:tcPr>
          <w:p w:rsidR="00607FA4" w:rsidRPr="008C3BF8" w:rsidRDefault="00607FA4" w:rsidP="00D21ED2">
            <w:pPr>
              <w:jc w:val="center"/>
              <w:rPr>
                <w:sz w:val="22"/>
                <w:szCs w:val="22"/>
              </w:rPr>
            </w:pPr>
          </w:p>
        </w:tc>
        <w:tc>
          <w:tcPr>
            <w:tcW w:w="992" w:type="dxa"/>
          </w:tcPr>
          <w:p w:rsidR="00607FA4" w:rsidRPr="008C3BF8" w:rsidRDefault="00607FA4" w:rsidP="00D21ED2">
            <w:pPr>
              <w:jc w:val="center"/>
              <w:rPr>
                <w:sz w:val="22"/>
                <w:szCs w:val="22"/>
              </w:rPr>
            </w:pPr>
          </w:p>
        </w:tc>
        <w:tc>
          <w:tcPr>
            <w:tcW w:w="1126" w:type="dxa"/>
          </w:tcPr>
          <w:p w:rsidR="00607FA4" w:rsidRPr="008C3BF8" w:rsidRDefault="00607FA4" w:rsidP="00D21ED2">
            <w:pPr>
              <w:jc w:val="center"/>
              <w:rPr>
                <w:sz w:val="22"/>
                <w:szCs w:val="22"/>
              </w:rPr>
            </w:pPr>
          </w:p>
        </w:tc>
        <w:tc>
          <w:tcPr>
            <w:tcW w:w="1426" w:type="dxa"/>
            <w:vAlign w:val="center"/>
          </w:tcPr>
          <w:p w:rsidR="00607FA4" w:rsidRPr="008C3BF8" w:rsidRDefault="00607FA4" w:rsidP="00D21ED2">
            <w:pPr>
              <w:jc w:val="center"/>
              <w:rPr>
                <w:sz w:val="22"/>
                <w:szCs w:val="22"/>
              </w:rPr>
            </w:pPr>
          </w:p>
        </w:tc>
        <w:tc>
          <w:tcPr>
            <w:tcW w:w="1372" w:type="dxa"/>
            <w:vAlign w:val="center"/>
          </w:tcPr>
          <w:p w:rsidR="00607FA4" w:rsidRPr="008C3BF8" w:rsidRDefault="00607FA4" w:rsidP="00D21ED2">
            <w:pPr>
              <w:jc w:val="center"/>
              <w:rPr>
                <w:sz w:val="22"/>
                <w:szCs w:val="22"/>
              </w:rPr>
            </w:pPr>
          </w:p>
        </w:tc>
      </w:tr>
      <w:tr w:rsidR="00840118" w:rsidRPr="008C3BF8" w:rsidTr="00C352A0">
        <w:trPr>
          <w:cantSplit/>
          <w:trHeight w:hRule="exact" w:val="284"/>
          <w:jc w:val="center"/>
        </w:trPr>
        <w:tc>
          <w:tcPr>
            <w:tcW w:w="1375" w:type="dxa"/>
            <w:vAlign w:val="center"/>
          </w:tcPr>
          <w:p w:rsidR="00607FA4" w:rsidRPr="008C3BF8" w:rsidRDefault="00607FA4" w:rsidP="00D21ED2">
            <w:pPr>
              <w:ind w:left="-18"/>
              <w:rPr>
                <w:sz w:val="22"/>
                <w:szCs w:val="22"/>
              </w:rPr>
            </w:pPr>
            <w:r w:rsidRPr="008C3BF8">
              <w:rPr>
                <w:sz w:val="22"/>
                <w:szCs w:val="22"/>
              </w:rPr>
              <w:t>Május</w:t>
            </w:r>
          </w:p>
        </w:tc>
        <w:tc>
          <w:tcPr>
            <w:tcW w:w="1417" w:type="dxa"/>
            <w:vAlign w:val="center"/>
          </w:tcPr>
          <w:p w:rsidR="00607FA4" w:rsidRPr="008C3BF8" w:rsidRDefault="00607FA4" w:rsidP="00D21ED2">
            <w:pPr>
              <w:jc w:val="center"/>
              <w:rPr>
                <w:sz w:val="22"/>
                <w:szCs w:val="22"/>
              </w:rPr>
            </w:pPr>
          </w:p>
        </w:tc>
        <w:tc>
          <w:tcPr>
            <w:tcW w:w="1276" w:type="dxa"/>
            <w:vAlign w:val="center"/>
          </w:tcPr>
          <w:p w:rsidR="00607FA4" w:rsidRPr="008C3BF8" w:rsidRDefault="00607FA4" w:rsidP="00D21ED2">
            <w:pPr>
              <w:jc w:val="center"/>
              <w:rPr>
                <w:sz w:val="22"/>
                <w:szCs w:val="22"/>
              </w:rPr>
            </w:pPr>
          </w:p>
        </w:tc>
        <w:tc>
          <w:tcPr>
            <w:tcW w:w="992" w:type="dxa"/>
          </w:tcPr>
          <w:p w:rsidR="00607FA4" w:rsidRPr="008C3BF8" w:rsidRDefault="00607FA4" w:rsidP="00D21ED2">
            <w:pPr>
              <w:jc w:val="center"/>
              <w:rPr>
                <w:sz w:val="22"/>
                <w:szCs w:val="22"/>
              </w:rPr>
            </w:pPr>
          </w:p>
        </w:tc>
        <w:tc>
          <w:tcPr>
            <w:tcW w:w="1126" w:type="dxa"/>
          </w:tcPr>
          <w:p w:rsidR="00607FA4" w:rsidRPr="008C3BF8" w:rsidRDefault="00607FA4" w:rsidP="00D21ED2">
            <w:pPr>
              <w:jc w:val="center"/>
              <w:rPr>
                <w:sz w:val="22"/>
                <w:szCs w:val="22"/>
              </w:rPr>
            </w:pPr>
          </w:p>
        </w:tc>
        <w:tc>
          <w:tcPr>
            <w:tcW w:w="1426" w:type="dxa"/>
            <w:vAlign w:val="center"/>
          </w:tcPr>
          <w:p w:rsidR="00607FA4" w:rsidRPr="008C3BF8" w:rsidRDefault="00607FA4" w:rsidP="00D21ED2">
            <w:pPr>
              <w:jc w:val="center"/>
              <w:rPr>
                <w:sz w:val="22"/>
                <w:szCs w:val="22"/>
              </w:rPr>
            </w:pPr>
          </w:p>
        </w:tc>
        <w:tc>
          <w:tcPr>
            <w:tcW w:w="1372" w:type="dxa"/>
            <w:vAlign w:val="center"/>
          </w:tcPr>
          <w:p w:rsidR="00607FA4" w:rsidRPr="008C3BF8" w:rsidRDefault="00607FA4" w:rsidP="00D21ED2">
            <w:pPr>
              <w:jc w:val="center"/>
              <w:rPr>
                <w:sz w:val="22"/>
                <w:szCs w:val="22"/>
              </w:rPr>
            </w:pPr>
          </w:p>
        </w:tc>
      </w:tr>
      <w:tr w:rsidR="00840118" w:rsidRPr="008C3BF8" w:rsidTr="00C352A0">
        <w:trPr>
          <w:cantSplit/>
          <w:trHeight w:hRule="exact" w:val="284"/>
          <w:jc w:val="center"/>
        </w:trPr>
        <w:tc>
          <w:tcPr>
            <w:tcW w:w="1375" w:type="dxa"/>
            <w:vAlign w:val="center"/>
          </w:tcPr>
          <w:p w:rsidR="00607FA4" w:rsidRPr="008C3BF8" w:rsidRDefault="00607FA4" w:rsidP="00D21ED2">
            <w:pPr>
              <w:ind w:left="-18"/>
              <w:rPr>
                <w:sz w:val="22"/>
                <w:szCs w:val="22"/>
              </w:rPr>
            </w:pPr>
            <w:r w:rsidRPr="008C3BF8">
              <w:rPr>
                <w:sz w:val="22"/>
                <w:szCs w:val="22"/>
              </w:rPr>
              <w:t>Június</w:t>
            </w:r>
          </w:p>
        </w:tc>
        <w:tc>
          <w:tcPr>
            <w:tcW w:w="1417" w:type="dxa"/>
            <w:vAlign w:val="center"/>
          </w:tcPr>
          <w:p w:rsidR="00607FA4" w:rsidRPr="008C3BF8" w:rsidRDefault="00607FA4" w:rsidP="00D21ED2">
            <w:pPr>
              <w:jc w:val="center"/>
              <w:rPr>
                <w:sz w:val="22"/>
                <w:szCs w:val="22"/>
              </w:rPr>
            </w:pPr>
          </w:p>
        </w:tc>
        <w:tc>
          <w:tcPr>
            <w:tcW w:w="1276" w:type="dxa"/>
            <w:vAlign w:val="center"/>
          </w:tcPr>
          <w:p w:rsidR="00607FA4" w:rsidRPr="008C3BF8" w:rsidRDefault="00607FA4" w:rsidP="00D21ED2">
            <w:pPr>
              <w:jc w:val="center"/>
              <w:rPr>
                <w:sz w:val="22"/>
                <w:szCs w:val="22"/>
              </w:rPr>
            </w:pPr>
          </w:p>
        </w:tc>
        <w:tc>
          <w:tcPr>
            <w:tcW w:w="992" w:type="dxa"/>
          </w:tcPr>
          <w:p w:rsidR="00607FA4" w:rsidRPr="008C3BF8" w:rsidRDefault="00607FA4" w:rsidP="00D21ED2">
            <w:pPr>
              <w:jc w:val="center"/>
              <w:rPr>
                <w:sz w:val="22"/>
                <w:szCs w:val="22"/>
              </w:rPr>
            </w:pPr>
          </w:p>
        </w:tc>
        <w:tc>
          <w:tcPr>
            <w:tcW w:w="1126" w:type="dxa"/>
          </w:tcPr>
          <w:p w:rsidR="00607FA4" w:rsidRPr="008C3BF8" w:rsidRDefault="00607FA4" w:rsidP="00D21ED2">
            <w:pPr>
              <w:jc w:val="center"/>
              <w:rPr>
                <w:sz w:val="22"/>
                <w:szCs w:val="22"/>
              </w:rPr>
            </w:pPr>
          </w:p>
        </w:tc>
        <w:tc>
          <w:tcPr>
            <w:tcW w:w="1426" w:type="dxa"/>
            <w:vAlign w:val="center"/>
          </w:tcPr>
          <w:p w:rsidR="00607FA4" w:rsidRPr="008C3BF8" w:rsidRDefault="00607FA4" w:rsidP="00D21ED2">
            <w:pPr>
              <w:jc w:val="center"/>
              <w:rPr>
                <w:sz w:val="22"/>
                <w:szCs w:val="22"/>
              </w:rPr>
            </w:pPr>
          </w:p>
        </w:tc>
        <w:tc>
          <w:tcPr>
            <w:tcW w:w="1372" w:type="dxa"/>
            <w:vAlign w:val="center"/>
          </w:tcPr>
          <w:p w:rsidR="00607FA4" w:rsidRPr="008C3BF8" w:rsidRDefault="00607FA4" w:rsidP="00D21ED2">
            <w:pPr>
              <w:jc w:val="center"/>
              <w:rPr>
                <w:sz w:val="22"/>
                <w:szCs w:val="22"/>
              </w:rPr>
            </w:pPr>
          </w:p>
        </w:tc>
      </w:tr>
      <w:tr w:rsidR="00840118" w:rsidRPr="008C3BF8" w:rsidTr="00C352A0">
        <w:trPr>
          <w:cantSplit/>
          <w:trHeight w:hRule="exact" w:val="284"/>
          <w:jc w:val="center"/>
        </w:trPr>
        <w:tc>
          <w:tcPr>
            <w:tcW w:w="1375" w:type="dxa"/>
            <w:vAlign w:val="center"/>
          </w:tcPr>
          <w:p w:rsidR="00607FA4" w:rsidRPr="008C3BF8" w:rsidRDefault="00607FA4" w:rsidP="00D21ED2">
            <w:pPr>
              <w:ind w:left="-18"/>
              <w:rPr>
                <w:sz w:val="22"/>
                <w:szCs w:val="22"/>
              </w:rPr>
            </w:pPr>
            <w:r w:rsidRPr="008C3BF8">
              <w:rPr>
                <w:sz w:val="22"/>
                <w:szCs w:val="22"/>
              </w:rPr>
              <w:t>Július</w:t>
            </w:r>
          </w:p>
        </w:tc>
        <w:tc>
          <w:tcPr>
            <w:tcW w:w="1417" w:type="dxa"/>
            <w:vAlign w:val="center"/>
          </w:tcPr>
          <w:p w:rsidR="00607FA4" w:rsidRPr="008C3BF8" w:rsidRDefault="00607FA4" w:rsidP="00D21ED2">
            <w:pPr>
              <w:jc w:val="center"/>
              <w:rPr>
                <w:sz w:val="22"/>
                <w:szCs w:val="22"/>
              </w:rPr>
            </w:pPr>
          </w:p>
        </w:tc>
        <w:tc>
          <w:tcPr>
            <w:tcW w:w="1276" w:type="dxa"/>
            <w:vAlign w:val="center"/>
          </w:tcPr>
          <w:p w:rsidR="00607FA4" w:rsidRPr="008C3BF8" w:rsidRDefault="00607FA4" w:rsidP="00D21ED2">
            <w:pPr>
              <w:jc w:val="center"/>
              <w:rPr>
                <w:sz w:val="22"/>
                <w:szCs w:val="22"/>
              </w:rPr>
            </w:pPr>
          </w:p>
        </w:tc>
        <w:tc>
          <w:tcPr>
            <w:tcW w:w="992" w:type="dxa"/>
          </w:tcPr>
          <w:p w:rsidR="00607FA4" w:rsidRPr="008C3BF8" w:rsidRDefault="00607FA4" w:rsidP="00D21ED2">
            <w:pPr>
              <w:jc w:val="center"/>
              <w:rPr>
                <w:sz w:val="22"/>
                <w:szCs w:val="22"/>
              </w:rPr>
            </w:pPr>
          </w:p>
        </w:tc>
        <w:tc>
          <w:tcPr>
            <w:tcW w:w="1126" w:type="dxa"/>
          </w:tcPr>
          <w:p w:rsidR="00607FA4" w:rsidRPr="008C3BF8" w:rsidRDefault="00607FA4" w:rsidP="00D21ED2">
            <w:pPr>
              <w:jc w:val="center"/>
              <w:rPr>
                <w:sz w:val="22"/>
                <w:szCs w:val="22"/>
              </w:rPr>
            </w:pPr>
          </w:p>
        </w:tc>
        <w:tc>
          <w:tcPr>
            <w:tcW w:w="1426" w:type="dxa"/>
            <w:vAlign w:val="center"/>
          </w:tcPr>
          <w:p w:rsidR="00607FA4" w:rsidRPr="008C3BF8" w:rsidRDefault="00607FA4" w:rsidP="00D21ED2">
            <w:pPr>
              <w:jc w:val="center"/>
              <w:rPr>
                <w:sz w:val="22"/>
                <w:szCs w:val="22"/>
              </w:rPr>
            </w:pPr>
          </w:p>
        </w:tc>
        <w:tc>
          <w:tcPr>
            <w:tcW w:w="1372" w:type="dxa"/>
            <w:vAlign w:val="center"/>
          </w:tcPr>
          <w:p w:rsidR="00607FA4" w:rsidRPr="008C3BF8" w:rsidRDefault="00607FA4" w:rsidP="00D21ED2">
            <w:pPr>
              <w:jc w:val="center"/>
              <w:rPr>
                <w:sz w:val="22"/>
                <w:szCs w:val="22"/>
              </w:rPr>
            </w:pPr>
          </w:p>
        </w:tc>
      </w:tr>
      <w:tr w:rsidR="00840118" w:rsidRPr="008C3BF8" w:rsidTr="00C352A0">
        <w:trPr>
          <w:cantSplit/>
          <w:trHeight w:hRule="exact" w:val="284"/>
          <w:jc w:val="center"/>
        </w:trPr>
        <w:tc>
          <w:tcPr>
            <w:tcW w:w="1375" w:type="dxa"/>
            <w:vAlign w:val="center"/>
          </w:tcPr>
          <w:p w:rsidR="00607FA4" w:rsidRPr="008C3BF8" w:rsidRDefault="00607FA4" w:rsidP="00D21ED2">
            <w:pPr>
              <w:ind w:left="-18" w:right="-88"/>
              <w:rPr>
                <w:sz w:val="22"/>
                <w:szCs w:val="22"/>
              </w:rPr>
            </w:pPr>
            <w:r w:rsidRPr="008C3BF8">
              <w:rPr>
                <w:sz w:val="22"/>
                <w:szCs w:val="22"/>
              </w:rPr>
              <w:t>Augusztus</w:t>
            </w:r>
          </w:p>
        </w:tc>
        <w:tc>
          <w:tcPr>
            <w:tcW w:w="1417" w:type="dxa"/>
            <w:vAlign w:val="center"/>
          </w:tcPr>
          <w:p w:rsidR="00607FA4" w:rsidRPr="008C3BF8" w:rsidRDefault="00607FA4" w:rsidP="00D21ED2">
            <w:pPr>
              <w:jc w:val="center"/>
              <w:rPr>
                <w:sz w:val="22"/>
                <w:szCs w:val="22"/>
              </w:rPr>
            </w:pPr>
          </w:p>
        </w:tc>
        <w:tc>
          <w:tcPr>
            <w:tcW w:w="1276" w:type="dxa"/>
            <w:vAlign w:val="center"/>
          </w:tcPr>
          <w:p w:rsidR="00607FA4" w:rsidRPr="008C3BF8" w:rsidRDefault="00607FA4" w:rsidP="00D21ED2">
            <w:pPr>
              <w:jc w:val="center"/>
              <w:rPr>
                <w:sz w:val="22"/>
                <w:szCs w:val="22"/>
              </w:rPr>
            </w:pPr>
          </w:p>
        </w:tc>
        <w:tc>
          <w:tcPr>
            <w:tcW w:w="992" w:type="dxa"/>
          </w:tcPr>
          <w:p w:rsidR="00607FA4" w:rsidRPr="008C3BF8" w:rsidRDefault="00607FA4" w:rsidP="00D21ED2">
            <w:pPr>
              <w:jc w:val="center"/>
              <w:rPr>
                <w:sz w:val="22"/>
                <w:szCs w:val="22"/>
              </w:rPr>
            </w:pPr>
          </w:p>
        </w:tc>
        <w:tc>
          <w:tcPr>
            <w:tcW w:w="1126" w:type="dxa"/>
          </w:tcPr>
          <w:p w:rsidR="00607FA4" w:rsidRPr="008C3BF8" w:rsidRDefault="00607FA4" w:rsidP="00D21ED2">
            <w:pPr>
              <w:jc w:val="center"/>
              <w:rPr>
                <w:sz w:val="22"/>
                <w:szCs w:val="22"/>
              </w:rPr>
            </w:pPr>
          </w:p>
        </w:tc>
        <w:tc>
          <w:tcPr>
            <w:tcW w:w="1426" w:type="dxa"/>
            <w:vAlign w:val="center"/>
          </w:tcPr>
          <w:p w:rsidR="00607FA4" w:rsidRPr="008C3BF8" w:rsidRDefault="00607FA4" w:rsidP="00D21ED2">
            <w:pPr>
              <w:jc w:val="center"/>
              <w:rPr>
                <w:sz w:val="22"/>
                <w:szCs w:val="22"/>
              </w:rPr>
            </w:pPr>
          </w:p>
        </w:tc>
        <w:tc>
          <w:tcPr>
            <w:tcW w:w="1372" w:type="dxa"/>
            <w:vAlign w:val="center"/>
          </w:tcPr>
          <w:p w:rsidR="00607FA4" w:rsidRPr="008C3BF8" w:rsidRDefault="00607FA4" w:rsidP="00D21ED2">
            <w:pPr>
              <w:jc w:val="center"/>
              <w:rPr>
                <w:sz w:val="22"/>
                <w:szCs w:val="22"/>
              </w:rPr>
            </w:pPr>
          </w:p>
        </w:tc>
      </w:tr>
      <w:tr w:rsidR="00840118" w:rsidRPr="008C3BF8" w:rsidTr="00C352A0">
        <w:trPr>
          <w:cantSplit/>
          <w:trHeight w:hRule="exact" w:val="284"/>
          <w:jc w:val="center"/>
        </w:trPr>
        <w:tc>
          <w:tcPr>
            <w:tcW w:w="1375" w:type="dxa"/>
            <w:vAlign w:val="center"/>
          </w:tcPr>
          <w:p w:rsidR="00607FA4" w:rsidRPr="008C3BF8" w:rsidRDefault="00607FA4" w:rsidP="00D21ED2">
            <w:pPr>
              <w:ind w:left="-18" w:right="-268"/>
              <w:rPr>
                <w:sz w:val="22"/>
                <w:szCs w:val="22"/>
              </w:rPr>
            </w:pPr>
            <w:r w:rsidRPr="008C3BF8">
              <w:rPr>
                <w:sz w:val="22"/>
                <w:szCs w:val="22"/>
              </w:rPr>
              <w:t>Szeptember</w:t>
            </w:r>
          </w:p>
        </w:tc>
        <w:tc>
          <w:tcPr>
            <w:tcW w:w="1417" w:type="dxa"/>
            <w:vAlign w:val="center"/>
          </w:tcPr>
          <w:p w:rsidR="00607FA4" w:rsidRPr="008C3BF8" w:rsidRDefault="00607FA4" w:rsidP="00D21ED2">
            <w:pPr>
              <w:jc w:val="center"/>
              <w:rPr>
                <w:sz w:val="22"/>
                <w:szCs w:val="22"/>
              </w:rPr>
            </w:pPr>
          </w:p>
        </w:tc>
        <w:tc>
          <w:tcPr>
            <w:tcW w:w="1276" w:type="dxa"/>
            <w:vAlign w:val="center"/>
          </w:tcPr>
          <w:p w:rsidR="00607FA4" w:rsidRPr="008C3BF8" w:rsidRDefault="00607FA4" w:rsidP="00D21ED2">
            <w:pPr>
              <w:jc w:val="center"/>
              <w:rPr>
                <w:sz w:val="22"/>
                <w:szCs w:val="22"/>
              </w:rPr>
            </w:pPr>
          </w:p>
        </w:tc>
        <w:tc>
          <w:tcPr>
            <w:tcW w:w="992" w:type="dxa"/>
          </w:tcPr>
          <w:p w:rsidR="00607FA4" w:rsidRPr="008C3BF8" w:rsidRDefault="00607FA4" w:rsidP="00D21ED2">
            <w:pPr>
              <w:jc w:val="center"/>
              <w:rPr>
                <w:sz w:val="22"/>
                <w:szCs w:val="22"/>
              </w:rPr>
            </w:pPr>
          </w:p>
        </w:tc>
        <w:tc>
          <w:tcPr>
            <w:tcW w:w="1126" w:type="dxa"/>
          </w:tcPr>
          <w:p w:rsidR="00607FA4" w:rsidRPr="008C3BF8" w:rsidRDefault="00607FA4" w:rsidP="00D21ED2">
            <w:pPr>
              <w:jc w:val="center"/>
              <w:rPr>
                <w:sz w:val="22"/>
                <w:szCs w:val="22"/>
              </w:rPr>
            </w:pPr>
          </w:p>
        </w:tc>
        <w:tc>
          <w:tcPr>
            <w:tcW w:w="1426" w:type="dxa"/>
            <w:vAlign w:val="center"/>
          </w:tcPr>
          <w:p w:rsidR="00607FA4" w:rsidRPr="008C3BF8" w:rsidRDefault="00607FA4" w:rsidP="00D21ED2">
            <w:pPr>
              <w:jc w:val="center"/>
              <w:rPr>
                <w:sz w:val="22"/>
                <w:szCs w:val="22"/>
              </w:rPr>
            </w:pPr>
          </w:p>
        </w:tc>
        <w:tc>
          <w:tcPr>
            <w:tcW w:w="1372" w:type="dxa"/>
            <w:vAlign w:val="center"/>
          </w:tcPr>
          <w:p w:rsidR="00607FA4" w:rsidRPr="008C3BF8" w:rsidRDefault="00607FA4" w:rsidP="00D21ED2">
            <w:pPr>
              <w:jc w:val="center"/>
              <w:rPr>
                <w:sz w:val="22"/>
                <w:szCs w:val="22"/>
              </w:rPr>
            </w:pPr>
          </w:p>
        </w:tc>
      </w:tr>
      <w:tr w:rsidR="00840118" w:rsidRPr="008C3BF8" w:rsidTr="00C352A0">
        <w:trPr>
          <w:cantSplit/>
          <w:trHeight w:hRule="exact" w:val="284"/>
          <w:jc w:val="center"/>
        </w:trPr>
        <w:tc>
          <w:tcPr>
            <w:tcW w:w="1375" w:type="dxa"/>
            <w:vAlign w:val="center"/>
          </w:tcPr>
          <w:p w:rsidR="00607FA4" w:rsidRPr="008C3BF8" w:rsidRDefault="00607FA4" w:rsidP="00D21ED2">
            <w:pPr>
              <w:ind w:left="-18"/>
              <w:rPr>
                <w:sz w:val="22"/>
                <w:szCs w:val="22"/>
              </w:rPr>
            </w:pPr>
            <w:r w:rsidRPr="008C3BF8">
              <w:rPr>
                <w:sz w:val="22"/>
                <w:szCs w:val="22"/>
              </w:rPr>
              <w:t>Október</w:t>
            </w:r>
          </w:p>
        </w:tc>
        <w:tc>
          <w:tcPr>
            <w:tcW w:w="1417" w:type="dxa"/>
            <w:vAlign w:val="center"/>
          </w:tcPr>
          <w:p w:rsidR="00607FA4" w:rsidRPr="008C3BF8" w:rsidRDefault="00607FA4" w:rsidP="00D21ED2">
            <w:pPr>
              <w:jc w:val="center"/>
              <w:rPr>
                <w:sz w:val="22"/>
                <w:szCs w:val="22"/>
              </w:rPr>
            </w:pPr>
          </w:p>
        </w:tc>
        <w:tc>
          <w:tcPr>
            <w:tcW w:w="1276" w:type="dxa"/>
            <w:vAlign w:val="center"/>
          </w:tcPr>
          <w:p w:rsidR="00607FA4" w:rsidRPr="008C3BF8" w:rsidRDefault="00607FA4" w:rsidP="00D21ED2">
            <w:pPr>
              <w:jc w:val="center"/>
              <w:rPr>
                <w:sz w:val="22"/>
                <w:szCs w:val="22"/>
              </w:rPr>
            </w:pPr>
          </w:p>
        </w:tc>
        <w:tc>
          <w:tcPr>
            <w:tcW w:w="992" w:type="dxa"/>
          </w:tcPr>
          <w:p w:rsidR="00607FA4" w:rsidRPr="008C3BF8" w:rsidRDefault="00607FA4" w:rsidP="00D21ED2">
            <w:pPr>
              <w:jc w:val="center"/>
              <w:rPr>
                <w:sz w:val="22"/>
                <w:szCs w:val="22"/>
              </w:rPr>
            </w:pPr>
          </w:p>
        </w:tc>
        <w:tc>
          <w:tcPr>
            <w:tcW w:w="1126" w:type="dxa"/>
          </w:tcPr>
          <w:p w:rsidR="00607FA4" w:rsidRPr="008C3BF8" w:rsidRDefault="00607FA4" w:rsidP="00D21ED2">
            <w:pPr>
              <w:jc w:val="center"/>
              <w:rPr>
                <w:sz w:val="22"/>
                <w:szCs w:val="22"/>
              </w:rPr>
            </w:pPr>
          </w:p>
        </w:tc>
        <w:tc>
          <w:tcPr>
            <w:tcW w:w="1426" w:type="dxa"/>
            <w:vAlign w:val="center"/>
          </w:tcPr>
          <w:p w:rsidR="00607FA4" w:rsidRPr="008C3BF8" w:rsidRDefault="00607FA4" w:rsidP="00D21ED2">
            <w:pPr>
              <w:jc w:val="center"/>
              <w:rPr>
                <w:sz w:val="22"/>
                <w:szCs w:val="22"/>
              </w:rPr>
            </w:pPr>
          </w:p>
        </w:tc>
        <w:tc>
          <w:tcPr>
            <w:tcW w:w="1372" w:type="dxa"/>
            <w:vAlign w:val="center"/>
          </w:tcPr>
          <w:p w:rsidR="00607FA4" w:rsidRPr="008C3BF8" w:rsidRDefault="00607FA4" w:rsidP="00D21ED2">
            <w:pPr>
              <w:jc w:val="center"/>
              <w:rPr>
                <w:sz w:val="22"/>
                <w:szCs w:val="22"/>
              </w:rPr>
            </w:pPr>
          </w:p>
        </w:tc>
      </w:tr>
      <w:tr w:rsidR="00840118" w:rsidRPr="008C3BF8" w:rsidTr="00C352A0">
        <w:trPr>
          <w:cantSplit/>
          <w:trHeight w:hRule="exact" w:val="284"/>
          <w:jc w:val="center"/>
        </w:trPr>
        <w:tc>
          <w:tcPr>
            <w:tcW w:w="1375" w:type="dxa"/>
            <w:vAlign w:val="center"/>
          </w:tcPr>
          <w:p w:rsidR="00607FA4" w:rsidRPr="008C3BF8" w:rsidRDefault="00607FA4" w:rsidP="00D21ED2">
            <w:pPr>
              <w:ind w:left="-18" w:right="-88"/>
              <w:rPr>
                <w:sz w:val="22"/>
                <w:szCs w:val="22"/>
              </w:rPr>
            </w:pPr>
            <w:r w:rsidRPr="008C3BF8">
              <w:rPr>
                <w:sz w:val="22"/>
                <w:szCs w:val="22"/>
              </w:rPr>
              <w:t>November</w:t>
            </w:r>
          </w:p>
        </w:tc>
        <w:tc>
          <w:tcPr>
            <w:tcW w:w="1417" w:type="dxa"/>
            <w:vAlign w:val="center"/>
          </w:tcPr>
          <w:p w:rsidR="00607FA4" w:rsidRPr="008C3BF8" w:rsidRDefault="00607FA4" w:rsidP="00D21ED2">
            <w:pPr>
              <w:jc w:val="center"/>
              <w:rPr>
                <w:sz w:val="22"/>
                <w:szCs w:val="22"/>
              </w:rPr>
            </w:pPr>
          </w:p>
        </w:tc>
        <w:tc>
          <w:tcPr>
            <w:tcW w:w="1276" w:type="dxa"/>
            <w:vAlign w:val="center"/>
          </w:tcPr>
          <w:p w:rsidR="00607FA4" w:rsidRPr="008C3BF8" w:rsidRDefault="00607FA4" w:rsidP="00D21ED2">
            <w:pPr>
              <w:jc w:val="center"/>
              <w:rPr>
                <w:sz w:val="22"/>
                <w:szCs w:val="22"/>
              </w:rPr>
            </w:pPr>
          </w:p>
        </w:tc>
        <w:tc>
          <w:tcPr>
            <w:tcW w:w="992" w:type="dxa"/>
          </w:tcPr>
          <w:p w:rsidR="00607FA4" w:rsidRPr="008C3BF8" w:rsidRDefault="00607FA4" w:rsidP="00D21ED2">
            <w:pPr>
              <w:jc w:val="center"/>
              <w:rPr>
                <w:sz w:val="22"/>
                <w:szCs w:val="22"/>
              </w:rPr>
            </w:pPr>
          </w:p>
        </w:tc>
        <w:tc>
          <w:tcPr>
            <w:tcW w:w="1126" w:type="dxa"/>
          </w:tcPr>
          <w:p w:rsidR="00607FA4" w:rsidRPr="008C3BF8" w:rsidRDefault="00607FA4" w:rsidP="00D21ED2">
            <w:pPr>
              <w:jc w:val="center"/>
              <w:rPr>
                <w:sz w:val="22"/>
                <w:szCs w:val="22"/>
              </w:rPr>
            </w:pPr>
          </w:p>
        </w:tc>
        <w:tc>
          <w:tcPr>
            <w:tcW w:w="1426" w:type="dxa"/>
            <w:vAlign w:val="center"/>
          </w:tcPr>
          <w:p w:rsidR="00607FA4" w:rsidRPr="008C3BF8" w:rsidRDefault="00607FA4" w:rsidP="00D21ED2">
            <w:pPr>
              <w:jc w:val="center"/>
              <w:rPr>
                <w:sz w:val="22"/>
                <w:szCs w:val="22"/>
              </w:rPr>
            </w:pPr>
          </w:p>
        </w:tc>
        <w:tc>
          <w:tcPr>
            <w:tcW w:w="1372" w:type="dxa"/>
            <w:vAlign w:val="center"/>
          </w:tcPr>
          <w:p w:rsidR="00607FA4" w:rsidRPr="008C3BF8" w:rsidRDefault="00607FA4" w:rsidP="00D21ED2">
            <w:pPr>
              <w:jc w:val="center"/>
              <w:rPr>
                <w:sz w:val="22"/>
                <w:szCs w:val="22"/>
              </w:rPr>
            </w:pPr>
          </w:p>
        </w:tc>
      </w:tr>
      <w:tr w:rsidR="00840118" w:rsidRPr="008C3BF8" w:rsidTr="00C352A0">
        <w:trPr>
          <w:cantSplit/>
          <w:trHeight w:hRule="exact" w:val="284"/>
          <w:jc w:val="center"/>
        </w:trPr>
        <w:tc>
          <w:tcPr>
            <w:tcW w:w="1375" w:type="dxa"/>
            <w:vAlign w:val="center"/>
          </w:tcPr>
          <w:p w:rsidR="00607FA4" w:rsidRPr="008C3BF8" w:rsidRDefault="00607FA4" w:rsidP="00D21ED2">
            <w:pPr>
              <w:ind w:right="-88"/>
              <w:rPr>
                <w:sz w:val="22"/>
                <w:szCs w:val="22"/>
              </w:rPr>
            </w:pPr>
            <w:r w:rsidRPr="008C3BF8">
              <w:rPr>
                <w:sz w:val="22"/>
                <w:szCs w:val="22"/>
              </w:rPr>
              <w:t>December</w:t>
            </w:r>
          </w:p>
        </w:tc>
        <w:tc>
          <w:tcPr>
            <w:tcW w:w="1417" w:type="dxa"/>
            <w:vAlign w:val="center"/>
          </w:tcPr>
          <w:p w:rsidR="00607FA4" w:rsidRPr="008C3BF8" w:rsidRDefault="00607FA4" w:rsidP="00D21ED2">
            <w:pPr>
              <w:jc w:val="center"/>
              <w:rPr>
                <w:sz w:val="22"/>
                <w:szCs w:val="22"/>
              </w:rPr>
            </w:pPr>
          </w:p>
        </w:tc>
        <w:tc>
          <w:tcPr>
            <w:tcW w:w="1276" w:type="dxa"/>
            <w:vAlign w:val="center"/>
          </w:tcPr>
          <w:p w:rsidR="00607FA4" w:rsidRPr="008C3BF8" w:rsidRDefault="00607FA4" w:rsidP="00D21ED2">
            <w:pPr>
              <w:jc w:val="center"/>
              <w:rPr>
                <w:sz w:val="22"/>
                <w:szCs w:val="22"/>
              </w:rPr>
            </w:pPr>
          </w:p>
        </w:tc>
        <w:tc>
          <w:tcPr>
            <w:tcW w:w="992" w:type="dxa"/>
          </w:tcPr>
          <w:p w:rsidR="00607FA4" w:rsidRPr="008C3BF8" w:rsidRDefault="00607FA4" w:rsidP="00D21ED2">
            <w:pPr>
              <w:jc w:val="center"/>
              <w:rPr>
                <w:sz w:val="22"/>
                <w:szCs w:val="22"/>
              </w:rPr>
            </w:pPr>
          </w:p>
        </w:tc>
        <w:tc>
          <w:tcPr>
            <w:tcW w:w="1126" w:type="dxa"/>
          </w:tcPr>
          <w:p w:rsidR="00607FA4" w:rsidRPr="008C3BF8" w:rsidRDefault="00607FA4" w:rsidP="00D21ED2">
            <w:pPr>
              <w:jc w:val="center"/>
              <w:rPr>
                <w:sz w:val="22"/>
                <w:szCs w:val="22"/>
              </w:rPr>
            </w:pPr>
          </w:p>
        </w:tc>
        <w:tc>
          <w:tcPr>
            <w:tcW w:w="1426" w:type="dxa"/>
            <w:vAlign w:val="center"/>
          </w:tcPr>
          <w:p w:rsidR="00607FA4" w:rsidRPr="008C3BF8" w:rsidRDefault="00607FA4" w:rsidP="00D21ED2">
            <w:pPr>
              <w:jc w:val="center"/>
              <w:rPr>
                <w:sz w:val="22"/>
                <w:szCs w:val="22"/>
              </w:rPr>
            </w:pPr>
          </w:p>
        </w:tc>
        <w:tc>
          <w:tcPr>
            <w:tcW w:w="1372" w:type="dxa"/>
            <w:vAlign w:val="center"/>
          </w:tcPr>
          <w:p w:rsidR="00607FA4" w:rsidRPr="008C3BF8" w:rsidRDefault="00607FA4" w:rsidP="00D21ED2">
            <w:pPr>
              <w:jc w:val="center"/>
              <w:rPr>
                <w:sz w:val="22"/>
                <w:szCs w:val="22"/>
              </w:rPr>
            </w:pPr>
          </w:p>
        </w:tc>
      </w:tr>
      <w:tr w:rsidR="00840118" w:rsidRPr="008C3BF8" w:rsidTr="00C352A0">
        <w:trPr>
          <w:trHeight w:hRule="exact" w:val="794"/>
          <w:jc w:val="center"/>
        </w:trPr>
        <w:tc>
          <w:tcPr>
            <w:tcW w:w="1375" w:type="dxa"/>
            <w:vAlign w:val="center"/>
          </w:tcPr>
          <w:p w:rsidR="00607FA4" w:rsidRPr="008C3BF8" w:rsidRDefault="00607FA4" w:rsidP="00D21ED2">
            <w:pPr>
              <w:ind w:left="-18" w:right="-88"/>
              <w:jc w:val="center"/>
              <w:rPr>
                <w:b/>
                <w:sz w:val="22"/>
                <w:szCs w:val="22"/>
              </w:rPr>
            </w:pPr>
            <w:r w:rsidRPr="008C3BF8">
              <w:rPr>
                <w:b/>
                <w:sz w:val="22"/>
                <w:szCs w:val="22"/>
              </w:rPr>
              <w:t>Éves összesített adatok:</w:t>
            </w:r>
          </w:p>
        </w:tc>
        <w:tc>
          <w:tcPr>
            <w:tcW w:w="1417" w:type="dxa"/>
            <w:vAlign w:val="center"/>
          </w:tcPr>
          <w:p w:rsidR="00607FA4" w:rsidRPr="008C3BF8" w:rsidRDefault="00607FA4" w:rsidP="00D21ED2">
            <w:pPr>
              <w:jc w:val="center"/>
              <w:rPr>
                <w:b/>
                <w:sz w:val="22"/>
                <w:szCs w:val="22"/>
              </w:rPr>
            </w:pPr>
          </w:p>
        </w:tc>
        <w:tc>
          <w:tcPr>
            <w:tcW w:w="1276" w:type="dxa"/>
            <w:vAlign w:val="center"/>
          </w:tcPr>
          <w:p w:rsidR="00607FA4" w:rsidRPr="008C3BF8" w:rsidRDefault="00607FA4" w:rsidP="00D21ED2">
            <w:pPr>
              <w:jc w:val="center"/>
              <w:rPr>
                <w:b/>
                <w:sz w:val="22"/>
                <w:szCs w:val="22"/>
              </w:rPr>
            </w:pPr>
          </w:p>
        </w:tc>
        <w:tc>
          <w:tcPr>
            <w:tcW w:w="992" w:type="dxa"/>
          </w:tcPr>
          <w:p w:rsidR="00607FA4" w:rsidRPr="008C3BF8" w:rsidRDefault="00607FA4" w:rsidP="00D21ED2">
            <w:pPr>
              <w:jc w:val="center"/>
              <w:rPr>
                <w:b/>
                <w:sz w:val="22"/>
                <w:szCs w:val="22"/>
              </w:rPr>
            </w:pPr>
          </w:p>
        </w:tc>
        <w:tc>
          <w:tcPr>
            <w:tcW w:w="1126" w:type="dxa"/>
          </w:tcPr>
          <w:p w:rsidR="00607FA4" w:rsidRPr="008C3BF8" w:rsidRDefault="00607FA4" w:rsidP="00D21ED2">
            <w:pPr>
              <w:jc w:val="center"/>
              <w:rPr>
                <w:b/>
                <w:sz w:val="22"/>
                <w:szCs w:val="22"/>
              </w:rPr>
            </w:pPr>
          </w:p>
        </w:tc>
        <w:tc>
          <w:tcPr>
            <w:tcW w:w="1426" w:type="dxa"/>
            <w:vAlign w:val="center"/>
          </w:tcPr>
          <w:p w:rsidR="00607FA4" w:rsidRPr="008C3BF8" w:rsidRDefault="00607FA4" w:rsidP="00D21ED2">
            <w:pPr>
              <w:jc w:val="center"/>
              <w:rPr>
                <w:b/>
                <w:sz w:val="22"/>
                <w:szCs w:val="22"/>
              </w:rPr>
            </w:pPr>
          </w:p>
        </w:tc>
        <w:tc>
          <w:tcPr>
            <w:tcW w:w="1372" w:type="dxa"/>
            <w:vAlign w:val="center"/>
          </w:tcPr>
          <w:p w:rsidR="00607FA4" w:rsidRPr="008C3BF8" w:rsidRDefault="00607FA4" w:rsidP="00D21ED2">
            <w:pPr>
              <w:jc w:val="center"/>
              <w:rPr>
                <w:b/>
                <w:sz w:val="22"/>
                <w:szCs w:val="22"/>
              </w:rPr>
            </w:pPr>
          </w:p>
        </w:tc>
      </w:tr>
    </w:tbl>
    <w:p w:rsidR="00CC799F" w:rsidRPr="008C3BF8" w:rsidRDefault="00CC799F" w:rsidP="00052D5E">
      <w:pPr>
        <w:rPr>
          <w:b/>
          <w:sz w:val="24"/>
          <w:u w:val="single"/>
        </w:rPr>
      </w:pPr>
    </w:p>
    <w:p w:rsidR="00052D5E" w:rsidRPr="008C3BF8" w:rsidRDefault="00052D5E" w:rsidP="00B976BF">
      <w:pPr>
        <w:rPr>
          <w:sz w:val="24"/>
          <w:u w:val="single"/>
        </w:rPr>
      </w:pPr>
      <w:r w:rsidRPr="008C3BF8">
        <w:rPr>
          <w:sz w:val="24"/>
          <w:u w:val="single"/>
        </w:rPr>
        <w:t>Nyitvatartási idő</w:t>
      </w:r>
    </w:p>
    <w:p w:rsidR="00F92F01" w:rsidRPr="008C3BF8" w:rsidRDefault="00F92F01" w:rsidP="001340C4">
      <w:pPr>
        <w:rPr>
          <w:b/>
          <w:i/>
          <w:sz w:val="20"/>
          <w:szCs w:val="20"/>
        </w:rPr>
      </w:pPr>
    </w:p>
    <w:p w:rsidR="00F92F01" w:rsidRPr="008C3BF8" w:rsidRDefault="00F92F01" w:rsidP="003F27EC">
      <w:pPr>
        <w:spacing w:line="360" w:lineRule="auto"/>
        <w:rPr>
          <w:sz w:val="24"/>
          <w:szCs w:val="24"/>
        </w:rPr>
      </w:pPr>
      <w:r w:rsidRPr="008C3BF8">
        <w:rPr>
          <w:sz w:val="24"/>
          <w:szCs w:val="24"/>
        </w:rPr>
        <w:t>Nyitvatartási idő (min. 10 óra; max.12 óra):</w:t>
      </w:r>
      <w:r w:rsidR="00B976BF" w:rsidRPr="008C3BF8">
        <w:rPr>
          <w:sz w:val="24"/>
          <w:szCs w:val="24"/>
        </w:rPr>
        <w:t xml:space="preserve"> </w:t>
      </w:r>
      <w:r w:rsidR="003F27EC" w:rsidRPr="008C3BF8">
        <w:rPr>
          <w:sz w:val="24"/>
          <w:szCs w:val="24"/>
        </w:rPr>
        <w:t>………………………………………………..óra</w:t>
      </w:r>
    </w:p>
    <w:p w:rsidR="00CC799F" w:rsidRPr="008C3BF8" w:rsidRDefault="00CC799F" w:rsidP="003F27EC">
      <w:pPr>
        <w:spacing w:line="360" w:lineRule="auto"/>
        <w:rPr>
          <w:sz w:val="24"/>
          <w:szCs w:val="24"/>
        </w:rPr>
      </w:pPr>
      <w:r w:rsidRPr="008C3BF8">
        <w:rPr>
          <w:sz w:val="24"/>
          <w:szCs w:val="24"/>
        </w:rPr>
        <w:t>A nyitvatartási idő a szülők munkaidejéhez igazodik (Gyvt. 41. § (1) bek.)</w:t>
      </w:r>
      <w:r w:rsidRPr="008C3BF8">
        <w:rPr>
          <w:sz w:val="24"/>
          <w:szCs w:val="24"/>
        </w:rPr>
        <w:tab/>
        <w:t>Igen - Nem</w:t>
      </w:r>
    </w:p>
    <w:p w:rsidR="00F92F01" w:rsidRPr="008C3BF8" w:rsidRDefault="00F92F01" w:rsidP="003F27EC">
      <w:pPr>
        <w:spacing w:line="360" w:lineRule="auto"/>
        <w:rPr>
          <w:sz w:val="24"/>
          <w:szCs w:val="24"/>
        </w:rPr>
      </w:pPr>
      <w:r w:rsidRPr="008C3BF8">
        <w:rPr>
          <w:sz w:val="24"/>
          <w:szCs w:val="24"/>
        </w:rPr>
        <w:t>Folyamatos munkarend biztosított-e?</w:t>
      </w:r>
      <w:r w:rsidR="003F27EC" w:rsidRPr="008C3BF8">
        <w:rPr>
          <w:sz w:val="24"/>
          <w:szCs w:val="24"/>
        </w:rPr>
        <w:tab/>
      </w:r>
      <w:r w:rsidR="003F27EC" w:rsidRPr="008C3BF8">
        <w:rPr>
          <w:sz w:val="24"/>
          <w:szCs w:val="24"/>
        </w:rPr>
        <w:tab/>
      </w:r>
      <w:r w:rsidR="003F27EC" w:rsidRPr="008C3BF8">
        <w:rPr>
          <w:sz w:val="24"/>
          <w:szCs w:val="24"/>
        </w:rPr>
        <w:tab/>
      </w:r>
      <w:r w:rsidR="003F27EC" w:rsidRPr="008C3BF8">
        <w:rPr>
          <w:sz w:val="24"/>
          <w:szCs w:val="24"/>
        </w:rPr>
        <w:tab/>
      </w:r>
      <w:r w:rsidR="003F27EC" w:rsidRPr="008C3BF8">
        <w:rPr>
          <w:sz w:val="24"/>
          <w:szCs w:val="24"/>
        </w:rPr>
        <w:tab/>
      </w:r>
      <w:r w:rsidR="003F27EC" w:rsidRPr="008C3BF8">
        <w:rPr>
          <w:sz w:val="24"/>
          <w:szCs w:val="24"/>
        </w:rPr>
        <w:tab/>
        <w:t>Igen - Nem</w:t>
      </w:r>
    </w:p>
    <w:p w:rsidR="00F92F01" w:rsidRPr="008C3BF8" w:rsidRDefault="00F92F01" w:rsidP="003F27EC">
      <w:pPr>
        <w:spacing w:line="360" w:lineRule="auto"/>
        <w:jc w:val="both"/>
        <w:rPr>
          <w:sz w:val="24"/>
          <w:szCs w:val="24"/>
        </w:rPr>
      </w:pPr>
      <w:r w:rsidRPr="008C3BF8">
        <w:rPr>
          <w:sz w:val="24"/>
          <w:szCs w:val="24"/>
        </w:rPr>
        <w:t>Milyen esetekben szünetel a bölcsődei ellátás?</w:t>
      </w:r>
      <w:r w:rsidR="00B976BF" w:rsidRPr="008C3BF8">
        <w:rPr>
          <w:sz w:val="24"/>
          <w:szCs w:val="24"/>
        </w:rPr>
        <w:t xml:space="preserve"> </w:t>
      </w:r>
      <w:r w:rsidR="003F27EC" w:rsidRPr="008C3BF8">
        <w:rPr>
          <w:sz w:val="24"/>
          <w:szCs w:val="24"/>
        </w:rPr>
        <w:t>............................................</w:t>
      </w:r>
      <w:r w:rsidR="00B976BF" w:rsidRPr="008C3BF8">
        <w:rPr>
          <w:sz w:val="24"/>
          <w:szCs w:val="24"/>
        </w:rPr>
        <w:t>...............................</w:t>
      </w:r>
    </w:p>
    <w:p w:rsidR="008622B1" w:rsidRPr="008C3BF8" w:rsidRDefault="008622B1" w:rsidP="003F27EC">
      <w:pPr>
        <w:spacing w:line="360" w:lineRule="auto"/>
        <w:jc w:val="both"/>
        <w:rPr>
          <w:sz w:val="24"/>
          <w:szCs w:val="24"/>
        </w:rPr>
      </w:pPr>
      <w:r w:rsidRPr="008C3BF8">
        <w:rPr>
          <w:sz w:val="24"/>
          <w:szCs w:val="24"/>
        </w:rPr>
        <w:t xml:space="preserve">A fenntartó </w:t>
      </w:r>
      <w:r w:rsidR="00371558" w:rsidRPr="008C3BF8">
        <w:rPr>
          <w:sz w:val="24"/>
          <w:szCs w:val="24"/>
        </w:rPr>
        <w:t xml:space="preserve">döntése, jóváhagyása a </w:t>
      </w:r>
      <w:r w:rsidR="00371558" w:rsidRPr="008C3BF8">
        <w:rPr>
          <w:rFonts w:eastAsia="Times New Roman"/>
          <w:sz w:val="24"/>
          <w:szCs w:val="24"/>
        </w:rPr>
        <w:t>bölcsőde nyári nyitvatartási rendjéről:</w:t>
      </w:r>
      <w:r w:rsidR="00B976BF" w:rsidRPr="008C3BF8">
        <w:rPr>
          <w:rFonts w:eastAsia="Times New Roman"/>
          <w:sz w:val="24"/>
          <w:szCs w:val="24"/>
        </w:rPr>
        <w:t xml:space="preserve"> </w:t>
      </w:r>
      <w:r w:rsidR="00371558" w:rsidRPr="008C3BF8">
        <w:rPr>
          <w:rFonts w:eastAsia="Times New Roman"/>
          <w:sz w:val="24"/>
          <w:szCs w:val="24"/>
        </w:rPr>
        <w:t>……………………</w:t>
      </w:r>
    </w:p>
    <w:p w:rsidR="00F92F01" w:rsidRPr="008C3BF8" w:rsidRDefault="003F27EC" w:rsidP="00B976BF">
      <w:pPr>
        <w:spacing w:line="360" w:lineRule="auto"/>
        <w:jc w:val="both"/>
        <w:rPr>
          <w:sz w:val="24"/>
          <w:szCs w:val="24"/>
        </w:rPr>
      </w:pPr>
      <w:r w:rsidRPr="008C3BF8">
        <w:rPr>
          <w:sz w:val="24"/>
          <w:szCs w:val="24"/>
        </w:rPr>
        <w:t>A</w:t>
      </w:r>
      <w:r w:rsidR="008622B1" w:rsidRPr="008C3BF8">
        <w:rPr>
          <w:sz w:val="24"/>
          <w:szCs w:val="24"/>
        </w:rPr>
        <w:t xml:space="preserve"> fenntartó döntése alapján a</w:t>
      </w:r>
      <w:r w:rsidRPr="008C3BF8">
        <w:rPr>
          <w:sz w:val="24"/>
          <w:szCs w:val="24"/>
        </w:rPr>
        <w:t>z intézmény vezetője mikor tájékoztatja a szülőket az ellátás szüneteltetéséről? ……</w:t>
      </w:r>
      <w:r w:rsidR="008622B1" w:rsidRPr="008C3BF8">
        <w:rPr>
          <w:sz w:val="24"/>
          <w:szCs w:val="24"/>
        </w:rPr>
        <w:t>………………………………………………………………….</w:t>
      </w:r>
      <w:r w:rsidRPr="008C3BF8">
        <w:rPr>
          <w:sz w:val="24"/>
          <w:szCs w:val="24"/>
        </w:rPr>
        <w:t>………</w:t>
      </w:r>
    </w:p>
    <w:p w:rsidR="003F27EC" w:rsidRPr="008C3BF8" w:rsidRDefault="003F27EC" w:rsidP="00B976BF">
      <w:pPr>
        <w:spacing w:line="360" w:lineRule="auto"/>
        <w:jc w:val="both"/>
        <w:rPr>
          <w:sz w:val="24"/>
          <w:szCs w:val="24"/>
        </w:rPr>
      </w:pPr>
      <w:r w:rsidRPr="008C3BF8">
        <w:rPr>
          <w:sz w:val="24"/>
          <w:szCs w:val="24"/>
        </w:rPr>
        <w:t>A nyári szünet idejére</w:t>
      </w:r>
      <w:r w:rsidR="00CE62E7" w:rsidRPr="008C3BF8">
        <w:rPr>
          <w:sz w:val="24"/>
          <w:szCs w:val="24"/>
        </w:rPr>
        <w:t>, nevelési és gondozás nélküli munkanapokon</w:t>
      </w:r>
      <w:r w:rsidR="00B976BF" w:rsidRPr="008C3BF8">
        <w:rPr>
          <w:sz w:val="24"/>
          <w:szCs w:val="24"/>
        </w:rPr>
        <w:t xml:space="preserve"> </w:t>
      </w:r>
      <w:r w:rsidR="00CE62E7" w:rsidRPr="008C3BF8">
        <w:rPr>
          <w:rFonts w:eastAsia="Times New Roman"/>
          <w:sz w:val="24"/>
          <w:szCs w:val="24"/>
        </w:rPr>
        <w:t>gondoskodnak a gyermekek felügyeletének megszervezéséről</w:t>
      </w:r>
      <w:r w:rsidRPr="008C3BF8">
        <w:rPr>
          <w:sz w:val="24"/>
          <w:szCs w:val="24"/>
        </w:rPr>
        <w:t xml:space="preserve">? </w:t>
      </w:r>
      <w:r w:rsidRPr="008C3BF8">
        <w:rPr>
          <w:sz w:val="24"/>
          <w:szCs w:val="24"/>
        </w:rPr>
        <w:tab/>
      </w:r>
      <w:r w:rsidR="00CE62E7" w:rsidRPr="008C3BF8">
        <w:rPr>
          <w:sz w:val="24"/>
          <w:szCs w:val="24"/>
        </w:rPr>
        <w:tab/>
      </w:r>
      <w:r w:rsidR="00CE62E7" w:rsidRPr="008C3BF8">
        <w:rPr>
          <w:sz w:val="24"/>
          <w:szCs w:val="24"/>
        </w:rPr>
        <w:tab/>
      </w:r>
      <w:r w:rsidR="00CE62E7" w:rsidRPr="008C3BF8">
        <w:rPr>
          <w:sz w:val="24"/>
          <w:szCs w:val="24"/>
        </w:rPr>
        <w:tab/>
      </w:r>
      <w:r w:rsidR="00CE62E7" w:rsidRPr="008C3BF8">
        <w:rPr>
          <w:sz w:val="24"/>
          <w:szCs w:val="24"/>
        </w:rPr>
        <w:tab/>
      </w:r>
      <w:r w:rsidRPr="008C3BF8">
        <w:rPr>
          <w:sz w:val="24"/>
          <w:szCs w:val="24"/>
        </w:rPr>
        <w:t>Igen - Nem</w:t>
      </w:r>
    </w:p>
    <w:p w:rsidR="001340C4" w:rsidRPr="008C3BF8" w:rsidRDefault="00E57B22" w:rsidP="001340C4">
      <w:pPr>
        <w:rPr>
          <w:rFonts w:eastAsia="Times New Roman"/>
          <w:i/>
          <w:sz w:val="20"/>
          <w:szCs w:val="20"/>
        </w:rPr>
      </w:pPr>
      <w:r w:rsidRPr="008C3BF8">
        <w:rPr>
          <w:b/>
          <w:i/>
          <w:sz w:val="20"/>
          <w:szCs w:val="20"/>
        </w:rPr>
        <w:t xml:space="preserve">(Megjegyzés: </w:t>
      </w:r>
      <w:r w:rsidR="001340C4" w:rsidRPr="008C3BF8">
        <w:rPr>
          <w:rFonts w:eastAsia="Times New Roman"/>
          <w:b/>
          <w:bCs/>
          <w:i/>
          <w:sz w:val="20"/>
          <w:szCs w:val="20"/>
        </w:rPr>
        <w:t>NM rendelet 40/A. §</w:t>
      </w:r>
      <w:r w:rsidR="001340C4" w:rsidRPr="008C3BF8">
        <w:rPr>
          <w:rFonts w:eastAsia="Times New Roman"/>
          <w:i/>
          <w:sz w:val="20"/>
          <w:szCs w:val="20"/>
        </w:rPr>
        <w:t> A fenntartó minden év március 1-jéig tájékoztatja a szülőket a bölcsőde nyári nyitvatartási rendjéről.</w:t>
      </w:r>
    </w:p>
    <w:p w:rsidR="001340C4" w:rsidRPr="008C3BF8" w:rsidRDefault="00371558" w:rsidP="00B976BF">
      <w:pPr>
        <w:jc w:val="both"/>
        <w:rPr>
          <w:rFonts w:eastAsia="Times New Roman"/>
          <w:i/>
          <w:sz w:val="20"/>
          <w:szCs w:val="20"/>
        </w:rPr>
      </w:pPr>
      <w:r w:rsidRPr="008C3BF8">
        <w:rPr>
          <w:rFonts w:eastAsia="Times New Roman"/>
          <w:b/>
          <w:bCs/>
          <w:i/>
          <w:sz w:val="20"/>
          <w:szCs w:val="20"/>
        </w:rPr>
        <w:t xml:space="preserve">NM rendelet </w:t>
      </w:r>
      <w:r w:rsidR="001340C4" w:rsidRPr="008C3BF8">
        <w:rPr>
          <w:rFonts w:eastAsia="Times New Roman"/>
          <w:b/>
          <w:bCs/>
          <w:i/>
          <w:sz w:val="20"/>
          <w:szCs w:val="20"/>
        </w:rPr>
        <w:t>45/A. §</w:t>
      </w:r>
      <w:r w:rsidR="001340C4" w:rsidRPr="008C3BF8">
        <w:rPr>
          <w:rFonts w:eastAsia="Times New Roman"/>
          <w:i/>
          <w:sz w:val="20"/>
          <w:szCs w:val="20"/>
        </w:rPr>
        <w:t> (1) A bölcsődében április 21-e, vagy ha az heti pihenőnapra vagy munkaszüneti napra esik, az azt követő legközelebbi munkanap, minden évben nevelés-gondozás nélküli munkanap.</w:t>
      </w:r>
      <w:r w:rsidR="00215FE6" w:rsidRPr="008C3BF8">
        <w:rPr>
          <w:rFonts w:eastAsia="Times New Roman"/>
          <w:i/>
          <w:sz w:val="20"/>
          <w:szCs w:val="20"/>
        </w:rPr>
        <w:t xml:space="preserve"> (4) A szülőket március 1-jéig tájékoztatni kell a nevelés-gondozás nélküli munkanapról és a nevelés-gondozás nélküli munkanapon a gyermek felügyelete és az étkeztetés biztosítása iránti igény bejelentésének lehetőségéről.</w:t>
      </w:r>
    </w:p>
    <w:p w:rsidR="00070D84" w:rsidRPr="008C3BF8" w:rsidRDefault="00070D84" w:rsidP="00B976BF">
      <w:pPr>
        <w:spacing w:after="20"/>
        <w:jc w:val="both"/>
        <w:rPr>
          <w:rFonts w:eastAsia="Times New Roman"/>
          <w:i/>
          <w:sz w:val="20"/>
          <w:szCs w:val="20"/>
        </w:rPr>
      </w:pPr>
      <w:r w:rsidRPr="008C3BF8">
        <w:rPr>
          <w:rFonts w:eastAsia="Times New Roman"/>
          <w:b/>
          <w:bCs/>
          <w:i/>
          <w:sz w:val="20"/>
          <w:szCs w:val="20"/>
        </w:rPr>
        <w:t>Gyvt</w:t>
      </w:r>
      <w:r w:rsidR="00B976BF" w:rsidRPr="008C3BF8">
        <w:rPr>
          <w:rFonts w:eastAsia="Times New Roman"/>
          <w:b/>
          <w:bCs/>
          <w:i/>
          <w:sz w:val="20"/>
          <w:szCs w:val="20"/>
        </w:rPr>
        <w:t>.</w:t>
      </w:r>
      <w:r w:rsidRPr="008C3BF8">
        <w:rPr>
          <w:rFonts w:eastAsia="Times New Roman"/>
          <w:b/>
          <w:bCs/>
          <w:i/>
          <w:sz w:val="20"/>
          <w:szCs w:val="20"/>
        </w:rPr>
        <w:t xml:space="preserve"> 42. §</w:t>
      </w:r>
      <w:r w:rsidRPr="008C3BF8">
        <w:rPr>
          <w:rFonts w:eastAsia="Times New Roman"/>
          <w:i/>
          <w:sz w:val="20"/>
          <w:szCs w:val="20"/>
        </w:rPr>
        <w:t>  (5) A bölcsőde nyári nyitvatartási rendjét a fenntartó hagyja jóvá. A fenntartó a bölcsődei szünet idejére a szülő kérésére gondoskodhat a gyermek intézményi gondozásának megszervezéséről.</w:t>
      </w:r>
    </w:p>
    <w:p w:rsidR="00070D84" w:rsidRPr="008C3BF8" w:rsidRDefault="00070D84" w:rsidP="00070D84">
      <w:pPr>
        <w:jc w:val="both"/>
        <w:rPr>
          <w:rFonts w:eastAsia="Times New Roman"/>
          <w:i/>
          <w:sz w:val="20"/>
          <w:szCs w:val="20"/>
        </w:rPr>
      </w:pPr>
      <w:r w:rsidRPr="008C3BF8">
        <w:rPr>
          <w:rFonts w:eastAsia="Times New Roman"/>
          <w:i/>
          <w:sz w:val="20"/>
          <w:szCs w:val="20"/>
        </w:rPr>
        <w:t xml:space="preserve">(6) A miniszter rendeletben a bölcsődék számára – a bölcsődei dolgozók szakmai fejlesztése, szakmai ünnepségek megtartása és a bölcsődei ellátáshoz kapcsolódó szakmai célok megvalósítása érdekében – nevelés-gondozás nélküli munkanapot határozhat meg. A nevelés-gondozás nélküli munkanapon a bölcsődei nevelés és </w:t>
      </w:r>
      <w:r w:rsidRPr="008C3BF8">
        <w:rPr>
          <w:rFonts w:eastAsia="Times New Roman"/>
          <w:i/>
          <w:sz w:val="20"/>
          <w:szCs w:val="20"/>
        </w:rPr>
        <w:lastRenderedPageBreak/>
        <w:t>gondozás szünetel, a fenntartónak azonban erre irányuló szülői kérésre gondoskodnia kell a gyermekek felügyeletének megszervezéséről.</w:t>
      </w:r>
      <w:r w:rsidR="002525A0" w:rsidRPr="008C3BF8">
        <w:rPr>
          <w:rFonts w:eastAsia="Times New Roman"/>
          <w:i/>
          <w:sz w:val="20"/>
          <w:szCs w:val="20"/>
        </w:rPr>
        <w:t>)</w:t>
      </w:r>
    </w:p>
    <w:p w:rsidR="00AE5CD5" w:rsidRPr="008C3BF8" w:rsidRDefault="00AE5CD5" w:rsidP="001340C4">
      <w:pPr>
        <w:rPr>
          <w:b/>
          <w:sz w:val="24"/>
          <w:u w:val="single"/>
        </w:rPr>
      </w:pPr>
    </w:p>
    <w:p w:rsidR="00A050ED" w:rsidRPr="008C3BF8" w:rsidRDefault="00A050ED" w:rsidP="00B976BF">
      <w:pPr>
        <w:rPr>
          <w:sz w:val="24"/>
          <w:u w:val="single"/>
        </w:rPr>
      </w:pPr>
      <w:r w:rsidRPr="008C3BF8">
        <w:rPr>
          <w:sz w:val="24"/>
          <w:u w:val="single"/>
        </w:rPr>
        <w:t>Étkeztetés</w:t>
      </w:r>
    </w:p>
    <w:p w:rsidR="00B976BF" w:rsidRPr="008C3BF8" w:rsidRDefault="00B976BF" w:rsidP="00B976BF">
      <w:pPr>
        <w:rPr>
          <w:sz w:val="24"/>
          <w:u w:val="single"/>
        </w:rPr>
      </w:pPr>
    </w:p>
    <w:p w:rsidR="00AE5CD5" w:rsidRPr="008C3BF8" w:rsidRDefault="00AE5CD5" w:rsidP="002525A0">
      <w:pPr>
        <w:spacing w:line="360" w:lineRule="auto"/>
        <w:rPr>
          <w:sz w:val="24"/>
          <w:szCs w:val="24"/>
        </w:rPr>
      </w:pPr>
      <w:r w:rsidRPr="008C3BF8">
        <w:rPr>
          <w:sz w:val="24"/>
          <w:szCs w:val="24"/>
        </w:rPr>
        <w:t xml:space="preserve">Helyben főznek?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AE5CD5" w:rsidRPr="008C3BF8" w:rsidRDefault="00AE5CD5" w:rsidP="002525A0">
      <w:pPr>
        <w:spacing w:line="360" w:lineRule="auto"/>
        <w:rPr>
          <w:sz w:val="24"/>
          <w:szCs w:val="24"/>
        </w:rPr>
      </w:pPr>
      <w:r w:rsidRPr="008C3BF8">
        <w:rPr>
          <w:sz w:val="24"/>
          <w:szCs w:val="24"/>
        </w:rPr>
        <w:t>Melegítenek, tálalnak?</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00C47ED7" w:rsidRPr="008C3BF8">
        <w:rPr>
          <w:sz w:val="24"/>
          <w:szCs w:val="24"/>
        </w:rPr>
        <w:t>Igen - Nem</w:t>
      </w:r>
    </w:p>
    <w:p w:rsidR="00AE5CD5" w:rsidRPr="008C3BF8" w:rsidRDefault="00AE5CD5" w:rsidP="002525A0">
      <w:pPr>
        <w:spacing w:line="360" w:lineRule="auto"/>
        <w:rPr>
          <w:sz w:val="24"/>
          <w:szCs w:val="24"/>
        </w:rPr>
      </w:pPr>
      <w:r w:rsidRPr="008C3BF8">
        <w:rPr>
          <w:sz w:val="24"/>
          <w:szCs w:val="24"/>
        </w:rPr>
        <w:t xml:space="preserve">Speciális diétát biztosítanak? </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00C47ED7" w:rsidRPr="008C3BF8">
        <w:rPr>
          <w:sz w:val="24"/>
          <w:szCs w:val="24"/>
        </w:rPr>
        <w:tab/>
        <w:t>Igen - Nem</w:t>
      </w:r>
    </w:p>
    <w:p w:rsidR="00C47ED7" w:rsidRPr="008C3BF8" w:rsidRDefault="00E57B22" w:rsidP="002525A0">
      <w:pPr>
        <w:spacing w:line="360" w:lineRule="auto"/>
        <w:rPr>
          <w:sz w:val="24"/>
          <w:szCs w:val="24"/>
        </w:rPr>
      </w:pPr>
      <w:r w:rsidRPr="008C3BF8">
        <w:rPr>
          <w:sz w:val="24"/>
          <w:szCs w:val="24"/>
        </w:rPr>
        <w:t>Heti é</w:t>
      </w:r>
      <w:r w:rsidR="00C47ED7" w:rsidRPr="008C3BF8">
        <w:rPr>
          <w:sz w:val="24"/>
          <w:szCs w:val="24"/>
        </w:rPr>
        <w:t>tlap 2 hétre előre készül?</w:t>
      </w:r>
      <w:r w:rsidR="00C47ED7" w:rsidRPr="008C3BF8">
        <w:rPr>
          <w:sz w:val="24"/>
          <w:szCs w:val="24"/>
        </w:rPr>
        <w:tab/>
      </w:r>
      <w:r w:rsidR="00C47ED7" w:rsidRPr="008C3BF8">
        <w:rPr>
          <w:sz w:val="24"/>
          <w:szCs w:val="24"/>
        </w:rPr>
        <w:tab/>
      </w:r>
      <w:r w:rsidR="00C47ED7" w:rsidRPr="008C3BF8">
        <w:rPr>
          <w:sz w:val="24"/>
          <w:szCs w:val="24"/>
        </w:rPr>
        <w:tab/>
      </w:r>
      <w:r w:rsidR="00C47ED7" w:rsidRPr="008C3BF8">
        <w:rPr>
          <w:sz w:val="24"/>
          <w:szCs w:val="24"/>
        </w:rPr>
        <w:tab/>
      </w:r>
      <w:r w:rsidR="00C47ED7" w:rsidRPr="008C3BF8">
        <w:rPr>
          <w:sz w:val="24"/>
          <w:szCs w:val="24"/>
        </w:rPr>
        <w:tab/>
      </w:r>
      <w:r w:rsidR="00C47ED7" w:rsidRPr="008C3BF8">
        <w:rPr>
          <w:sz w:val="24"/>
          <w:szCs w:val="24"/>
        </w:rPr>
        <w:tab/>
      </w:r>
      <w:r w:rsidR="00C47ED7" w:rsidRPr="008C3BF8">
        <w:rPr>
          <w:sz w:val="24"/>
          <w:szCs w:val="24"/>
        </w:rPr>
        <w:tab/>
        <w:t xml:space="preserve">Igen </w:t>
      </w:r>
      <w:r w:rsidR="00C56C7A" w:rsidRPr="008C3BF8">
        <w:rPr>
          <w:sz w:val="24"/>
          <w:szCs w:val="24"/>
        </w:rPr>
        <w:t xml:space="preserve">- </w:t>
      </w:r>
      <w:r w:rsidR="00C47ED7" w:rsidRPr="008C3BF8">
        <w:rPr>
          <w:sz w:val="24"/>
          <w:szCs w:val="24"/>
        </w:rPr>
        <w:t>Nem</w:t>
      </w:r>
    </w:p>
    <w:p w:rsidR="00070D84" w:rsidRPr="008C3BF8" w:rsidRDefault="00070D84" w:rsidP="002525A0">
      <w:pPr>
        <w:spacing w:line="360" w:lineRule="auto"/>
        <w:jc w:val="both"/>
        <w:rPr>
          <w:b/>
          <w:sz w:val="24"/>
          <w:szCs w:val="24"/>
          <w:u w:val="single"/>
        </w:rPr>
      </w:pPr>
      <w:r w:rsidRPr="008C3BF8">
        <w:rPr>
          <w:sz w:val="24"/>
          <w:szCs w:val="24"/>
        </w:rPr>
        <w:t>Étlap ellenőrzésének gyakorisága a bölcsődevezető által minőségi és mennyiségi szempontból:</w:t>
      </w:r>
      <w:r w:rsidR="00B976BF" w:rsidRPr="008C3BF8">
        <w:rPr>
          <w:sz w:val="24"/>
          <w:szCs w:val="24"/>
        </w:rPr>
        <w:t xml:space="preserve"> </w:t>
      </w:r>
      <w:r w:rsidRPr="008C3BF8">
        <w:rPr>
          <w:sz w:val="24"/>
          <w:szCs w:val="24"/>
        </w:rPr>
        <w:t>……………………………………………………………</w:t>
      </w:r>
      <w:r w:rsidR="00B976BF" w:rsidRPr="008C3BF8">
        <w:rPr>
          <w:sz w:val="24"/>
          <w:szCs w:val="24"/>
        </w:rPr>
        <w:t>..</w:t>
      </w:r>
      <w:r w:rsidRPr="008C3BF8">
        <w:rPr>
          <w:sz w:val="24"/>
          <w:szCs w:val="24"/>
        </w:rPr>
        <w:t>…………………….</w:t>
      </w:r>
    </w:p>
    <w:p w:rsidR="00AF1C83" w:rsidRPr="008C3BF8" w:rsidRDefault="00AF1C83" w:rsidP="002525A0">
      <w:pPr>
        <w:spacing w:line="360" w:lineRule="auto"/>
        <w:rPr>
          <w:sz w:val="24"/>
          <w:szCs w:val="24"/>
        </w:rPr>
      </w:pPr>
      <w:r w:rsidRPr="008C3BF8">
        <w:rPr>
          <w:sz w:val="24"/>
          <w:szCs w:val="24"/>
        </w:rPr>
        <w:t>Étkezések száma:</w:t>
      </w:r>
      <w:r w:rsidR="00B976BF" w:rsidRPr="008C3BF8">
        <w:rPr>
          <w:sz w:val="24"/>
          <w:szCs w:val="24"/>
        </w:rPr>
        <w:t xml:space="preserve"> </w:t>
      </w:r>
      <w:r w:rsidRPr="008C3BF8">
        <w:rPr>
          <w:sz w:val="24"/>
          <w:szCs w:val="24"/>
        </w:rPr>
        <w:t>……………………………………………………</w:t>
      </w:r>
      <w:r w:rsidR="00B976BF" w:rsidRPr="008C3BF8">
        <w:rPr>
          <w:sz w:val="24"/>
          <w:szCs w:val="24"/>
        </w:rPr>
        <w:t>..</w:t>
      </w:r>
      <w:r w:rsidRPr="008C3BF8">
        <w:rPr>
          <w:sz w:val="24"/>
          <w:szCs w:val="24"/>
        </w:rPr>
        <w:t>………………………..</w:t>
      </w:r>
    </w:p>
    <w:p w:rsidR="00070D84" w:rsidRPr="008C3BF8" w:rsidRDefault="00070D84" w:rsidP="002525A0">
      <w:pPr>
        <w:spacing w:line="360" w:lineRule="auto"/>
        <w:rPr>
          <w:sz w:val="24"/>
          <w:szCs w:val="24"/>
        </w:rPr>
      </w:pPr>
      <w:r w:rsidRPr="008C3BF8">
        <w:rPr>
          <w:sz w:val="24"/>
          <w:szCs w:val="24"/>
        </w:rPr>
        <w:t>Élelmezés ellenőrzésének gyakorisága a bölcsődevezető által:</w:t>
      </w:r>
      <w:r w:rsidR="00B976BF" w:rsidRPr="008C3BF8">
        <w:rPr>
          <w:sz w:val="24"/>
          <w:szCs w:val="24"/>
        </w:rPr>
        <w:t xml:space="preserve"> ..</w:t>
      </w:r>
      <w:r w:rsidRPr="008C3BF8">
        <w:rPr>
          <w:sz w:val="24"/>
          <w:szCs w:val="24"/>
        </w:rPr>
        <w:t>………………………</w:t>
      </w:r>
      <w:r w:rsidR="00136AC7" w:rsidRPr="008C3BF8">
        <w:rPr>
          <w:sz w:val="24"/>
          <w:szCs w:val="24"/>
        </w:rPr>
        <w:t>……</w:t>
      </w:r>
      <w:r w:rsidRPr="008C3BF8">
        <w:rPr>
          <w:sz w:val="24"/>
          <w:szCs w:val="24"/>
        </w:rPr>
        <w:t>…</w:t>
      </w:r>
    </w:p>
    <w:p w:rsidR="002525A0" w:rsidRPr="008C3BF8" w:rsidRDefault="00136AC7" w:rsidP="002525A0">
      <w:pPr>
        <w:spacing w:line="360" w:lineRule="auto"/>
        <w:jc w:val="both"/>
        <w:rPr>
          <w:sz w:val="24"/>
          <w:szCs w:val="24"/>
        </w:rPr>
      </w:pPr>
      <w:r w:rsidRPr="008C3BF8">
        <w:rPr>
          <w:sz w:val="24"/>
          <w:szCs w:val="24"/>
        </w:rPr>
        <w:t>Az életkornak megfelelő étel kerül biztosításra?</w:t>
      </w:r>
      <w:r w:rsidR="002525A0" w:rsidRPr="008C3BF8">
        <w:rPr>
          <w:sz w:val="24"/>
          <w:szCs w:val="24"/>
        </w:rPr>
        <w:tab/>
      </w:r>
      <w:r w:rsidR="002525A0" w:rsidRPr="008C3BF8">
        <w:rPr>
          <w:sz w:val="24"/>
          <w:szCs w:val="24"/>
        </w:rPr>
        <w:tab/>
      </w:r>
      <w:r w:rsidR="002525A0" w:rsidRPr="008C3BF8">
        <w:rPr>
          <w:sz w:val="24"/>
          <w:szCs w:val="24"/>
        </w:rPr>
        <w:tab/>
      </w:r>
      <w:r w:rsidR="002525A0" w:rsidRPr="008C3BF8">
        <w:rPr>
          <w:sz w:val="24"/>
          <w:szCs w:val="24"/>
        </w:rPr>
        <w:tab/>
      </w:r>
      <w:r w:rsidR="002525A0" w:rsidRPr="008C3BF8">
        <w:rPr>
          <w:sz w:val="24"/>
          <w:szCs w:val="24"/>
        </w:rPr>
        <w:tab/>
        <w:t>Igen – Nem</w:t>
      </w:r>
    </w:p>
    <w:p w:rsidR="00136AC7" w:rsidRPr="008C3BF8" w:rsidRDefault="00136AC7" w:rsidP="002525A0">
      <w:pPr>
        <w:spacing w:line="360" w:lineRule="auto"/>
        <w:jc w:val="both"/>
        <w:rPr>
          <w:sz w:val="24"/>
          <w:szCs w:val="24"/>
        </w:rPr>
      </w:pPr>
      <w:r w:rsidRPr="008C3BF8">
        <w:rPr>
          <w:sz w:val="24"/>
          <w:szCs w:val="24"/>
        </w:rPr>
        <w:t>Külön étel biztosított a csecsemők és kisgyermekek számára?</w:t>
      </w:r>
      <w:r w:rsidRPr="008C3BF8">
        <w:rPr>
          <w:sz w:val="24"/>
          <w:szCs w:val="24"/>
        </w:rPr>
        <w:tab/>
      </w:r>
      <w:r w:rsidRPr="008C3BF8">
        <w:rPr>
          <w:sz w:val="24"/>
          <w:szCs w:val="24"/>
        </w:rPr>
        <w:tab/>
      </w:r>
      <w:r w:rsidRPr="008C3BF8">
        <w:rPr>
          <w:sz w:val="24"/>
          <w:szCs w:val="24"/>
        </w:rPr>
        <w:tab/>
        <w:t>Igen – Nem</w:t>
      </w:r>
    </w:p>
    <w:p w:rsidR="00C47ED7" w:rsidRPr="008C3BF8" w:rsidRDefault="00E57B22" w:rsidP="00901B47">
      <w:pPr>
        <w:jc w:val="both"/>
        <w:rPr>
          <w:i/>
          <w:sz w:val="22"/>
          <w:szCs w:val="22"/>
        </w:rPr>
      </w:pPr>
      <w:r w:rsidRPr="008C3BF8">
        <w:rPr>
          <w:b/>
          <w:i/>
          <w:sz w:val="20"/>
          <w:szCs w:val="20"/>
        </w:rPr>
        <w:t>(Megjegyzés</w:t>
      </w:r>
      <w:r w:rsidRPr="008C3BF8">
        <w:rPr>
          <w:b/>
          <w:sz w:val="20"/>
          <w:szCs w:val="20"/>
        </w:rPr>
        <w:t xml:space="preserve">: </w:t>
      </w:r>
      <w:r w:rsidR="00C47ED7" w:rsidRPr="008C3BF8">
        <w:rPr>
          <w:i/>
          <w:sz w:val="20"/>
          <w:szCs w:val="20"/>
        </w:rPr>
        <w:t>A</w:t>
      </w:r>
      <w:r w:rsidR="00B976BF" w:rsidRPr="008C3BF8">
        <w:rPr>
          <w:i/>
          <w:sz w:val="20"/>
          <w:szCs w:val="20"/>
        </w:rPr>
        <w:t xml:space="preserve"> </w:t>
      </w:r>
      <w:r w:rsidR="00C47ED7" w:rsidRPr="008C3BF8">
        <w:rPr>
          <w:i/>
          <w:sz w:val="20"/>
          <w:szCs w:val="20"/>
        </w:rPr>
        <w:t>bölcsőde</w:t>
      </w:r>
      <w:r w:rsidR="00B976BF" w:rsidRPr="008C3BF8">
        <w:rPr>
          <w:i/>
          <w:sz w:val="20"/>
          <w:szCs w:val="20"/>
        </w:rPr>
        <w:t xml:space="preserve"> </w:t>
      </w:r>
      <w:r w:rsidR="00C47ED7" w:rsidRPr="008C3BF8">
        <w:rPr>
          <w:i/>
          <w:sz w:val="20"/>
          <w:szCs w:val="20"/>
        </w:rPr>
        <w:t>vezetője</w:t>
      </w:r>
      <w:r w:rsidR="00B976BF" w:rsidRPr="008C3BF8">
        <w:rPr>
          <w:i/>
          <w:sz w:val="20"/>
          <w:szCs w:val="20"/>
        </w:rPr>
        <w:t xml:space="preserve"> </w:t>
      </w:r>
      <w:r w:rsidR="00C47ED7" w:rsidRPr="008C3BF8">
        <w:rPr>
          <w:i/>
          <w:sz w:val="20"/>
          <w:szCs w:val="20"/>
        </w:rPr>
        <w:t>az élelmezésvezetővel</w:t>
      </w:r>
      <w:r w:rsidR="00B976BF" w:rsidRPr="008C3BF8">
        <w:rPr>
          <w:i/>
          <w:sz w:val="20"/>
          <w:szCs w:val="20"/>
        </w:rPr>
        <w:t xml:space="preserve"> </w:t>
      </w:r>
      <w:r w:rsidR="00C47ED7" w:rsidRPr="008C3BF8">
        <w:rPr>
          <w:i/>
          <w:sz w:val="20"/>
          <w:szCs w:val="20"/>
        </w:rPr>
        <w:t>és</w:t>
      </w:r>
      <w:r w:rsidR="00B976BF" w:rsidRPr="008C3BF8">
        <w:rPr>
          <w:i/>
          <w:sz w:val="20"/>
          <w:szCs w:val="20"/>
        </w:rPr>
        <w:t xml:space="preserve"> </w:t>
      </w:r>
      <w:r w:rsidR="00C47ED7" w:rsidRPr="008C3BF8">
        <w:rPr>
          <w:i/>
          <w:sz w:val="20"/>
          <w:szCs w:val="20"/>
        </w:rPr>
        <w:t>a</w:t>
      </w:r>
      <w:r w:rsidR="00B976BF" w:rsidRPr="008C3BF8">
        <w:rPr>
          <w:i/>
          <w:sz w:val="20"/>
          <w:szCs w:val="20"/>
        </w:rPr>
        <w:t xml:space="preserve"> </w:t>
      </w:r>
      <w:r w:rsidR="00C47ED7" w:rsidRPr="008C3BF8">
        <w:rPr>
          <w:i/>
          <w:sz w:val="20"/>
          <w:szCs w:val="20"/>
        </w:rPr>
        <w:t>bölcsőde</w:t>
      </w:r>
      <w:r w:rsidR="00B976BF" w:rsidRPr="008C3BF8">
        <w:rPr>
          <w:i/>
          <w:sz w:val="20"/>
          <w:szCs w:val="20"/>
        </w:rPr>
        <w:t xml:space="preserve"> </w:t>
      </w:r>
      <w:r w:rsidR="00C47ED7" w:rsidRPr="008C3BF8">
        <w:rPr>
          <w:i/>
          <w:sz w:val="20"/>
          <w:szCs w:val="20"/>
        </w:rPr>
        <w:t>orvosával</w:t>
      </w:r>
      <w:r w:rsidR="00B976BF" w:rsidRPr="008C3BF8">
        <w:rPr>
          <w:i/>
          <w:sz w:val="20"/>
          <w:szCs w:val="20"/>
        </w:rPr>
        <w:t xml:space="preserve"> </w:t>
      </w:r>
      <w:r w:rsidR="00C47ED7" w:rsidRPr="008C3BF8">
        <w:rPr>
          <w:i/>
          <w:sz w:val="20"/>
          <w:szCs w:val="20"/>
        </w:rPr>
        <w:t>közösen</w:t>
      </w:r>
      <w:r w:rsidR="00B976BF" w:rsidRPr="008C3BF8">
        <w:rPr>
          <w:i/>
          <w:sz w:val="20"/>
          <w:szCs w:val="20"/>
        </w:rPr>
        <w:t xml:space="preserve"> </w:t>
      </w:r>
      <w:r w:rsidR="00C47ED7" w:rsidRPr="008C3BF8">
        <w:rPr>
          <w:i/>
          <w:sz w:val="20"/>
          <w:szCs w:val="20"/>
        </w:rPr>
        <w:t>állítja</w:t>
      </w:r>
      <w:r w:rsidR="00B976BF" w:rsidRPr="008C3BF8">
        <w:rPr>
          <w:i/>
          <w:sz w:val="20"/>
          <w:szCs w:val="20"/>
        </w:rPr>
        <w:t xml:space="preserve"> </w:t>
      </w:r>
      <w:r w:rsidR="00C47ED7" w:rsidRPr="008C3BF8">
        <w:rPr>
          <w:i/>
          <w:sz w:val="20"/>
          <w:szCs w:val="20"/>
        </w:rPr>
        <w:t>össze,</w:t>
      </w:r>
      <w:r w:rsidR="00B976BF" w:rsidRPr="008C3BF8">
        <w:rPr>
          <w:i/>
          <w:sz w:val="20"/>
          <w:szCs w:val="20"/>
        </w:rPr>
        <w:t xml:space="preserve"> </w:t>
      </w:r>
      <w:r w:rsidR="00C47ED7" w:rsidRPr="008C3BF8">
        <w:rPr>
          <w:i/>
          <w:sz w:val="20"/>
          <w:szCs w:val="20"/>
        </w:rPr>
        <w:t>legalább</w:t>
      </w:r>
      <w:r w:rsidR="00B976BF" w:rsidRPr="008C3BF8">
        <w:rPr>
          <w:i/>
          <w:sz w:val="20"/>
          <w:szCs w:val="20"/>
        </w:rPr>
        <w:t xml:space="preserve"> </w:t>
      </w:r>
      <w:r w:rsidR="00C47ED7" w:rsidRPr="008C3BF8">
        <w:rPr>
          <w:i/>
          <w:sz w:val="20"/>
          <w:szCs w:val="20"/>
        </w:rPr>
        <w:t>kéthétre</w:t>
      </w:r>
      <w:r w:rsidR="00B976BF" w:rsidRPr="008C3BF8">
        <w:rPr>
          <w:i/>
          <w:sz w:val="20"/>
          <w:szCs w:val="20"/>
        </w:rPr>
        <w:t xml:space="preserve"> </w:t>
      </w:r>
      <w:r w:rsidR="00C47ED7" w:rsidRPr="008C3BF8">
        <w:rPr>
          <w:i/>
          <w:sz w:val="20"/>
          <w:szCs w:val="20"/>
        </w:rPr>
        <w:t>előre</w:t>
      </w:r>
      <w:r w:rsidR="00B976BF" w:rsidRPr="008C3BF8">
        <w:rPr>
          <w:i/>
          <w:sz w:val="20"/>
          <w:szCs w:val="20"/>
        </w:rPr>
        <w:t xml:space="preserve"> </w:t>
      </w:r>
      <w:r w:rsidR="00C47ED7" w:rsidRPr="008C3BF8">
        <w:rPr>
          <w:i/>
          <w:sz w:val="20"/>
          <w:szCs w:val="20"/>
        </w:rPr>
        <w:t>az</w:t>
      </w:r>
      <w:r w:rsidR="00B976BF" w:rsidRPr="008C3BF8">
        <w:rPr>
          <w:i/>
          <w:sz w:val="20"/>
          <w:szCs w:val="20"/>
        </w:rPr>
        <w:t xml:space="preserve"> </w:t>
      </w:r>
      <w:r w:rsidR="00C47ED7" w:rsidRPr="008C3BF8">
        <w:rPr>
          <w:i/>
          <w:sz w:val="20"/>
          <w:szCs w:val="20"/>
        </w:rPr>
        <w:t>étlapot</w:t>
      </w:r>
      <w:r w:rsidR="00B976BF" w:rsidRPr="008C3BF8">
        <w:rPr>
          <w:i/>
          <w:sz w:val="20"/>
          <w:szCs w:val="20"/>
        </w:rPr>
        <w:t xml:space="preserve">, </w:t>
      </w:r>
      <w:r w:rsidR="00C47ED7" w:rsidRPr="008C3BF8">
        <w:rPr>
          <w:i/>
          <w:sz w:val="20"/>
          <w:szCs w:val="20"/>
        </w:rPr>
        <w:t>a</w:t>
      </w:r>
      <w:r w:rsidR="00B976BF" w:rsidRPr="008C3BF8">
        <w:rPr>
          <w:i/>
          <w:sz w:val="20"/>
          <w:szCs w:val="20"/>
        </w:rPr>
        <w:t xml:space="preserve"> </w:t>
      </w:r>
      <w:r w:rsidR="00C47ED7" w:rsidRPr="008C3BF8">
        <w:rPr>
          <w:i/>
          <w:sz w:val="20"/>
          <w:szCs w:val="20"/>
        </w:rPr>
        <w:t>korosztály élelmezési-,nyersanyag</w:t>
      </w:r>
      <w:r w:rsidR="00B976BF" w:rsidRPr="008C3BF8">
        <w:rPr>
          <w:i/>
          <w:sz w:val="20"/>
          <w:szCs w:val="20"/>
        </w:rPr>
        <w:t xml:space="preserve"> </w:t>
      </w:r>
      <w:r w:rsidR="00C47ED7" w:rsidRPr="008C3BF8">
        <w:rPr>
          <w:i/>
          <w:sz w:val="20"/>
          <w:szCs w:val="20"/>
        </w:rPr>
        <w:t>normáinak</w:t>
      </w:r>
      <w:r w:rsidR="00B976BF" w:rsidRPr="008C3BF8">
        <w:rPr>
          <w:i/>
          <w:sz w:val="20"/>
          <w:szCs w:val="20"/>
        </w:rPr>
        <w:t xml:space="preserve"> </w:t>
      </w:r>
      <w:r w:rsidR="00C47ED7" w:rsidRPr="008C3BF8">
        <w:rPr>
          <w:i/>
          <w:sz w:val="20"/>
          <w:szCs w:val="20"/>
        </w:rPr>
        <w:t>ﬁgyelembe</w:t>
      </w:r>
      <w:r w:rsidR="00B976BF" w:rsidRPr="008C3BF8">
        <w:rPr>
          <w:i/>
          <w:sz w:val="20"/>
          <w:szCs w:val="20"/>
        </w:rPr>
        <w:t xml:space="preserve"> </w:t>
      </w:r>
      <w:r w:rsidR="00C47ED7" w:rsidRPr="008C3BF8">
        <w:rPr>
          <w:i/>
          <w:sz w:val="20"/>
          <w:szCs w:val="20"/>
        </w:rPr>
        <w:t>vételével.</w:t>
      </w:r>
    </w:p>
    <w:p w:rsidR="00070D84" w:rsidRPr="008C3BF8" w:rsidRDefault="00C47ED7" w:rsidP="00901B47">
      <w:pPr>
        <w:jc w:val="both"/>
        <w:rPr>
          <w:i/>
          <w:w w:val="85"/>
          <w:sz w:val="20"/>
          <w:szCs w:val="20"/>
        </w:rPr>
      </w:pPr>
      <w:r w:rsidRPr="008C3BF8">
        <w:rPr>
          <w:i/>
          <w:sz w:val="20"/>
          <w:szCs w:val="20"/>
        </w:rPr>
        <w:t>A</w:t>
      </w:r>
      <w:r w:rsidR="00B976BF" w:rsidRPr="008C3BF8">
        <w:rPr>
          <w:i/>
          <w:sz w:val="20"/>
          <w:szCs w:val="20"/>
        </w:rPr>
        <w:t xml:space="preserve"> </w:t>
      </w:r>
      <w:r w:rsidRPr="008C3BF8">
        <w:rPr>
          <w:i/>
          <w:sz w:val="20"/>
          <w:szCs w:val="20"/>
        </w:rPr>
        <w:t>bölcsődevezetőnek,</w:t>
      </w:r>
      <w:r w:rsidR="00B976BF" w:rsidRPr="008C3BF8">
        <w:rPr>
          <w:i/>
          <w:sz w:val="20"/>
          <w:szCs w:val="20"/>
        </w:rPr>
        <w:t xml:space="preserve"> </w:t>
      </w:r>
      <w:r w:rsidRPr="008C3BF8">
        <w:rPr>
          <w:i/>
          <w:sz w:val="20"/>
          <w:szCs w:val="20"/>
        </w:rPr>
        <w:t>vagy</w:t>
      </w:r>
      <w:r w:rsidR="00B976BF" w:rsidRPr="008C3BF8">
        <w:rPr>
          <w:i/>
          <w:sz w:val="20"/>
          <w:szCs w:val="20"/>
        </w:rPr>
        <w:t xml:space="preserve"> </w:t>
      </w:r>
      <w:r w:rsidRPr="008C3BF8">
        <w:rPr>
          <w:i/>
          <w:sz w:val="20"/>
          <w:szCs w:val="20"/>
        </w:rPr>
        <w:t>az</w:t>
      </w:r>
      <w:r w:rsidR="00B976BF" w:rsidRPr="008C3BF8">
        <w:rPr>
          <w:i/>
          <w:sz w:val="20"/>
          <w:szCs w:val="20"/>
        </w:rPr>
        <w:t xml:space="preserve"> </w:t>
      </w:r>
      <w:r w:rsidRPr="008C3BF8">
        <w:rPr>
          <w:i/>
          <w:sz w:val="20"/>
          <w:szCs w:val="20"/>
        </w:rPr>
        <w:t>általa</w:t>
      </w:r>
      <w:r w:rsidR="00B976BF" w:rsidRPr="008C3BF8">
        <w:rPr>
          <w:i/>
          <w:sz w:val="20"/>
          <w:szCs w:val="20"/>
        </w:rPr>
        <w:t xml:space="preserve"> </w:t>
      </w:r>
      <w:r w:rsidRPr="008C3BF8">
        <w:rPr>
          <w:i/>
          <w:sz w:val="20"/>
          <w:szCs w:val="20"/>
        </w:rPr>
        <w:t>kijelölt</w:t>
      </w:r>
      <w:r w:rsidR="00B976BF" w:rsidRPr="008C3BF8">
        <w:rPr>
          <w:i/>
          <w:sz w:val="20"/>
          <w:szCs w:val="20"/>
        </w:rPr>
        <w:t xml:space="preserve"> </w:t>
      </w:r>
      <w:r w:rsidRPr="008C3BF8">
        <w:rPr>
          <w:i/>
          <w:sz w:val="20"/>
          <w:szCs w:val="20"/>
        </w:rPr>
        <w:t>személynek minden</w:t>
      </w:r>
      <w:r w:rsidR="00B976BF" w:rsidRPr="008C3BF8">
        <w:rPr>
          <w:i/>
          <w:sz w:val="20"/>
          <w:szCs w:val="20"/>
        </w:rPr>
        <w:t xml:space="preserve"> </w:t>
      </w:r>
      <w:r w:rsidRPr="008C3BF8">
        <w:rPr>
          <w:i/>
          <w:sz w:val="20"/>
          <w:szCs w:val="20"/>
        </w:rPr>
        <w:t>étkezés</w:t>
      </w:r>
      <w:r w:rsidR="00B976BF" w:rsidRPr="008C3BF8">
        <w:rPr>
          <w:i/>
          <w:sz w:val="20"/>
          <w:szCs w:val="20"/>
        </w:rPr>
        <w:t xml:space="preserve"> </w:t>
      </w:r>
      <w:r w:rsidRPr="008C3BF8">
        <w:rPr>
          <w:i/>
          <w:sz w:val="20"/>
          <w:szCs w:val="20"/>
        </w:rPr>
        <w:t>előtt</w:t>
      </w:r>
      <w:r w:rsidR="00B976BF" w:rsidRPr="008C3BF8">
        <w:rPr>
          <w:i/>
          <w:sz w:val="20"/>
          <w:szCs w:val="20"/>
        </w:rPr>
        <w:t xml:space="preserve"> </w:t>
      </w:r>
      <w:r w:rsidRPr="008C3BF8">
        <w:rPr>
          <w:i/>
          <w:sz w:val="20"/>
          <w:szCs w:val="20"/>
        </w:rPr>
        <w:t>meg</w:t>
      </w:r>
      <w:r w:rsidR="00B976BF" w:rsidRPr="008C3BF8">
        <w:rPr>
          <w:i/>
          <w:sz w:val="20"/>
          <w:szCs w:val="20"/>
        </w:rPr>
        <w:t xml:space="preserve"> </w:t>
      </w:r>
      <w:r w:rsidRPr="008C3BF8">
        <w:rPr>
          <w:i/>
          <w:sz w:val="20"/>
          <w:szCs w:val="20"/>
        </w:rPr>
        <w:t>kell</w:t>
      </w:r>
      <w:r w:rsidR="00B976BF" w:rsidRPr="008C3BF8">
        <w:rPr>
          <w:i/>
          <w:sz w:val="20"/>
          <w:szCs w:val="20"/>
        </w:rPr>
        <w:t xml:space="preserve"> </w:t>
      </w:r>
      <w:r w:rsidRPr="008C3BF8">
        <w:rPr>
          <w:i/>
          <w:sz w:val="20"/>
          <w:szCs w:val="20"/>
        </w:rPr>
        <w:t>kóstolni</w:t>
      </w:r>
      <w:r w:rsidR="00B976BF" w:rsidRPr="008C3BF8">
        <w:rPr>
          <w:i/>
          <w:sz w:val="20"/>
          <w:szCs w:val="20"/>
        </w:rPr>
        <w:t xml:space="preserve"> </w:t>
      </w:r>
      <w:r w:rsidRPr="008C3BF8">
        <w:rPr>
          <w:i/>
          <w:sz w:val="20"/>
          <w:szCs w:val="20"/>
        </w:rPr>
        <w:t>az</w:t>
      </w:r>
      <w:r w:rsidR="00B976BF" w:rsidRPr="008C3BF8">
        <w:rPr>
          <w:i/>
          <w:sz w:val="20"/>
          <w:szCs w:val="20"/>
        </w:rPr>
        <w:t xml:space="preserve"> </w:t>
      </w:r>
      <w:r w:rsidRPr="008C3BF8">
        <w:rPr>
          <w:i/>
          <w:sz w:val="20"/>
          <w:szCs w:val="20"/>
        </w:rPr>
        <w:t>ételt</w:t>
      </w:r>
      <w:r w:rsidR="00B976BF" w:rsidRPr="008C3BF8">
        <w:rPr>
          <w:i/>
          <w:sz w:val="20"/>
          <w:szCs w:val="20"/>
        </w:rPr>
        <w:t xml:space="preserve"> </w:t>
      </w:r>
      <w:r w:rsidRPr="008C3BF8">
        <w:rPr>
          <w:i/>
          <w:sz w:val="20"/>
          <w:szCs w:val="20"/>
        </w:rPr>
        <w:t>és</w:t>
      </w:r>
      <w:r w:rsidR="00B976BF" w:rsidRPr="008C3BF8">
        <w:rPr>
          <w:i/>
          <w:sz w:val="20"/>
          <w:szCs w:val="20"/>
        </w:rPr>
        <w:t xml:space="preserve"> </w:t>
      </w:r>
      <w:r w:rsidRPr="008C3BF8">
        <w:rPr>
          <w:i/>
          <w:sz w:val="20"/>
          <w:szCs w:val="20"/>
        </w:rPr>
        <w:t>ezt dokumentálnia</w:t>
      </w:r>
      <w:r w:rsidR="00B976BF" w:rsidRPr="008C3BF8">
        <w:rPr>
          <w:i/>
          <w:sz w:val="20"/>
          <w:szCs w:val="20"/>
        </w:rPr>
        <w:t xml:space="preserve"> </w:t>
      </w:r>
      <w:r w:rsidRPr="008C3BF8">
        <w:rPr>
          <w:i/>
          <w:sz w:val="20"/>
          <w:szCs w:val="20"/>
        </w:rPr>
        <w:t>kell.</w:t>
      </w:r>
      <w:r w:rsidR="00B976BF" w:rsidRPr="008C3BF8">
        <w:rPr>
          <w:i/>
          <w:sz w:val="20"/>
          <w:szCs w:val="20"/>
        </w:rPr>
        <w:t xml:space="preserve"> </w:t>
      </w:r>
      <w:r w:rsidR="00070D84" w:rsidRPr="008C3BF8">
        <w:rPr>
          <w:i/>
          <w:sz w:val="20"/>
          <w:szCs w:val="20"/>
        </w:rPr>
        <w:t>Makrobiotikus</w:t>
      </w:r>
      <w:r w:rsidR="00B976BF" w:rsidRPr="008C3BF8">
        <w:rPr>
          <w:i/>
          <w:sz w:val="20"/>
          <w:szCs w:val="20"/>
        </w:rPr>
        <w:t xml:space="preserve"> </w:t>
      </w:r>
      <w:r w:rsidR="00070D84" w:rsidRPr="008C3BF8">
        <w:rPr>
          <w:i/>
          <w:sz w:val="20"/>
          <w:szCs w:val="20"/>
        </w:rPr>
        <w:t>ill.</w:t>
      </w:r>
      <w:r w:rsidR="00B976BF" w:rsidRPr="008C3BF8">
        <w:rPr>
          <w:i/>
          <w:sz w:val="20"/>
          <w:szCs w:val="20"/>
        </w:rPr>
        <w:t xml:space="preserve"> </w:t>
      </w:r>
      <w:r w:rsidR="00070D84" w:rsidRPr="008C3BF8">
        <w:rPr>
          <w:i/>
          <w:sz w:val="20"/>
          <w:szCs w:val="20"/>
        </w:rPr>
        <w:t>tisztán</w:t>
      </w:r>
      <w:r w:rsidR="00B976BF" w:rsidRPr="008C3BF8">
        <w:rPr>
          <w:i/>
          <w:sz w:val="20"/>
          <w:szCs w:val="20"/>
        </w:rPr>
        <w:t xml:space="preserve"> </w:t>
      </w:r>
      <w:r w:rsidR="00070D84" w:rsidRPr="008C3BF8">
        <w:rPr>
          <w:i/>
          <w:sz w:val="20"/>
          <w:szCs w:val="20"/>
        </w:rPr>
        <w:t>vegán</w:t>
      </w:r>
      <w:r w:rsidR="00B976BF" w:rsidRPr="008C3BF8">
        <w:rPr>
          <w:i/>
          <w:sz w:val="20"/>
          <w:szCs w:val="20"/>
        </w:rPr>
        <w:t xml:space="preserve"> </w:t>
      </w:r>
      <w:r w:rsidR="00070D84" w:rsidRPr="008C3BF8">
        <w:rPr>
          <w:i/>
          <w:sz w:val="20"/>
          <w:szCs w:val="20"/>
        </w:rPr>
        <w:t>étrendek</w:t>
      </w:r>
      <w:r w:rsidR="00B976BF" w:rsidRPr="008C3BF8">
        <w:rPr>
          <w:i/>
          <w:sz w:val="20"/>
          <w:szCs w:val="20"/>
        </w:rPr>
        <w:t xml:space="preserve"> </w:t>
      </w:r>
      <w:r w:rsidR="00070D84" w:rsidRPr="008C3BF8">
        <w:rPr>
          <w:i/>
          <w:sz w:val="20"/>
          <w:szCs w:val="20"/>
        </w:rPr>
        <w:t>nem</w:t>
      </w:r>
      <w:r w:rsidR="00B976BF" w:rsidRPr="008C3BF8">
        <w:rPr>
          <w:i/>
          <w:sz w:val="20"/>
          <w:szCs w:val="20"/>
        </w:rPr>
        <w:t xml:space="preserve"> </w:t>
      </w:r>
      <w:r w:rsidR="00070D84" w:rsidRPr="008C3BF8">
        <w:rPr>
          <w:i/>
          <w:sz w:val="20"/>
          <w:szCs w:val="20"/>
        </w:rPr>
        <w:t>szerepelhetnek az étlapon.</w:t>
      </w:r>
      <w:r w:rsidR="00B976BF" w:rsidRPr="008C3BF8">
        <w:rPr>
          <w:i/>
          <w:sz w:val="20"/>
          <w:szCs w:val="20"/>
        </w:rPr>
        <w:t>)</w:t>
      </w:r>
    </w:p>
    <w:p w:rsidR="00244178" w:rsidRPr="008C3BF8" w:rsidRDefault="00244178" w:rsidP="00AE5CD5">
      <w:pPr>
        <w:rPr>
          <w:sz w:val="24"/>
        </w:rPr>
      </w:pPr>
    </w:p>
    <w:p w:rsidR="00AE5CD5" w:rsidRPr="008C3BF8" w:rsidRDefault="003A24EE" w:rsidP="00B976BF">
      <w:pPr>
        <w:spacing w:line="360" w:lineRule="auto"/>
        <w:rPr>
          <w:sz w:val="24"/>
        </w:rPr>
      </w:pPr>
      <w:r w:rsidRPr="008C3BF8">
        <w:rPr>
          <w:sz w:val="24"/>
        </w:rPr>
        <w:t>Étkezés tárgyi feltételei biztosítottak?</w:t>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r>
      <w:r w:rsidR="00370027" w:rsidRPr="008C3BF8">
        <w:rPr>
          <w:sz w:val="24"/>
          <w:szCs w:val="24"/>
        </w:rPr>
        <w:t>Igen –</w:t>
      </w:r>
      <w:r w:rsidRPr="008C3BF8">
        <w:rPr>
          <w:sz w:val="24"/>
          <w:szCs w:val="24"/>
        </w:rPr>
        <w:t xml:space="preserve"> Nem</w:t>
      </w:r>
    </w:p>
    <w:p w:rsidR="00246CCD" w:rsidRPr="008C3BF8" w:rsidRDefault="00E57B22" w:rsidP="00E57B22">
      <w:pPr>
        <w:spacing w:after="20"/>
        <w:jc w:val="both"/>
        <w:rPr>
          <w:rFonts w:eastAsia="Times New Roman"/>
          <w:b/>
          <w:i/>
          <w:sz w:val="20"/>
          <w:szCs w:val="20"/>
        </w:rPr>
      </w:pPr>
      <w:r w:rsidRPr="008C3BF8">
        <w:rPr>
          <w:b/>
          <w:i/>
          <w:sz w:val="20"/>
          <w:szCs w:val="20"/>
        </w:rPr>
        <w:t xml:space="preserve">(Megjegyzés: </w:t>
      </w:r>
      <w:r w:rsidR="00246CCD" w:rsidRPr="008C3BF8">
        <w:rPr>
          <w:rFonts w:eastAsia="Times New Roman"/>
          <w:b/>
          <w:bCs/>
          <w:i/>
          <w:sz w:val="20"/>
          <w:szCs w:val="20"/>
        </w:rPr>
        <w:t>Gyvt. 21/A. §</w:t>
      </w:r>
      <w:r w:rsidR="00246CCD" w:rsidRPr="008C3BF8">
        <w:rPr>
          <w:rFonts w:eastAsia="Times New Roman"/>
          <w:i/>
          <w:sz w:val="20"/>
          <w:szCs w:val="20"/>
        </w:rPr>
        <w:t> (1) a) Ha a szülő, törvényes képviselő eltérően nem rendelkezik, az intézményi gyermekétkeztetés keretében a nem bentlakásos intézményben</w:t>
      </w:r>
      <w:r w:rsidR="00B976BF" w:rsidRPr="008C3BF8">
        <w:rPr>
          <w:rFonts w:eastAsia="Times New Roman"/>
          <w:i/>
          <w:sz w:val="20"/>
          <w:szCs w:val="20"/>
        </w:rPr>
        <w:t xml:space="preserve"> </w:t>
      </w:r>
      <w:r w:rsidR="00246CCD" w:rsidRPr="008C3BF8">
        <w:rPr>
          <w:rFonts w:eastAsia="Times New Roman"/>
          <w:i/>
          <w:sz w:val="20"/>
          <w:szCs w:val="20"/>
        </w:rPr>
        <w:t>a bölcsődei ellátásban részesülő gyermekek részére az ellátási napokon a reggeli főétkezést, a déli meleg főétkezést, valamint tízórai és uzsonna formájában két kisétkezést kell biztosítani.</w:t>
      </w:r>
    </w:p>
    <w:p w:rsidR="00C47ED7" w:rsidRPr="008C3BF8" w:rsidRDefault="004620AE" w:rsidP="00E57B22">
      <w:pPr>
        <w:spacing w:after="20"/>
        <w:jc w:val="both"/>
        <w:rPr>
          <w:i/>
          <w:sz w:val="20"/>
          <w:szCs w:val="20"/>
          <w:u w:val="single"/>
        </w:rPr>
      </w:pPr>
      <w:r w:rsidRPr="008C3BF8">
        <w:rPr>
          <w:rFonts w:eastAsia="Times New Roman"/>
          <w:b/>
          <w:i/>
          <w:sz w:val="20"/>
          <w:szCs w:val="20"/>
        </w:rPr>
        <w:t>NM rendelet</w:t>
      </w:r>
      <w:r w:rsidR="00B976BF" w:rsidRPr="008C3BF8">
        <w:rPr>
          <w:rFonts w:eastAsia="Times New Roman"/>
          <w:b/>
          <w:i/>
          <w:sz w:val="20"/>
          <w:szCs w:val="20"/>
        </w:rPr>
        <w:t xml:space="preserve"> </w:t>
      </w:r>
      <w:r w:rsidRPr="008C3BF8">
        <w:rPr>
          <w:rFonts w:eastAsia="Times New Roman"/>
          <w:b/>
          <w:bCs/>
          <w:i/>
          <w:sz w:val="20"/>
          <w:szCs w:val="20"/>
        </w:rPr>
        <w:t>40. §</w:t>
      </w:r>
      <w:r w:rsidRPr="008C3BF8">
        <w:rPr>
          <w:rFonts w:eastAsia="Times New Roman"/>
          <w:i/>
          <w:sz w:val="20"/>
          <w:szCs w:val="20"/>
        </w:rPr>
        <w:t xml:space="preserve"> (1) </w:t>
      </w:r>
      <w:r w:rsidRPr="008C3BF8">
        <w:rPr>
          <w:rFonts w:eastAsia="Times New Roman"/>
          <w:i/>
          <w:iCs/>
          <w:sz w:val="20"/>
          <w:szCs w:val="20"/>
        </w:rPr>
        <w:t>b)</w:t>
      </w:r>
      <w:r w:rsidRPr="008C3BF8">
        <w:rPr>
          <w:rFonts w:eastAsia="Times New Roman"/>
          <w:i/>
          <w:sz w:val="20"/>
          <w:szCs w:val="20"/>
        </w:rPr>
        <w:t> az egészséges táplálkozás követelményének megfelelő étkeztetést az energia- és tápanyagbeviteli, illetve élelmiszer-felhasználási ajánlásokat tartalmazó jogszabályban meghatározottak szerint.</w:t>
      </w:r>
      <w:r w:rsidR="00E57B22" w:rsidRPr="008C3BF8">
        <w:rPr>
          <w:rFonts w:eastAsia="Times New Roman"/>
          <w:i/>
          <w:sz w:val="20"/>
          <w:szCs w:val="20"/>
        </w:rPr>
        <w:t>)</w:t>
      </w:r>
    </w:p>
    <w:p w:rsidR="00C47ED7" w:rsidRPr="008C3BF8" w:rsidRDefault="00C47ED7" w:rsidP="00AE5CD5">
      <w:pPr>
        <w:rPr>
          <w:b/>
          <w:sz w:val="24"/>
          <w:u w:val="single"/>
        </w:rPr>
      </w:pPr>
    </w:p>
    <w:p w:rsidR="00C22D5D" w:rsidRPr="008C3BF8" w:rsidRDefault="00A050ED" w:rsidP="00B976BF">
      <w:pPr>
        <w:spacing w:line="360" w:lineRule="auto"/>
        <w:rPr>
          <w:sz w:val="24"/>
          <w:u w:val="single"/>
        </w:rPr>
      </w:pPr>
      <w:r w:rsidRPr="008C3BF8">
        <w:rPr>
          <w:sz w:val="24"/>
          <w:u w:val="single"/>
        </w:rPr>
        <w:t>Gondozás</w:t>
      </w:r>
    </w:p>
    <w:p w:rsidR="00EB253A" w:rsidRPr="008C3BF8" w:rsidRDefault="00A473A5" w:rsidP="00EB253A">
      <w:pPr>
        <w:jc w:val="both"/>
        <w:rPr>
          <w:sz w:val="24"/>
          <w:szCs w:val="24"/>
        </w:rPr>
      </w:pPr>
      <w:r w:rsidRPr="008C3BF8">
        <w:rPr>
          <w:b/>
          <w:i/>
          <w:sz w:val="20"/>
          <w:szCs w:val="20"/>
        </w:rPr>
        <w:t xml:space="preserve">(Megjegyzés: </w:t>
      </w:r>
      <w:r w:rsidRPr="008C3BF8">
        <w:rPr>
          <w:rFonts w:eastAsia="Times New Roman"/>
          <w:b/>
          <w:i/>
          <w:sz w:val="20"/>
          <w:szCs w:val="20"/>
        </w:rPr>
        <w:t>NM rendelet</w:t>
      </w:r>
      <w:r w:rsidR="00B976BF" w:rsidRPr="008C3BF8">
        <w:rPr>
          <w:rFonts w:eastAsia="Times New Roman"/>
          <w:b/>
          <w:i/>
          <w:sz w:val="20"/>
          <w:szCs w:val="20"/>
        </w:rPr>
        <w:t xml:space="preserve"> </w:t>
      </w:r>
      <w:r w:rsidRPr="008C3BF8">
        <w:rPr>
          <w:rFonts w:eastAsia="Times New Roman"/>
          <w:b/>
          <w:bCs/>
          <w:i/>
          <w:sz w:val="20"/>
          <w:szCs w:val="20"/>
        </w:rPr>
        <w:t>40. §</w:t>
      </w:r>
      <w:r w:rsidRPr="008C3BF8">
        <w:rPr>
          <w:rFonts w:eastAsia="Times New Roman"/>
          <w:i/>
          <w:sz w:val="20"/>
          <w:szCs w:val="20"/>
        </w:rPr>
        <w:t>  (5) A bölcsődei nevelés-gondozás a Nemzeti Család- és Szociálpolitikai Intézet (a továbbiakban: Intézet) által kidolgozott Bölcsődei nevelés-gondozás országos alapprogramja és a Bölcsődei nevelés-gondozás szakmai szabályai alapján folyik.)</w:t>
      </w:r>
    </w:p>
    <w:p w:rsidR="00A473A5" w:rsidRPr="008C3BF8" w:rsidRDefault="00A473A5" w:rsidP="00EB253A">
      <w:pPr>
        <w:jc w:val="both"/>
        <w:rPr>
          <w:sz w:val="24"/>
          <w:szCs w:val="24"/>
        </w:rPr>
      </w:pPr>
    </w:p>
    <w:p w:rsidR="00FC78C0" w:rsidRPr="008C3BF8" w:rsidRDefault="00536B57" w:rsidP="00B976BF">
      <w:pPr>
        <w:spacing w:line="360" w:lineRule="auto"/>
        <w:jc w:val="both"/>
        <w:rPr>
          <w:rFonts w:eastAsia="Times New Roman"/>
          <w:sz w:val="24"/>
          <w:szCs w:val="24"/>
        </w:rPr>
      </w:pPr>
      <w:r w:rsidRPr="008C3BF8">
        <w:rPr>
          <w:sz w:val="24"/>
          <w:szCs w:val="24"/>
        </w:rPr>
        <w:t>Biztosított</w:t>
      </w:r>
      <w:r w:rsidR="00B976BF" w:rsidRPr="008C3BF8">
        <w:rPr>
          <w:sz w:val="24"/>
          <w:szCs w:val="24"/>
        </w:rPr>
        <w:t>-</w:t>
      </w:r>
      <w:r w:rsidRPr="008C3BF8">
        <w:rPr>
          <w:sz w:val="24"/>
          <w:szCs w:val="24"/>
        </w:rPr>
        <w:t>e</w:t>
      </w:r>
      <w:r w:rsidR="00B976BF" w:rsidRPr="008C3BF8">
        <w:rPr>
          <w:sz w:val="24"/>
          <w:szCs w:val="24"/>
        </w:rPr>
        <w:t xml:space="preserve"> </w:t>
      </w:r>
      <w:r w:rsidRPr="008C3BF8">
        <w:rPr>
          <w:rFonts w:eastAsia="Times New Roman"/>
          <w:sz w:val="24"/>
          <w:szCs w:val="24"/>
        </w:rPr>
        <w:t>a három éven aluli gyermekek gondozása-nevelése, harmonikus testi-szellemi fejlődésének segítése az életkori és egyéni s</w:t>
      </w:r>
      <w:r w:rsidR="00D61EEB" w:rsidRPr="008C3BF8">
        <w:rPr>
          <w:rFonts w:eastAsia="Times New Roman"/>
          <w:sz w:val="24"/>
          <w:szCs w:val="24"/>
        </w:rPr>
        <w:t>ajátosságok figyelembevételével?</w:t>
      </w:r>
      <w:r w:rsidR="00EB253A" w:rsidRPr="008C3BF8">
        <w:rPr>
          <w:rFonts w:eastAsia="Times New Roman"/>
          <w:sz w:val="24"/>
          <w:szCs w:val="24"/>
        </w:rPr>
        <w:tab/>
      </w:r>
      <w:r w:rsidR="00EB253A" w:rsidRPr="008C3BF8">
        <w:rPr>
          <w:sz w:val="24"/>
          <w:szCs w:val="24"/>
        </w:rPr>
        <w:t>Igen - Nem</w:t>
      </w:r>
    </w:p>
    <w:p w:rsidR="00536B57" w:rsidRPr="008C3BF8" w:rsidRDefault="00536B57" w:rsidP="00B976BF">
      <w:pPr>
        <w:spacing w:line="360" w:lineRule="auto"/>
        <w:jc w:val="both"/>
        <w:rPr>
          <w:rFonts w:eastAsia="Times New Roman"/>
          <w:sz w:val="24"/>
          <w:szCs w:val="24"/>
        </w:rPr>
      </w:pPr>
      <w:r w:rsidRPr="008C3BF8">
        <w:rPr>
          <w:rFonts w:eastAsia="Times New Roman"/>
          <w:sz w:val="24"/>
          <w:szCs w:val="24"/>
        </w:rPr>
        <w:t>A bölcsőde vállalhatja a hat éven aluli sajátos nevelési igényű gyermek nevelését, gondozását, amennyiben az ellátáshoz szükséges t</w:t>
      </w:r>
      <w:r w:rsidR="00D61EEB" w:rsidRPr="008C3BF8">
        <w:rPr>
          <w:rFonts w:eastAsia="Times New Roman"/>
          <w:sz w:val="24"/>
          <w:szCs w:val="24"/>
        </w:rPr>
        <w:t>árgyi feltételekkel rendelkezik?</w:t>
      </w:r>
      <w:r w:rsidR="00EB253A" w:rsidRPr="008C3BF8">
        <w:rPr>
          <w:rFonts w:eastAsia="Times New Roman"/>
          <w:sz w:val="24"/>
          <w:szCs w:val="24"/>
        </w:rPr>
        <w:tab/>
      </w:r>
      <w:r w:rsidR="00EB253A" w:rsidRPr="008C3BF8">
        <w:rPr>
          <w:rFonts w:eastAsia="Times New Roman"/>
          <w:sz w:val="24"/>
          <w:szCs w:val="24"/>
        </w:rPr>
        <w:tab/>
      </w:r>
      <w:r w:rsidR="00EB253A" w:rsidRPr="008C3BF8">
        <w:rPr>
          <w:sz w:val="24"/>
          <w:szCs w:val="24"/>
        </w:rPr>
        <w:t>Igen - Nem</w:t>
      </w:r>
    </w:p>
    <w:p w:rsidR="00890EC8" w:rsidRPr="008C3BF8" w:rsidRDefault="00181226" w:rsidP="00B976BF">
      <w:pPr>
        <w:spacing w:line="360" w:lineRule="auto"/>
        <w:jc w:val="both"/>
        <w:rPr>
          <w:rFonts w:eastAsia="Times New Roman"/>
          <w:sz w:val="24"/>
          <w:szCs w:val="24"/>
        </w:rPr>
      </w:pPr>
      <w:r w:rsidRPr="008C3BF8">
        <w:rPr>
          <w:rFonts w:eastAsia="Times New Roman"/>
          <w:sz w:val="24"/>
          <w:szCs w:val="24"/>
        </w:rPr>
        <w:t>Amennyiben a bölcsőde sajátos nevelési igényű gyermek napközbeni ellátását biztosítja, együttműködik a gyermek korai fejlesztését és gondozását, vagy a fejlesztő nevelését ellátó területileg illetékes pedagóg</w:t>
      </w:r>
      <w:r w:rsidR="00D30DD1" w:rsidRPr="008C3BF8">
        <w:rPr>
          <w:rFonts w:eastAsia="Times New Roman"/>
          <w:sz w:val="24"/>
          <w:szCs w:val="24"/>
        </w:rPr>
        <w:t>iai szakszolgálati intézménnyel?</w:t>
      </w:r>
      <w:r w:rsidR="00EB253A" w:rsidRPr="008C3BF8">
        <w:rPr>
          <w:rFonts w:eastAsia="Times New Roman"/>
          <w:sz w:val="24"/>
          <w:szCs w:val="24"/>
        </w:rPr>
        <w:tab/>
      </w:r>
      <w:r w:rsidR="00EB253A" w:rsidRPr="008C3BF8">
        <w:rPr>
          <w:rFonts w:eastAsia="Times New Roman"/>
          <w:sz w:val="24"/>
          <w:szCs w:val="24"/>
        </w:rPr>
        <w:tab/>
      </w:r>
      <w:r w:rsidR="00EB253A" w:rsidRPr="008C3BF8">
        <w:rPr>
          <w:rFonts w:eastAsia="Times New Roman"/>
          <w:sz w:val="24"/>
          <w:szCs w:val="24"/>
        </w:rPr>
        <w:tab/>
      </w:r>
      <w:r w:rsidR="00EB253A" w:rsidRPr="008C3BF8">
        <w:rPr>
          <w:sz w:val="24"/>
          <w:szCs w:val="24"/>
        </w:rPr>
        <w:t>Igen - Nem</w:t>
      </w:r>
    </w:p>
    <w:p w:rsidR="00890EC8" w:rsidRPr="008C3BF8" w:rsidRDefault="00D30DD1" w:rsidP="00B976BF">
      <w:pPr>
        <w:spacing w:line="360" w:lineRule="auto"/>
        <w:jc w:val="both"/>
        <w:rPr>
          <w:sz w:val="24"/>
          <w:szCs w:val="24"/>
        </w:rPr>
      </w:pPr>
      <w:r w:rsidRPr="008C3BF8">
        <w:rPr>
          <w:rFonts w:eastAsia="Times New Roman"/>
          <w:sz w:val="24"/>
          <w:szCs w:val="24"/>
        </w:rPr>
        <w:t>Biztosított-</w:t>
      </w:r>
      <w:r w:rsidR="00890EC8" w:rsidRPr="008C3BF8">
        <w:rPr>
          <w:rFonts w:eastAsia="Times New Roman"/>
          <w:sz w:val="24"/>
          <w:szCs w:val="24"/>
        </w:rPr>
        <w:t>e a szülővel történő beszoktatás</w:t>
      </w:r>
      <w:r w:rsidR="00EB253A" w:rsidRPr="008C3BF8">
        <w:rPr>
          <w:rFonts w:eastAsia="Times New Roman"/>
          <w:sz w:val="24"/>
          <w:szCs w:val="24"/>
        </w:rPr>
        <w:t xml:space="preserve"> (adaptáció)</w:t>
      </w:r>
      <w:r w:rsidR="00890EC8" w:rsidRPr="008C3BF8">
        <w:rPr>
          <w:rFonts w:eastAsia="Times New Roman"/>
          <w:sz w:val="24"/>
          <w:szCs w:val="24"/>
        </w:rPr>
        <w:t>?</w:t>
      </w:r>
      <w:r w:rsidR="00EB253A" w:rsidRPr="008C3BF8">
        <w:rPr>
          <w:rFonts w:eastAsia="Times New Roman"/>
          <w:sz w:val="24"/>
          <w:szCs w:val="24"/>
        </w:rPr>
        <w:tab/>
      </w:r>
      <w:r w:rsidR="00EB253A" w:rsidRPr="008C3BF8">
        <w:rPr>
          <w:rFonts w:eastAsia="Times New Roman"/>
          <w:sz w:val="24"/>
          <w:szCs w:val="24"/>
        </w:rPr>
        <w:tab/>
      </w:r>
      <w:r w:rsidR="00EB253A" w:rsidRPr="008C3BF8">
        <w:rPr>
          <w:rFonts w:eastAsia="Times New Roman"/>
          <w:sz w:val="24"/>
          <w:szCs w:val="24"/>
        </w:rPr>
        <w:tab/>
      </w:r>
      <w:r w:rsidR="00997D53" w:rsidRPr="008C3BF8">
        <w:rPr>
          <w:rFonts w:eastAsia="Times New Roman"/>
          <w:sz w:val="24"/>
          <w:szCs w:val="24"/>
        </w:rPr>
        <w:tab/>
      </w:r>
      <w:r w:rsidR="00EB253A" w:rsidRPr="008C3BF8">
        <w:rPr>
          <w:sz w:val="24"/>
          <w:szCs w:val="24"/>
        </w:rPr>
        <w:t xml:space="preserve">Igen </w:t>
      </w:r>
      <w:r w:rsidR="008F3719" w:rsidRPr="008C3BF8">
        <w:rPr>
          <w:sz w:val="24"/>
          <w:szCs w:val="24"/>
        </w:rPr>
        <w:t>–</w:t>
      </w:r>
      <w:r w:rsidR="00EB253A" w:rsidRPr="008C3BF8">
        <w:rPr>
          <w:sz w:val="24"/>
          <w:szCs w:val="24"/>
        </w:rPr>
        <w:t xml:space="preserve"> Nem</w:t>
      </w:r>
    </w:p>
    <w:p w:rsidR="008F3719" w:rsidRPr="008C3BF8" w:rsidRDefault="008F3719" w:rsidP="00B976BF">
      <w:pPr>
        <w:spacing w:line="360" w:lineRule="auto"/>
        <w:jc w:val="both"/>
        <w:rPr>
          <w:rFonts w:eastAsia="Times New Roman"/>
          <w:sz w:val="24"/>
          <w:szCs w:val="24"/>
        </w:rPr>
      </w:pPr>
      <w:r w:rsidRPr="008C3BF8">
        <w:rPr>
          <w:sz w:val="24"/>
          <w:szCs w:val="24"/>
        </w:rPr>
        <w:t>Mennyi ideig tart a szülővel történő beszoktatás (2-hét, 1-hét)?</w:t>
      </w:r>
      <w:r w:rsidR="00B976BF" w:rsidRPr="008C3BF8">
        <w:rPr>
          <w:sz w:val="24"/>
          <w:szCs w:val="24"/>
        </w:rPr>
        <w:t xml:space="preserve"> </w:t>
      </w:r>
      <w:r w:rsidR="00997D53" w:rsidRPr="008C3BF8">
        <w:rPr>
          <w:sz w:val="24"/>
          <w:szCs w:val="24"/>
        </w:rPr>
        <w:t>.............................................</w:t>
      </w:r>
    </w:p>
    <w:p w:rsidR="00244178" w:rsidRPr="008C3BF8" w:rsidRDefault="00890EC8" w:rsidP="00B976BF">
      <w:pPr>
        <w:spacing w:line="360" w:lineRule="auto"/>
        <w:jc w:val="both"/>
        <w:rPr>
          <w:rFonts w:eastAsia="Times New Roman"/>
          <w:sz w:val="24"/>
          <w:szCs w:val="24"/>
        </w:rPr>
      </w:pPr>
      <w:r w:rsidRPr="008C3BF8">
        <w:rPr>
          <w:rFonts w:eastAsia="Times New Roman"/>
          <w:sz w:val="24"/>
          <w:szCs w:val="24"/>
        </w:rPr>
        <w:lastRenderedPageBreak/>
        <w:t>Családlátogatások gyakorisága</w:t>
      </w:r>
      <w:r w:rsidR="005316B7" w:rsidRPr="008C3BF8">
        <w:rPr>
          <w:rFonts w:eastAsia="Times New Roman"/>
          <w:sz w:val="24"/>
          <w:szCs w:val="24"/>
        </w:rPr>
        <w:t>:</w:t>
      </w:r>
      <w:r w:rsidR="00B976BF" w:rsidRPr="008C3BF8">
        <w:rPr>
          <w:rFonts w:eastAsia="Times New Roman"/>
          <w:sz w:val="24"/>
          <w:szCs w:val="24"/>
        </w:rPr>
        <w:t xml:space="preserve"> </w:t>
      </w:r>
      <w:r w:rsidR="00244178" w:rsidRPr="008C3BF8">
        <w:rPr>
          <w:rFonts w:eastAsia="Times New Roman"/>
          <w:sz w:val="24"/>
          <w:szCs w:val="24"/>
        </w:rPr>
        <w:t>……………………………………………………</w:t>
      </w:r>
      <w:r w:rsidR="00B976BF" w:rsidRPr="008C3BF8">
        <w:rPr>
          <w:rFonts w:eastAsia="Times New Roman"/>
          <w:sz w:val="24"/>
          <w:szCs w:val="24"/>
        </w:rPr>
        <w:t>…..</w:t>
      </w:r>
      <w:r w:rsidR="00244178" w:rsidRPr="008C3BF8">
        <w:rPr>
          <w:rFonts w:eastAsia="Times New Roman"/>
          <w:sz w:val="24"/>
          <w:szCs w:val="24"/>
        </w:rPr>
        <w:t>………</w:t>
      </w:r>
    </w:p>
    <w:p w:rsidR="00890EC8" w:rsidRPr="008C3BF8" w:rsidRDefault="00890EC8" w:rsidP="00EB253A">
      <w:pPr>
        <w:jc w:val="both"/>
        <w:rPr>
          <w:rFonts w:eastAsia="Times New Roman"/>
          <w:sz w:val="24"/>
          <w:szCs w:val="24"/>
        </w:rPr>
      </w:pPr>
      <w:r w:rsidRPr="008C3BF8">
        <w:rPr>
          <w:rFonts w:eastAsia="Times New Roman"/>
          <w:i/>
          <w:sz w:val="20"/>
          <w:szCs w:val="20"/>
        </w:rPr>
        <w:t>(</w:t>
      </w:r>
      <w:r w:rsidRPr="008C3BF8">
        <w:rPr>
          <w:rFonts w:eastAsia="Times New Roman"/>
          <w:b/>
          <w:i/>
          <w:sz w:val="20"/>
          <w:szCs w:val="20"/>
        </w:rPr>
        <w:t>Szakmai ajánlás:</w:t>
      </w:r>
      <w:r w:rsidR="00B976BF" w:rsidRPr="008C3BF8">
        <w:rPr>
          <w:rFonts w:eastAsia="Times New Roman"/>
          <w:b/>
          <w:i/>
          <w:sz w:val="20"/>
          <w:szCs w:val="20"/>
        </w:rPr>
        <w:t xml:space="preserve"> </w:t>
      </w:r>
      <w:r w:rsidRPr="008C3BF8">
        <w:rPr>
          <w:i/>
          <w:sz w:val="20"/>
          <w:szCs w:val="20"/>
        </w:rPr>
        <w:t xml:space="preserve">A </w:t>
      </w:r>
      <w:r w:rsidRPr="008C3BF8">
        <w:rPr>
          <w:i/>
          <w:iCs/>
          <w:spacing w:val="1"/>
          <w:sz w:val="20"/>
          <w:szCs w:val="20"/>
        </w:rPr>
        <w:t>cs</w:t>
      </w:r>
      <w:r w:rsidRPr="008C3BF8">
        <w:rPr>
          <w:i/>
          <w:iCs/>
          <w:spacing w:val="2"/>
          <w:sz w:val="20"/>
          <w:szCs w:val="20"/>
        </w:rPr>
        <w:t>a</w:t>
      </w:r>
      <w:r w:rsidRPr="008C3BF8">
        <w:rPr>
          <w:i/>
          <w:iCs/>
          <w:spacing w:val="3"/>
          <w:sz w:val="20"/>
          <w:szCs w:val="20"/>
        </w:rPr>
        <w:t>lá</w:t>
      </w:r>
      <w:r w:rsidRPr="008C3BF8">
        <w:rPr>
          <w:i/>
          <w:iCs/>
          <w:spacing w:val="2"/>
          <w:sz w:val="20"/>
          <w:szCs w:val="20"/>
        </w:rPr>
        <w:t>d</w:t>
      </w:r>
      <w:r w:rsidRPr="008C3BF8">
        <w:rPr>
          <w:i/>
          <w:iCs/>
          <w:spacing w:val="3"/>
          <w:sz w:val="20"/>
          <w:szCs w:val="20"/>
        </w:rPr>
        <w:t>l</w:t>
      </w:r>
      <w:r w:rsidRPr="008C3BF8">
        <w:rPr>
          <w:i/>
          <w:iCs/>
          <w:sz w:val="20"/>
          <w:szCs w:val="20"/>
        </w:rPr>
        <w:t>á</w:t>
      </w:r>
      <w:r w:rsidRPr="008C3BF8">
        <w:rPr>
          <w:i/>
          <w:iCs/>
          <w:spacing w:val="1"/>
          <w:sz w:val="20"/>
          <w:szCs w:val="20"/>
        </w:rPr>
        <w:t>togat</w:t>
      </w:r>
      <w:r w:rsidRPr="008C3BF8">
        <w:rPr>
          <w:i/>
          <w:iCs/>
          <w:spacing w:val="4"/>
          <w:sz w:val="20"/>
          <w:szCs w:val="20"/>
        </w:rPr>
        <w:t>á</w:t>
      </w:r>
      <w:r w:rsidRPr="008C3BF8">
        <w:rPr>
          <w:i/>
          <w:iCs/>
          <w:sz w:val="20"/>
          <w:szCs w:val="20"/>
        </w:rPr>
        <w:t xml:space="preserve">s </w:t>
      </w:r>
      <w:r w:rsidRPr="008C3BF8">
        <w:rPr>
          <w:i/>
          <w:spacing w:val="2"/>
          <w:w w:val="106"/>
          <w:sz w:val="20"/>
          <w:szCs w:val="20"/>
        </w:rPr>
        <w:t>c</w:t>
      </w:r>
      <w:r w:rsidRPr="008C3BF8">
        <w:rPr>
          <w:i/>
          <w:spacing w:val="1"/>
          <w:w w:val="107"/>
          <w:sz w:val="20"/>
          <w:szCs w:val="20"/>
        </w:rPr>
        <w:t>é</w:t>
      </w:r>
      <w:r w:rsidRPr="008C3BF8">
        <w:rPr>
          <w:i/>
          <w:spacing w:val="-5"/>
          <w:w w:val="102"/>
          <w:sz w:val="20"/>
          <w:szCs w:val="20"/>
        </w:rPr>
        <w:t>l</w:t>
      </w:r>
      <w:r w:rsidRPr="008C3BF8">
        <w:rPr>
          <w:i/>
          <w:spacing w:val="-1"/>
          <w:w w:val="101"/>
          <w:sz w:val="20"/>
          <w:szCs w:val="20"/>
        </w:rPr>
        <w:t>j</w:t>
      </w:r>
      <w:r w:rsidRPr="008C3BF8">
        <w:rPr>
          <w:i/>
          <w:spacing w:val="6"/>
          <w:w w:val="109"/>
          <w:sz w:val="20"/>
          <w:szCs w:val="20"/>
        </w:rPr>
        <w:t>a</w:t>
      </w:r>
      <w:r w:rsidRPr="008C3BF8">
        <w:rPr>
          <w:i/>
          <w:w w:val="78"/>
          <w:sz w:val="20"/>
          <w:szCs w:val="20"/>
        </w:rPr>
        <w:t>:</w:t>
      </w:r>
      <w:r w:rsidR="00B976BF" w:rsidRPr="008C3BF8">
        <w:rPr>
          <w:i/>
          <w:w w:val="78"/>
          <w:sz w:val="20"/>
          <w:szCs w:val="20"/>
        </w:rPr>
        <w:t xml:space="preserve"> </w:t>
      </w:r>
      <w:r w:rsidRPr="008C3BF8">
        <w:rPr>
          <w:i/>
          <w:sz w:val="20"/>
          <w:szCs w:val="20"/>
        </w:rPr>
        <w:t>a</w:t>
      </w:r>
      <w:r w:rsidR="00B976BF" w:rsidRPr="008C3BF8">
        <w:rPr>
          <w:i/>
          <w:sz w:val="20"/>
          <w:szCs w:val="20"/>
        </w:rPr>
        <w:t xml:space="preserve"> </w:t>
      </w:r>
      <w:r w:rsidRPr="008C3BF8">
        <w:rPr>
          <w:i/>
          <w:spacing w:val="2"/>
          <w:sz w:val="20"/>
          <w:szCs w:val="20"/>
        </w:rPr>
        <w:t>c</w:t>
      </w:r>
      <w:r w:rsidRPr="008C3BF8">
        <w:rPr>
          <w:i/>
          <w:spacing w:val="1"/>
          <w:sz w:val="20"/>
          <w:szCs w:val="20"/>
        </w:rPr>
        <w:t>s</w:t>
      </w:r>
      <w:r w:rsidRPr="008C3BF8">
        <w:rPr>
          <w:i/>
          <w:spacing w:val="9"/>
          <w:sz w:val="20"/>
          <w:szCs w:val="20"/>
        </w:rPr>
        <w:t>a</w:t>
      </w:r>
      <w:r w:rsidRPr="008C3BF8">
        <w:rPr>
          <w:i/>
          <w:spacing w:val="2"/>
          <w:sz w:val="20"/>
          <w:szCs w:val="20"/>
        </w:rPr>
        <w:t>l</w:t>
      </w:r>
      <w:r w:rsidRPr="008C3BF8">
        <w:rPr>
          <w:i/>
          <w:spacing w:val="4"/>
          <w:sz w:val="20"/>
          <w:szCs w:val="20"/>
        </w:rPr>
        <w:t>á</w:t>
      </w:r>
      <w:r w:rsidRPr="008C3BF8">
        <w:rPr>
          <w:i/>
          <w:sz w:val="20"/>
          <w:szCs w:val="20"/>
        </w:rPr>
        <w:t>d</w:t>
      </w:r>
      <w:r w:rsidRPr="008C3BF8">
        <w:rPr>
          <w:i/>
          <w:spacing w:val="2"/>
          <w:sz w:val="20"/>
          <w:szCs w:val="20"/>
        </w:rPr>
        <w:t>d</w:t>
      </w:r>
      <w:r w:rsidRPr="008C3BF8">
        <w:rPr>
          <w:i/>
          <w:spacing w:val="9"/>
          <w:sz w:val="20"/>
          <w:szCs w:val="20"/>
        </w:rPr>
        <w:t>a</w:t>
      </w:r>
      <w:r w:rsidRPr="008C3BF8">
        <w:rPr>
          <w:i/>
          <w:sz w:val="20"/>
          <w:szCs w:val="20"/>
        </w:rPr>
        <w:t xml:space="preserve">l </w:t>
      </w:r>
      <w:r w:rsidRPr="008C3BF8">
        <w:rPr>
          <w:i/>
          <w:spacing w:val="2"/>
          <w:sz w:val="20"/>
          <w:szCs w:val="20"/>
        </w:rPr>
        <w:t>v</w:t>
      </w:r>
      <w:r w:rsidRPr="008C3BF8">
        <w:rPr>
          <w:i/>
          <w:spacing w:val="9"/>
          <w:sz w:val="20"/>
          <w:szCs w:val="20"/>
        </w:rPr>
        <w:t>a</w:t>
      </w:r>
      <w:r w:rsidRPr="008C3BF8">
        <w:rPr>
          <w:i/>
          <w:spacing w:val="-1"/>
          <w:sz w:val="20"/>
          <w:szCs w:val="20"/>
        </w:rPr>
        <w:t>l</w:t>
      </w:r>
      <w:r w:rsidRPr="008C3BF8">
        <w:rPr>
          <w:i/>
          <w:sz w:val="20"/>
          <w:szCs w:val="20"/>
        </w:rPr>
        <w:t>ó</w:t>
      </w:r>
      <w:r w:rsidR="00B976BF" w:rsidRPr="008C3BF8">
        <w:rPr>
          <w:i/>
          <w:sz w:val="20"/>
          <w:szCs w:val="20"/>
        </w:rPr>
        <w:t xml:space="preserve"> </w:t>
      </w:r>
      <w:r w:rsidRPr="008C3BF8">
        <w:rPr>
          <w:i/>
          <w:spacing w:val="3"/>
          <w:w w:val="104"/>
          <w:sz w:val="20"/>
          <w:szCs w:val="20"/>
        </w:rPr>
        <w:t>k</w:t>
      </w:r>
      <w:r w:rsidRPr="008C3BF8">
        <w:rPr>
          <w:i/>
          <w:spacing w:val="1"/>
          <w:w w:val="109"/>
          <w:sz w:val="20"/>
          <w:szCs w:val="20"/>
        </w:rPr>
        <w:t>a</w:t>
      </w:r>
      <w:r w:rsidRPr="008C3BF8">
        <w:rPr>
          <w:i/>
          <w:spacing w:val="1"/>
          <w:w w:val="107"/>
          <w:sz w:val="20"/>
          <w:szCs w:val="20"/>
        </w:rPr>
        <w:t>p</w:t>
      </w:r>
      <w:r w:rsidRPr="008C3BF8">
        <w:rPr>
          <w:i/>
          <w:spacing w:val="2"/>
          <w:w w:val="106"/>
          <w:sz w:val="20"/>
          <w:szCs w:val="20"/>
        </w:rPr>
        <w:t>c</w:t>
      </w:r>
      <w:r w:rsidRPr="008C3BF8">
        <w:rPr>
          <w:i/>
          <w:spacing w:val="1"/>
          <w:w w:val="111"/>
          <w:sz w:val="20"/>
          <w:szCs w:val="20"/>
        </w:rPr>
        <w:t>s</w:t>
      </w:r>
      <w:r w:rsidRPr="008C3BF8">
        <w:rPr>
          <w:i/>
          <w:spacing w:val="-1"/>
          <w:w w:val="102"/>
          <w:sz w:val="20"/>
          <w:szCs w:val="20"/>
        </w:rPr>
        <w:t>o</w:t>
      </w:r>
      <w:r w:rsidRPr="008C3BF8">
        <w:rPr>
          <w:i/>
          <w:spacing w:val="2"/>
          <w:w w:val="102"/>
          <w:sz w:val="20"/>
          <w:szCs w:val="20"/>
        </w:rPr>
        <w:t>l</w:t>
      </w:r>
      <w:r w:rsidRPr="008C3BF8">
        <w:rPr>
          <w:i/>
          <w:spacing w:val="1"/>
          <w:w w:val="109"/>
          <w:sz w:val="20"/>
          <w:szCs w:val="20"/>
        </w:rPr>
        <w:t>a</w:t>
      </w:r>
      <w:r w:rsidRPr="008C3BF8">
        <w:rPr>
          <w:i/>
          <w:spacing w:val="5"/>
          <w:w w:val="126"/>
          <w:sz w:val="20"/>
          <w:szCs w:val="20"/>
        </w:rPr>
        <w:t>t</w:t>
      </w:r>
      <w:r w:rsidRPr="008C3BF8">
        <w:rPr>
          <w:i/>
          <w:spacing w:val="-2"/>
          <w:sz w:val="20"/>
          <w:szCs w:val="20"/>
        </w:rPr>
        <w:t>f</w:t>
      </w:r>
      <w:r w:rsidRPr="008C3BF8">
        <w:rPr>
          <w:i/>
          <w:w w:val="105"/>
          <w:sz w:val="20"/>
          <w:szCs w:val="20"/>
        </w:rPr>
        <w:t>e</w:t>
      </w:r>
      <w:r w:rsidRPr="008C3BF8">
        <w:rPr>
          <w:i/>
          <w:spacing w:val="-1"/>
          <w:w w:val="105"/>
          <w:sz w:val="20"/>
          <w:szCs w:val="20"/>
        </w:rPr>
        <w:t>l</w:t>
      </w:r>
      <w:r w:rsidRPr="008C3BF8">
        <w:rPr>
          <w:i/>
          <w:w w:val="108"/>
          <w:sz w:val="20"/>
          <w:szCs w:val="20"/>
        </w:rPr>
        <w:t>vé</w:t>
      </w:r>
      <w:r w:rsidRPr="008C3BF8">
        <w:rPr>
          <w:i/>
          <w:spacing w:val="3"/>
          <w:w w:val="108"/>
          <w:sz w:val="20"/>
          <w:szCs w:val="20"/>
        </w:rPr>
        <w:t>t</w:t>
      </w:r>
      <w:r w:rsidRPr="008C3BF8">
        <w:rPr>
          <w:i/>
          <w:spacing w:val="1"/>
          <w:w w:val="107"/>
          <w:sz w:val="20"/>
          <w:szCs w:val="20"/>
        </w:rPr>
        <w:t>e</w:t>
      </w:r>
      <w:r w:rsidRPr="008C3BF8">
        <w:rPr>
          <w:i/>
          <w:spacing w:val="3"/>
          <w:w w:val="102"/>
          <w:sz w:val="20"/>
          <w:szCs w:val="20"/>
        </w:rPr>
        <w:t>l</w:t>
      </w:r>
      <w:r w:rsidRPr="008C3BF8">
        <w:rPr>
          <w:i/>
          <w:w w:val="85"/>
          <w:sz w:val="20"/>
          <w:szCs w:val="20"/>
        </w:rPr>
        <w:t>,</w:t>
      </w:r>
      <w:r w:rsidR="00B976BF" w:rsidRPr="008C3BF8">
        <w:rPr>
          <w:i/>
          <w:w w:val="85"/>
          <w:sz w:val="20"/>
          <w:szCs w:val="20"/>
        </w:rPr>
        <w:t xml:space="preserve"> </w:t>
      </w:r>
      <w:r w:rsidRPr="008C3BF8">
        <w:rPr>
          <w:i/>
          <w:sz w:val="20"/>
          <w:szCs w:val="20"/>
        </w:rPr>
        <w:t>a</w:t>
      </w:r>
      <w:r w:rsidR="00B976BF" w:rsidRPr="008C3BF8">
        <w:rPr>
          <w:i/>
          <w:sz w:val="20"/>
          <w:szCs w:val="20"/>
        </w:rPr>
        <w:t xml:space="preserve"> </w:t>
      </w:r>
      <w:r w:rsidRPr="008C3BF8">
        <w:rPr>
          <w:i/>
          <w:spacing w:val="10"/>
          <w:sz w:val="20"/>
          <w:szCs w:val="20"/>
        </w:rPr>
        <w:t>g</w:t>
      </w:r>
      <w:r w:rsidRPr="008C3BF8">
        <w:rPr>
          <w:i/>
          <w:sz w:val="20"/>
          <w:szCs w:val="20"/>
        </w:rPr>
        <w:t>ye</w:t>
      </w:r>
      <w:r w:rsidRPr="008C3BF8">
        <w:rPr>
          <w:i/>
          <w:spacing w:val="5"/>
          <w:sz w:val="20"/>
          <w:szCs w:val="20"/>
        </w:rPr>
        <w:t>r</w:t>
      </w:r>
      <w:r w:rsidRPr="008C3BF8">
        <w:rPr>
          <w:i/>
          <w:sz w:val="20"/>
          <w:szCs w:val="20"/>
        </w:rPr>
        <w:t>me</w:t>
      </w:r>
      <w:r w:rsidRPr="008C3BF8">
        <w:rPr>
          <w:i/>
          <w:spacing w:val="5"/>
          <w:sz w:val="20"/>
          <w:szCs w:val="20"/>
        </w:rPr>
        <w:t>k</w:t>
      </w:r>
      <w:r w:rsidRPr="008C3BF8">
        <w:rPr>
          <w:i/>
          <w:spacing w:val="-1"/>
          <w:sz w:val="20"/>
          <w:szCs w:val="20"/>
        </w:rPr>
        <w:t>n</w:t>
      </w:r>
      <w:r w:rsidRPr="008C3BF8">
        <w:rPr>
          <w:i/>
          <w:sz w:val="20"/>
          <w:szCs w:val="20"/>
        </w:rPr>
        <w:t xml:space="preserve">ek </w:t>
      </w:r>
      <w:r w:rsidRPr="008C3BF8">
        <w:rPr>
          <w:i/>
          <w:spacing w:val="2"/>
          <w:sz w:val="20"/>
          <w:szCs w:val="20"/>
        </w:rPr>
        <w:t>é</w:t>
      </w:r>
      <w:r w:rsidRPr="008C3BF8">
        <w:rPr>
          <w:i/>
          <w:sz w:val="20"/>
          <w:szCs w:val="20"/>
        </w:rPr>
        <w:t>s</w:t>
      </w:r>
      <w:r w:rsidR="00B976BF" w:rsidRPr="008C3BF8">
        <w:rPr>
          <w:i/>
          <w:sz w:val="20"/>
          <w:szCs w:val="20"/>
        </w:rPr>
        <w:t xml:space="preserve"> </w:t>
      </w:r>
      <w:r w:rsidRPr="008C3BF8">
        <w:rPr>
          <w:i/>
          <w:sz w:val="20"/>
          <w:szCs w:val="20"/>
        </w:rPr>
        <w:t>a</w:t>
      </w:r>
      <w:r w:rsidR="00B976BF" w:rsidRPr="008C3BF8">
        <w:rPr>
          <w:i/>
          <w:sz w:val="20"/>
          <w:szCs w:val="20"/>
        </w:rPr>
        <w:t xml:space="preserve"> </w:t>
      </w:r>
      <w:r w:rsidRPr="008C3BF8">
        <w:rPr>
          <w:i/>
          <w:spacing w:val="1"/>
          <w:sz w:val="20"/>
          <w:szCs w:val="20"/>
        </w:rPr>
        <w:t>s</w:t>
      </w:r>
      <w:r w:rsidRPr="008C3BF8">
        <w:rPr>
          <w:i/>
          <w:spacing w:val="4"/>
          <w:sz w:val="20"/>
          <w:szCs w:val="20"/>
        </w:rPr>
        <w:t>z</w:t>
      </w:r>
      <w:r w:rsidRPr="008C3BF8">
        <w:rPr>
          <w:i/>
          <w:spacing w:val="5"/>
          <w:sz w:val="20"/>
          <w:szCs w:val="20"/>
        </w:rPr>
        <w:t>ü</w:t>
      </w:r>
      <w:r w:rsidRPr="008C3BF8">
        <w:rPr>
          <w:i/>
          <w:spacing w:val="-1"/>
          <w:sz w:val="20"/>
          <w:szCs w:val="20"/>
        </w:rPr>
        <w:t>l</w:t>
      </w:r>
      <w:r w:rsidRPr="008C3BF8">
        <w:rPr>
          <w:i/>
          <w:spacing w:val="3"/>
          <w:sz w:val="20"/>
          <w:szCs w:val="20"/>
        </w:rPr>
        <w:t>ő</w:t>
      </w:r>
      <w:r w:rsidRPr="008C3BF8">
        <w:rPr>
          <w:i/>
          <w:spacing w:val="5"/>
          <w:sz w:val="20"/>
          <w:szCs w:val="20"/>
        </w:rPr>
        <w:t>k</w:t>
      </w:r>
      <w:r w:rsidRPr="008C3BF8">
        <w:rPr>
          <w:i/>
          <w:sz w:val="20"/>
          <w:szCs w:val="20"/>
        </w:rPr>
        <w:t xml:space="preserve">nek </w:t>
      </w:r>
      <w:r w:rsidRPr="008C3BF8">
        <w:rPr>
          <w:i/>
          <w:w w:val="110"/>
          <w:sz w:val="20"/>
          <w:szCs w:val="20"/>
        </w:rPr>
        <w:t>o</w:t>
      </w:r>
      <w:r w:rsidRPr="008C3BF8">
        <w:rPr>
          <w:i/>
          <w:spacing w:val="7"/>
          <w:w w:val="110"/>
          <w:sz w:val="20"/>
          <w:szCs w:val="20"/>
        </w:rPr>
        <w:t>t</w:t>
      </w:r>
      <w:r w:rsidRPr="008C3BF8">
        <w:rPr>
          <w:i/>
          <w:spacing w:val="5"/>
          <w:w w:val="110"/>
          <w:sz w:val="20"/>
          <w:szCs w:val="20"/>
        </w:rPr>
        <w:t>t</w:t>
      </w:r>
      <w:r w:rsidRPr="008C3BF8">
        <w:rPr>
          <w:i/>
          <w:spacing w:val="-1"/>
          <w:w w:val="110"/>
          <w:sz w:val="20"/>
          <w:szCs w:val="20"/>
        </w:rPr>
        <w:t>h</w:t>
      </w:r>
      <w:r w:rsidRPr="008C3BF8">
        <w:rPr>
          <w:i/>
          <w:spacing w:val="-2"/>
          <w:w w:val="110"/>
          <w:sz w:val="20"/>
          <w:szCs w:val="20"/>
        </w:rPr>
        <w:t>o</w:t>
      </w:r>
      <w:r w:rsidRPr="008C3BF8">
        <w:rPr>
          <w:i/>
          <w:spacing w:val="4"/>
          <w:w w:val="110"/>
          <w:sz w:val="20"/>
          <w:szCs w:val="20"/>
        </w:rPr>
        <w:t>n</w:t>
      </w:r>
      <w:r w:rsidRPr="008C3BF8">
        <w:rPr>
          <w:i/>
          <w:w w:val="110"/>
          <w:sz w:val="20"/>
          <w:szCs w:val="20"/>
        </w:rPr>
        <w:t>i</w:t>
      </w:r>
      <w:r w:rsidR="00B976BF" w:rsidRPr="008C3BF8">
        <w:rPr>
          <w:i/>
          <w:w w:val="110"/>
          <w:sz w:val="20"/>
          <w:szCs w:val="20"/>
        </w:rPr>
        <w:t xml:space="preserve"> </w:t>
      </w:r>
      <w:r w:rsidRPr="008C3BF8">
        <w:rPr>
          <w:i/>
          <w:w w:val="103"/>
          <w:sz w:val="20"/>
          <w:szCs w:val="20"/>
        </w:rPr>
        <w:t>k</w:t>
      </w:r>
      <w:r w:rsidRPr="008C3BF8">
        <w:rPr>
          <w:i/>
          <w:spacing w:val="-2"/>
          <w:w w:val="103"/>
          <w:sz w:val="20"/>
          <w:szCs w:val="20"/>
        </w:rPr>
        <w:t>ö</w:t>
      </w:r>
      <w:r w:rsidRPr="008C3BF8">
        <w:rPr>
          <w:i/>
          <w:spacing w:val="5"/>
          <w:w w:val="121"/>
          <w:sz w:val="20"/>
          <w:szCs w:val="20"/>
        </w:rPr>
        <w:t>r</w:t>
      </w:r>
      <w:r w:rsidRPr="008C3BF8">
        <w:rPr>
          <w:i/>
          <w:spacing w:val="-1"/>
          <w:w w:val="113"/>
          <w:sz w:val="20"/>
          <w:szCs w:val="20"/>
        </w:rPr>
        <w:t>n</w:t>
      </w:r>
      <w:r w:rsidRPr="008C3BF8">
        <w:rPr>
          <w:i/>
          <w:w w:val="102"/>
          <w:sz w:val="20"/>
          <w:szCs w:val="20"/>
        </w:rPr>
        <w:t>ye</w:t>
      </w:r>
      <w:r w:rsidRPr="008C3BF8">
        <w:rPr>
          <w:i/>
          <w:spacing w:val="2"/>
          <w:w w:val="102"/>
          <w:sz w:val="20"/>
          <w:szCs w:val="20"/>
        </w:rPr>
        <w:t>z</w:t>
      </w:r>
      <w:r w:rsidRPr="008C3BF8">
        <w:rPr>
          <w:i/>
          <w:w w:val="107"/>
          <w:sz w:val="20"/>
          <w:szCs w:val="20"/>
        </w:rPr>
        <w:t>e</w:t>
      </w:r>
      <w:r w:rsidRPr="008C3BF8">
        <w:rPr>
          <w:i/>
          <w:w w:val="117"/>
          <w:sz w:val="20"/>
          <w:szCs w:val="20"/>
        </w:rPr>
        <w:t>t</w:t>
      </w:r>
      <w:r w:rsidRPr="008C3BF8">
        <w:rPr>
          <w:i/>
          <w:spacing w:val="2"/>
          <w:sz w:val="20"/>
          <w:szCs w:val="20"/>
        </w:rPr>
        <w:t>b</w:t>
      </w:r>
      <w:r w:rsidRPr="008C3BF8">
        <w:rPr>
          <w:i/>
          <w:spacing w:val="-1"/>
          <w:sz w:val="20"/>
          <w:szCs w:val="20"/>
        </w:rPr>
        <w:t>e</w:t>
      </w:r>
      <w:r w:rsidRPr="008C3BF8">
        <w:rPr>
          <w:i/>
          <w:sz w:val="20"/>
          <w:szCs w:val="20"/>
        </w:rPr>
        <w:t>n</w:t>
      </w:r>
      <w:r w:rsidR="00B976BF" w:rsidRPr="008C3BF8">
        <w:rPr>
          <w:i/>
          <w:sz w:val="20"/>
          <w:szCs w:val="20"/>
        </w:rPr>
        <w:t xml:space="preserve"> </w:t>
      </w:r>
      <w:r w:rsidRPr="008C3BF8">
        <w:rPr>
          <w:i/>
          <w:spacing w:val="2"/>
          <w:sz w:val="20"/>
          <w:szCs w:val="20"/>
        </w:rPr>
        <w:t>v</w:t>
      </w:r>
      <w:r w:rsidRPr="008C3BF8">
        <w:rPr>
          <w:i/>
          <w:spacing w:val="9"/>
          <w:sz w:val="20"/>
          <w:szCs w:val="20"/>
        </w:rPr>
        <w:t>a</w:t>
      </w:r>
      <w:r w:rsidRPr="008C3BF8">
        <w:rPr>
          <w:i/>
          <w:spacing w:val="-1"/>
          <w:sz w:val="20"/>
          <w:szCs w:val="20"/>
        </w:rPr>
        <w:t>l</w:t>
      </w:r>
      <w:r w:rsidRPr="008C3BF8">
        <w:rPr>
          <w:i/>
          <w:sz w:val="20"/>
          <w:szCs w:val="20"/>
        </w:rPr>
        <w:t>ó</w:t>
      </w:r>
      <w:r w:rsidR="00B976BF" w:rsidRPr="008C3BF8">
        <w:rPr>
          <w:i/>
          <w:sz w:val="20"/>
          <w:szCs w:val="20"/>
        </w:rPr>
        <w:t xml:space="preserve"> </w:t>
      </w:r>
      <w:r w:rsidRPr="008C3BF8">
        <w:rPr>
          <w:i/>
          <w:w w:val="107"/>
          <w:sz w:val="20"/>
          <w:szCs w:val="20"/>
        </w:rPr>
        <w:t>m</w:t>
      </w:r>
      <w:r w:rsidRPr="008C3BF8">
        <w:rPr>
          <w:i/>
          <w:spacing w:val="1"/>
          <w:w w:val="107"/>
          <w:sz w:val="20"/>
          <w:szCs w:val="20"/>
        </w:rPr>
        <w:t>e</w:t>
      </w:r>
      <w:r w:rsidRPr="008C3BF8">
        <w:rPr>
          <w:i/>
          <w:spacing w:val="7"/>
          <w:w w:val="93"/>
          <w:sz w:val="20"/>
          <w:szCs w:val="20"/>
        </w:rPr>
        <w:t>g</w:t>
      </w:r>
      <w:r w:rsidRPr="008C3BF8">
        <w:rPr>
          <w:i/>
          <w:spacing w:val="3"/>
          <w:w w:val="108"/>
          <w:sz w:val="20"/>
          <w:szCs w:val="20"/>
        </w:rPr>
        <w:t>i</w:t>
      </w:r>
      <w:r w:rsidRPr="008C3BF8">
        <w:rPr>
          <w:i/>
          <w:w w:val="110"/>
          <w:sz w:val="20"/>
          <w:szCs w:val="20"/>
        </w:rPr>
        <w:t>smer</w:t>
      </w:r>
      <w:r w:rsidRPr="008C3BF8">
        <w:rPr>
          <w:i/>
          <w:spacing w:val="2"/>
          <w:w w:val="110"/>
          <w:sz w:val="20"/>
          <w:szCs w:val="20"/>
        </w:rPr>
        <w:t>é</w:t>
      </w:r>
      <w:r w:rsidRPr="008C3BF8">
        <w:rPr>
          <w:i/>
          <w:spacing w:val="1"/>
          <w:w w:val="111"/>
          <w:sz w:val="20"/>
          <w:szCs w:val="20"/>
        </w:rPr>
        <w:t>s</w:t>
      </w:r>
      <w:r w:rsidRPr="008C3BF8">
        <w:rPr>
          <w:i/>
          <w:spacing w:val="1"/>
          <w:w w:val="107"/>
          <w:sz w:val="20"/>
          <w:szCs w:val="20"/>
        </w:rPr>
        <w:t>e</w:t>
      </w:r>
      <w:r w:rsidRPr="008C3BF8">
        <w:rPr>
          <w:i/>
          <w:w w:val="85"/>
          <w:sz w:val="20"/>
          <w:szCs w:val="20"/>
        </w:rPr>
        <w:t>,</w:t>
      </w:r>
      <w:r w:rsidR="00B976BF" w:rsidRPr="008C3BF8">
        <w:rPr>
          <w:i/>
          <w:w w:val="85"/>
          <w:sz w:val="20"/>
          <w:szCs w:val="20"/>
        </w:rPr>
        <w:t xml:space="preserve"> </w:t>
      </w:r>
      <w:r w:rsidRPr="008C3BF8">
        <w:rPr>
          <w:i/>
          <w:w w:val="110"/>
          <w:sz w:val="20"/>
          <w:szCs w:val="20"/>
        </w:rPr>
        <w:t>e</w:t>
      </w:r>
      <w:r w:rsidRPr="008C3BF8">
        <w:rPr>
          <w:i/>
          <w:spacing w:val="2"/>
          <w:w w:val="110"/>
          <w:sz w:val="20"/>
          <w:szCs w:val="20"/>
        </w:rPr>
        <w:t>z</w:t>
      </w:r>
      <w:r w:rsidRPr="008C3BF8">
        <w:rPr>
          <w:i/>
          <w:w w:val="110"/>
          <w:sz w:val="20"/>
          <w:szCs w:val="20"/>
        </w:rPr>
        <w:t>é</w:t>
      </w:r>
      <w:r w:rsidRPr="008C3BF8">
        <w:rPr>
          <w:i/>
          <w:spacing w:val="8"/>
          <w:w w:val="110"/>
          <w:sz w:val="20"/>
          <w:szCs w:val="20"/>
        </w:rPr>
        <w:t>r</w:t>
      </w:r>
      <w:r w:rsidRPr="008C3BF8">
        <w:rPr>
          <w:i/>
          <w:w w:val="110"/>
          <w:sz w:val="20"/>
          <w:szCs w:val="20"/>
        </w:rPr>
        <w:t>t</w:t>
      </w:r>
      <w:r w:rsidR="00B976BF" w:rsidRPr="008C3BF8">
        <w:rPr>
          <w:i/>
          <w:w w:val="110"/>
          <w:sz w:val="20"/>
          <w:szCs w:val="20"/>
        </w:rPr>
        <w:t xml:space="preserve"> </w:t>
      </w:r>
      <w:r w:rsidRPr="008C3BF8">
        <w:rPr>
          <w:i/>
          <w:spacing w:val="-1"/>
          <w:sz w:val="20"/>
          <w:szCs w:val="20"/>
        </w:rPr>
        <w:t>l</w:t>
      </w:r>
      <w:r w:rsidRPr="008C3BF8">
        <w:rPr>
          <w:i/>
          <w:sz w:val="20"/>
          <w:szCs w:val="20"/>
        </w:rPr>
        <w:t>ehe</w:t>
      </w:r>
      <w:r w:rsidRPr="008C3BF8">
        <w:rPr>
          <w:i/>
          <w:spacing w:val="4"/>
          <w:sz w:val="20"/>
          <w:szCs w:val="20"/>
        </w:rPr>
        <w:t>t</w:t>
      </w:r>
      <w:r w:rsidRPr="008C3BF8">
        <w:rPr>
          <w:i/>
          <w:spacing w:val="2"/>
          <w:sz w:val="20"/>
          <w:szCs w:val="20"/>
        </w:rPr>
        <w:t>ő</w:t>
      </w:r>
      <w:r w:rsidRPr="008C3BF8">
        <w:rPr>
          <w:i/>
          <w:spacing w:val="1"/>
          <w:sz w:val="20"/>
          <w:szCs w:val="20"/>
        </w:rPr>
        <w:t>sé</w:t>
      </w:r>
      <w:r w:rsidRPr="008C3BF8">
        <w:rPr>
          <w:i/>
          <w:sz w:val="20"/>
          <w:szCs w:val="20"/>
        </w:rPr>
        <w:t>g</w:t>
      </w:r>
      <w:r w:rsidR="00B976BF" w:rsidRPr="008C3BF8">
        <w:rPr>
          <w:i/>
          <w:sz w:val="20"/>
          <w:szCs w:val="20"/>
        </w:rPr>
        <w:t xml:space="preserve"> </w:t>
      </w:r>
      <w:r w:rsidRPr="008C3BF8">
        <w:rPr>
          <w:i/>
          <w:spacing w:val="1"/>
          <w:w w:val="111"/>
          <w:sz w:val="20"/>
          <w:szCs w:val="20"/>
        </w:rPr>
        <w:t>s</w:t>
      </w:r>
      <w:r w:rsidRPr="008C3BF8">
        <w:rPr>
          <w:i/>
          <w:spacing w:val="2"/>
          <w:w w:val="111"/>
          <w:sz w:val="20"/>
          <w:szCs w:val="20"/>
        </w:rPr>
        <w:t>z</w:t>
      </w:r>
      <w:r w:rsidRPr="008C3BF8">
        <w:rPr>
          <w:i/>
          <w:w w:val="111"/>
          <w:sz w:val="20"/>
          <w:szCs w:val="20"/>
        </w:rPr>
        <w:t>e</w:t>
      </w:r>
      <w:r w:rsidRPr="008C3BF8">
        <w:rPr>
          <w:i/>
          <w:spacing w:val="4"/>
          <w:w w:val="111"/>
          <w:sz w:val="20"/>
          <w:szCs w:val="20"/>
        </w:rPr>
        <w:t>ri</w:t>
      </w:r>
      <w:r w:rsidRPr="008C3BF8">
        <w:rPr>
          <w:i/>
          <w:spacing w:val="-2"/>
          <w:w w:val="111"/>
          <w:sz w:val="20"/>
          <w:szCs w:val="20"/>
        </w:rPr>
        <w:t>n</w:t>
      </w:r>
      <w:r w:rsidRPr="008C3BF8">
        <w:rPr>
          <w:i/>
          <w:w w:val="111"/>
          <w:sz w:val="20"/>
          <w:szCs w:val="20"/>
        </w:rPr>
        <w:t>t</w:t>
      </w:r>
      <w:r w:rsidR="00B976BF" w:rsidRPr="008C3BF8">
        <w:rPr>
          <w:i/>
          <w:w w:val="111"/>
          <w:sz w:val="20"/>
          <w:szCs w:val="20"/>
        </w:rPr>
        <w:t xml:space="preserve"> </w:t>
      </w:r>
      <w:r w:rsidRPr="008C3BF8">
        <w:rPr>
          <w:i/>
          <w:spacing w:val="7"/>
          <w:sz w:val="20"/>
          <w:szCs w:val="20"/>
        </w:rPr>
        <w:t>a</w:t>
      </w:r>
      <w:r w:rsidRPr="008C3BF8">
        <w:rPr>
          <w:i/>
          <w:sz w:val="20"/>
          <w:szCs w:val="20"/>
        </w:rPr>
        <w:t>z</w:t>
      </w:r>
      <w:r w:rsidR="00B976BF" w:rsidRPr="008C3BF8">
        <w:rPr>
          <w:i/>
          <w:sz w:val="20"/>
          <w:szCs w:val="20"/>
        </w:rPr>
        <w:t xml:space="preserve"> </w:t>
      </w:r>
      <w:r w:rsidRPr="008C3BF8">
        <w:rPr>
          <w:i/>
          <w:sz w:val="20"/>
          <w:szCs w:val="20"/>
        </w:rPr>
        <w:t>e</w:t>
      </w:r>
      <w:r w:rsidRPr="008C3BF8">
        <w:rPr>
          <w:i/>
          <w:spacing w:val="3"/>
          <w:sz w:val="20"/>
          <w:szCs w:val="20"/>
        </w:rPr>
        <w:t>l</w:t>
      </w:r>
      <w:r w:rsidRPr="008C3BF8">
        <w:rPr>
          <w:i/>
          <w:spacing w:val="2"/>
          <w:sz w:val="20"/>
          <w:szCs w:val="20"/>
        </w:rPr>
        <w:t>s</w:t>
      </w:r>
      <w:r w:rsidRPr="008C3BF8">
        <w:rPr>
          <w:i/>
          <w:sz w:val="20"/>
          <w:szCs w:val="20"/>
        </w:rPr>
        <w:t>ő</w:t>
      </w:r>
      <w:r w:rsidR="00B976BF" w:rsidRPr="008C3BF8">
        <w:rPr>
          <w:i/>
          <w:sz w:val="20"/>
          <w:szCs w:val="20"/>
        </w:rPr>
        <w:t xml:space="preserve"> </w:t>
      </w:r>
      <w:r w:rsidRPr="008C3BF8">
        <w:rPr>
          <w:i/>
          <w:spacing w:val="2"/>
          <w:w w:val="108"/>
          <w:sz w:val="20"/>
          <w:szCs w:val="20"/>
        </w:rPr>
        <w:t>c</w:t>
      </w:r>
      <w:r w:rsidRPr="008C3BF8">
        <w:rPr>
          <w:i/>
          <w:spacing w:val="1"/>
          <w:w w:val="108"/>
          <w:sz w:val="20"/>
          <w:szCs w:val="20"/>
        </w:rPr>
        <w:t>s</w:t>
      </w:r>
      <w:r w:rsidRPr="008C3BF8">
        <w:rPr>
          <w:i/>
          <w:spacing w:val="10"/>
          <w:w w:val="108"/>
          <w:sz w:val="20"/>
          <w:szCs w:val="20"/>
        </w:rPr>
        <w:t>a</w:t>
      </w:r>
      <w:r w:rsidRPr="008C3BF8">
        <w:rPr>
          <w:i/>
          <w:spacing w:val="2"/>
          <w:w w:val="108"/>
          <w:sz w:val="20"/>
          <w:szCs w:val="20"/>
        </w:rPr>
        <w:t>l</w:t>
      </w:r>
      <w:r w:rsidRPr="008C3BF8">
        <w:rPr>
          <w:i/>
          <w:spacing w:val="4"/>
          <w:w w:val="108"/>
          <w:sz w:val="20"/>
          <w:szCs w:val="20"/>
        </w:rPr>
        <w:t>á</w:t>
      </w:r>
      <w:r w:rsidRPr="008C3BF8">
        <w:rPr>
          <w:i/>
          <w:spacing w:val="5"/>
          <w:w w:val="108"/>
          <w:sz w:val="20"/>
          <w:szCs w:val="20"/>
        </w:rPr>
        <w:t>d</w:t>
      </w:r>
      <w:r w:rsidRPr="008C3BF8">
        <w:rPr>
          <w:i/>
          <w:spacing w:val="2"/>
          <w:w w:val="108"/>
          <w:sz w:val="20"/>
          <w:szCs w:val="20"/>
        </w:rPr>
        <w:t>l</w:t>
      </w:r>
      <w:r w:rsidRPr="008C3BF8">
        <w:rPr>
          <w:i/>
          <w:spacing w:val="1"/>
          <w:w w:val="108"/>
          <w:sz w:val="20"/>
          <w:szCs w:val="20"/>
        </w:rPr>
        <w:t>á</w:t>
      </w:r>
      <w:r w:rsidRPr="008C3BF8">
        <w:rPr>
          <w:i/>
          <w:spacing w:val="3"/>
          <w:w w:val="108"/>
          <w:sz w:val="20"/>
          <w:szCs w:val="20"/>
        </w:rPr>
        <w:t>t</w:t>
      </w:r>
      <w:r w:rsidRPr="008C3BF8">
        <w:rPr>
          <w:i/>
          <w:spacing w:val="1"/>
          <w:w w:val="108"/>
          <w:sz w:val="20"/>
          <w:szCs w:val="20"/>
        </w:rPr>
        <w:t>o</w:t>
      </w:r>
      <w:r w:rsidRPr="008C3BF8">
        <w:rPr>
          <w:i/>
          <w:w w:val="108"/>
          <w:sz w:val="20"/>
          <w:szCs w:val="20"/>
        </w:rPr>
        <w:t>ga</w:t>
      </w:r>
      <w:r w:rsidRPr="008C3BF8">
        <w:rPr>
          <w:i/>
          <w:spacing w:val="4"/>
          <w:w w:val="108"/>
          <w:sz w:val="20"/>
          <w:szCs w:val="20"/>
        </w:rPr>
        <w:t>t</w:t>
      </w:r>
      <w:r w:rsidRPr="008C3BF8">
        <w:rPr>
          <w:i/>
          <w:spacing w:val="6"/>
          <w:w w:val="108"/>
          <w:sz w:val="20"/>
          <w:szCs w:val="20"/>
        </w:rPr>
        <w:t>á</w:t>
      </w:r>
      <w:r w:rsidRPr="008C3BF8">
        <w:rPr>
          <w:i/>
          <w:w w:val="108"/>
          <w:sz w:val="20"/>
          <w:szCs w:val="20"/>
        </w:rPr>
        <w:t>s</w:t>
      </w:r>
      <w:r w:rsidRPr="008C3BF8">
        <w:rPr>
          <w:i/>
          <w:spacing w:val="2"/>
          <w:w w:val="108"/>
          <w:sz w:val="20"/>
          <w:szCs w:val="20"/>
        </w:rPr>
        <w:t>r</w:t>
      </w:r>
      <w:r w:rsidRPr="008C3BF8">
        <w:rPr>
          <w:i/>
          <w:w w:val="108"/>
          <w:sz w:val="20"/>
          <w:szCs w:val="20"/>
        </w:rPr>
        <w:t>a</w:t>
      </w:r>
      <w:r w:rsidR="00B976BF" w:rsidRPr="008C3BF8">
        <w:rPr>
          <w:i/>
          <w:w w:val="108"/>
          <w:sz w:val="20"/>
          <w:szCs w:val="20"/>
        </w:rPr>
        <w:t xml:space="preserve"> </w:t>
      </w:r>
      <w:r w:rsidRPr="008C3BF8">
        <w:rPr>
          <w:i/>
          <w:sz w:val="20"/>
          <w:szCs w:val="20"/>
        </w:rPr>
        <w:t>a</w:t>
      </w:r>
      <w:r w:rsidR="00B976BF" w:rsidRPr="008C3BF8">
        <w:rPr>
          <w:i/>
          <w:sz w:val="20"/>
          <w:szCs w:val="20"/>
        </w:rPr>
        <w:t xml:space="preserve"> </w:t>
      </w:r>
      <w:r w:rsidRPr="008C3BF8">
        <w:rPr>
          <w:i/>
          <w:spacing w:val="2"/>
          <w:w w:val="108"/>
          <w:sz w:val="20"/>
          <w:szCs w:val="20"/>
        </w:rPr>
        <w:t>be</w:t>
      </w:r>
      <w:r w:rsidRPr="008C3BF8">
        <w:rPr>
          <w:i/>
          <w:spacing w:val="1"/>
          <w:w w:val="108"/>
          <w:sz w:val="20"/>
          <w:szCs w:val="20"/>
        </w:rPr>
        <w:t>s</w:t>
      </w:r>
      <w:r w:rsidRPr="008C3BF8">
        <w:rPr>
          <w:i/>
          <w:spacing w:val="2"/>
          <w:w w:val="108"/>
          <w:sz w:val="20"/>
          <w:szCs w:val="20"/>
        </w:rPr>
        <w:t>z</w:t>
      </w:r>
      <w:r w:rsidRPr="008C3BF8">
        <w:rPr>
          <w:i/>
          <w:spacing w:val="-2"/>
          <w:w w:val="108"/>
          <w:sz w:val="20"/>
          <w:szCs w:val="20"/>
        </w:rPr>
        <w:t>o</w:t>
      </w:r>
      <w:r w:rsidRPr="008C3BF8">
        <w:rPr>
          <w:i/>
          <w:spacing w:val="5"/>
          <w:w w:val="108"/>
          <w:sz w:val="20"/>
          <w:szCs w:val="20"/>
        </w:rPr>
        <w:t>k</w:t>
      </w:r>
      <w:r w:rsidRPr="008C3BF8">
        <w:rPr>
          <w:i/>
          <w:spacing w:val="4"/>
          <w:w w:val="108"/>
          <w:sz w:val="20"/>
          <w:szCs w:val="20"/>
        </w:rPr>
        <w:t>t</w:t>
      </w:r>
      <w:r w:rsidRPr="008C3BF8">
        <w:rPr>
          <w:i/>
          <w:spacing w:val="1"/>
          <w:w w:val="108"/>
          <w:sz w:val="20"/>
          <w:szCs w:val="20"/>
        </w:rPr>
        <w:t>a</w:t>
      </w:r>
      <w:r w:rsidRPr="008C3BF8">
        <w:rPr>
          <w:i/>
          <w:spacing w:val="4"/>
          <w:w w:val="108"/>
          <w:sz w:val="20"/>
          <w:szCs w:val="20"/>
        </w:rPr>
        <w:t>t</w:t>
      </w:r>
      <w:r w:rsidRPr="008C3BF8">
        <w:rPr>
          <w:i/>
          <w:spacing w:val="6"/>
          <w:w w:val="108"/>
          <w:sz w:val="20"/>
          <w:szCs w:val="20"/>
        </w:rPr>
        <w:t>á</w:t>
      </w:r>
      <w:r w:rsidRPr="008C3BF8">
        <w:rPr>
          <w:i/>
          <w:w w:val="108"/>
          <w:sz w:val="20"/>
          <w:szCs w:val="20"/>
        </w:rPr>
        <w:t>s</w:t>
      </w:r>
      <w:r w:rsidR="00B976BF" w:rsidRPr="008C3BF8">
        <w:rPr>
          <w:i/>
          <w:w w:val="108"/>
          <w:sz w:val="20"/>
          <w:szCs w:val="20"/>
        </w:rPr>
        <w:t xml:space="preserve"> </w:t>
      </w:r>
      <w:r w:rsidRPr="008C3BF8">
        <w:rPr>
          <w:i/>
          <w:sz w:val="20"/>
          <w:szCs w:val="20"/>
        </w:rPr>
        <w:t>m</w:t>
      </w:r>
      <w:r w:rsidRPr="008C3BF8">
        <w:rPr>
          <w:i/>
          <w:spacing w:val="1"/>
          <w:sz w:val="20"/>
          <w:szCs w:val="20"/>
        </w:rPr>
        <w:t>e</w:t>
      </w:r>
      <w:r w:rsidRPr="008C3BF8">
        <w:rPr>
          <w:i/>
          <w:spacing w:val="5"/>
          <w:sz w:val="20"/>
          <w:szCs w:val="20"/>
        </w:rPr>
        <w:t>g</w:t>
      </w:r>
      <w:r w:rsidRPr="008C3BF8">
        <w:rPr>
          <w:i/>
          <w:sz w:val="20"/>
          <w:szCs w:val="20"/>
        </w:rPr>
        <w:t>ke</w:t>
      </w:r>
      <w:r w:rsidRPr="008C3BF8">
        <w:rPr>
          <w:i/>
          <w:spacing w:val="2"/>
          <w:sz w:val="20"/>
          <w:szCs w:val="20"/>
        </w:rPr>
        <w:t>z</w:t>
      </w:r>
      <w:r w:rsidRPr="008C3BF8">
        <w:rPr>
          <w:i/>
          <w:sz w:val="20"/>
          <w:szCs w:val="20"/>
        </w:rPr>
        <w:t>d</w:t>
      </w:r>
      <w:r w:rsidRPr="008C3BF8">
        <w:rPr>
          <w:i/>
          <w:spacing w:val="2"/>
          <w:sz w:val="20"/>
          <w:szCs w:val="20"/>
        </w:rPr>
        <w:t>é</w:t>
      </w:r>
      <w:r w:rsidRPr="008C3BF8">
        <w:rPr>
          <w:i/>
          <w:spacing w:val="1"/>
          <w:sz w:val="20"/>
          <w:szCs w:val="20"/>
        </w:rPr>
        <w:t>s</w:t>
      </w:r>
      <w:r w:rsidRPr="008C3BF8">
        <w:rPr>
          <w:i/>
          <w:sz w:val="20"/>
          <w:szCs w:val="20"/>
        </w:rPr>
        <w:t>e</w:t>
      </w:r>
      <w:r w:rsidR="00B976BF" w:rsidRPr="008C3BF8">
        <w:rPr>
          <w:i/>
          <w:sz w:val="20"/>
          <w:szCs w:val="20"/>
        </w:rPr>
        <w:t xml:space="preserve"> </w:t>
      </w:r>
      <w:r w:rsidRPr="008C3BF8">
        <w:rPr>
          <w:i/>
          <w:w w:val="108"/>
          <w:sz w:val="20"/>
          <w:szCs w:val="20"/>
        </w:rPr>
        <w:t>elő</w:t>
      </w:r>
      <w:r w:rsidRPr="008C3BF8">
        <w:rPr>
          <w:i/>
          <w:spacing w:val="6"/>
          <w:w w:val="108"/>
          <w:sz w:val="20"/>
          <w:szCs w:val="20"/>
        </w:rPr>
        <w:t>t</w:t>
      </w:r>
      <w:r w:rsidRPr="008C3BF8">
        <w:rPr>
          <w:i/>
          <w:spacing w:val="5"/>
          <w:w w:val="126"/>
          <w:sz w:val="20"/>
          <w:szCs w:val="20"/>
        </w:rPr>
        <w:t>t</w:t>
      </w:r>
      <w:r w:rsidRPr="008C3BF8">
        <w:rPr>
          <w:i/>
          <w:w w:val="85"/>
          <w:sz w:val="20"/>
          <w:szCs w:val="20"/>
        </w:rPr>
        <w:t>,</w:t>
      </w:r>
      <w:r w:rsidR="00B976BF" w:rsidRPr="008C3BF8">
        <w:rPr>
          <w:i/>
          <w:w w:val="85"/>
          <w:sz w:val="20"/>
          <w:szCs w:val="20"/>
        </w:rPr>
        <w:t xml:space="preserve"> </w:t>
      </w:r>
      <w:r w:rsidRPr="008C3BF8">
        <w:rPr>
          <w:i/>
          <w:spacing w:val="2"/>
          <w:w w:val="98"/>
          <w:sz w:val="20"/>
          <w:szCs w:val="20"/>
        </w:rPr>
        <w:t>v</w:t>
      </w:r>
      <w:r w:rsidRPr="008C3BF8">
        <w:rPr>
          <w:i/>
          <w:spacing w:val="9"/>
          <w:w w:val="109"/>
          <w:sz w:val="20"/>
          <w:szCs w:val="20"/>
        </w:rPr>
        <w:t>a</w:t>
      </w:r>
      <w:r w:rsidRPr="008C3BF8">
        <w:rPr>
          <w:i/>
          <w:spacing w:val="2"/>
          <w:w w:val="102"/>
          <w:sz w:val="20"/>
          <w:szCs w:val="20"/>
        </w:rPr>
        <w:t>l</w:t>
      </w:r>
      <w:r w:rsidRPr="008C3BF8">
        <w:rPr>
          <w:i/>
          <w:spacing w:val="7"/>
          <w:w w:val="109"/>
          <w:sz w:val="20"/>
          <w:szCs w:val="20"/>
        </w:rPr>
        <w:t>a</w:t>
      </w:r>
      <w:r w:rsidRPr="008C3BF8">
        <w:rPr>
          <w:i/>
          <w:spacing w:val="4"/>
          <w:w w:val="107"/>
          <w:sz w:val="20"/>
          <w:szCs w:val="20"/>
        </w:rPr>
        <w:t>m</w:t>
      </w:r>
      <w:r w:rsidRPr="008C3BF8">
        <w:rPr>
          <w:i/>
          <w:spacing w:val="4"/>
          <w:w w:val="108"/>
          <w:sz w:val="20"/>
          <w:szCs w:val="20"/>
        </w:rPr>
        <w:t>i</w:t>
      </w:r>
      <w:r w:rsidRPr="008C3BF8">
        <w:rPr>
          <w:i/>
          <w:spacing w:val="-2"/>
          <w:w w:val="113"/>
          <w:sz w:val="20"/>
          <w:szCs w:val="20"/>
        </w:rPr>
        <w:t>n</w:t>
      </w:r>
      <w:r w:rsidRPr="008C3BF8">
        <w:rPr>
          <w:i/>
          <w:w w:val="126"/>
          <w:sz w:val="20"/>
          <w:szCs w:val="20"/>
        </w:rPr>
        <w:t xml:space="preserve">t </w:t>
      </w:r>
      <w:r w:rsidRPr="008C3BF8">
        <w:rPr>
          <w:i/>
          <w:sz w:val="20"/>
          <w:szCs w:val="20"/>
        </w:rPr>
        <w:t>a</w:t>
      </w:r>
      <w:r w:rsidR="00B976BF" w:rsidRPr="008C3BF8">
        <w:rPr>
          <w:i/>
          <w:sz w:val="20"/>
          <w:szCs w:val="20"/>
        </w:rPr>
        <w:t xml:space="preserve"> </w:t>
      </w:r>
      <w:r w:rsidRPr="008C3BF8">
        <w:rPr>
          <w:i/>
          <w:spacing w:val="10"/>
          <w:sz w:val="20"/>
          <w:szCs w:val="20"/>
        </w:rPr>
        <w:t>g</w:t>
      </w:r>
      <w:r w:rsidRPr="008C3BF8">
        <w:rPr>
          <w:i/>
          <w:sz w:val="20"/>
          <w:szCs w:val="20"/>
        </w:rPr>
        <w:t>ye</w:t>
      </w:r>
      <w:r w:rsidRPr="008C3BF8">
        <w:rPr>
          <w:i/>
          <w:spacing w:val="5"/>
          <w:sz w:val="20"/>
          <w:szCs w:val="20"/>
        </w:rPr>
        <w:t>r</w:t>
      </w:r>
      <w:r w:rsidRPr="008C3BF8">
        <w:rPr>
          <w:i/>
          <w:sz w:val="20"/>
          <w:szCs w:val="20"/>
        </w:rPr>
        <w:t>mek</w:t>
      </w:r>
      <w:r w:rsidR="00B976BF" w:rsidRPr="008C3BF8">
        <w:rPr>
          <w:i/>
          <w:sz w:val="20"/>
          <w:szCs w:val="20"/>
        </w:rPr>
        <w:t xml:space="preserve"> </w:t>
      </w:r>
      <w:r w:rsidRPr="008C3BF8">
        <w:rPr>
          <w:i/>
          <w:w w:val="109"/>
          <w:sz w:val="20"/>
          <w:szCs w:val="20"/>
        </w:rPr>
        <w:t>é</w:t>
      </w:r>
      <w:r w:rsidRPr="008C3BF8">
        <w:rPr>
          <w:i/>
          <w:spacing w:val="-2"/>
          <w:w w:val="109"/>
          <w:sz w:val="20"/>
          <w:szCs w:val="20"/>
        </w:rPr>
        <w:t>b</w:t>
      </w:r>
      <w:r w:rsidRPr="008C3BF8">
        <w:rPr>
          <w:i/>
          <w:w w:val="109"/>
          <w:sz w:val="20"/>
          <w:szCs w:val="20"/>
        </w:rPr>
        <w:t>re</w:t>
      </w:r>
      <w:r w:rsidRPr="008C3BF8">
        <w:rPr>
          <w:i/>
          <w:spacing w:val="7"/>
          <w:w w:val="109"/>
          <w:sz w:val="20"/>
          <w:szCs w:val="20"/>
        </w:rPr>
        <w:t>n</w:t>
      </w:r>
      <w:r w:rsidRPr="008C3BF8">
        <w:rPr>
          <w:i/>
          <w:spacing w:val="-1"/>
          <w:w w:val="109"/>
          <w:sz w:val="20"/>
          <w:szCs w:val="20"/>
        </w:rPr>
        <w:t>l</w:t>
      </w:r>
      <w:r w:rsidRPr="008C3BF8">
        <w:rPr>
          <w:i/>
          <w:w w:val="109"/>
          <w:sz w:val="20"/>
          <w:szCs w:val="20"/>
        </w:rPr>
        <w:t>é</w:t>
      </w:r>
      <w:r w:rsidRPr="008C3BF8">
        <w:rPr>
          <w:i/>
          <w:spacing w:val="3"/>
          <w:w w:val="109"/>
          <w:sz w:val="20"/>
          <w:szCs w:val="20"/>
        </w:rPr>
        <w:t>t</w:t>
      </w:r>
      <w:r w:rsidRPr="008C3BF8">
        <w:rPr>
          <w:i/>
          <w:w w:val="109"/>
          <w:sz w:val="20"/>
          <w:szCs w:val="20"/>
        </w:rPr>
        <w:t>i</w:t>
      </w:r>
      <w:r w:rsidR="00B976BF" w:rsidRPr="008C3BF8">
        <w:rPr>
          <w:i/>
          <w:w w:val="109"/>
          <w:sz w:val="20"/>
          <w:szCs w:val="20"/>
        </w:rPr>
        <w:t xml:space="preserve"> </w:t>
      </w:r>
      <w:r w:rsidRPr="008C3BF8">
        <w:rPr>
          <w:i/>
          <w:sz w:val="20"/>
          <w:szCs w:val="20"/>
        </w:rPr>
        <w:t>id</w:t>
      </w:r>
      <w:r w:rsidRPr="008C3BF8">
        <w:rPr>
          <w:i/>
          <w:spacing w:val="-3"/>
          <w:sz w:val="20"/>
          <w:szCs w:val="20"/>
        </w:rPr>
        <w:t>e</w:t>
      </w:r>
      <w:r w:rsidRPr="008C3BF8">
        <w:rPr>
          <w:i/>
          <w:spacing w:val="-1"/>
          <w:sz w:val="20"/>
          <w:szCs w:val="20"/>
        </w:rPr>
        <w:t>j</w:t>
      </w:r>
      <w:r w:rsidRPr="008C3BF8">
        <w:rPr>
          <w:i/>
          <w:sz w:val="20"/>
          <w:szCs w:val="20"/>
        </w:rPr>
        <w:t>é</w:t>
      </w:r>
      <w:r w:rsidRPr="008C3BF8">
        <w:rPr>
          <w:i/>
          <w:spacing w:val="2"/>
          <w:sz w:val="20"/>
          <w:szCs w:val="20"/>
        </w:rPr>
        <w:t>b</w:t>
      </w:r>
      <w:r w:rsidRPr="008C3BF8">
        <w:rPr>
          <w:i/>
          <w:sz w:val="20"/>
          <w:szCs w:val="20"/>
        </w:rPr>
        <w:t>en</w:t>
      </w:r>
      <w:r w:rsidR="00B976BF" w:rsidRPr="008C3BF8">
        <w:rPr>
          <w:i/>
          <w:sz w:val="20"/>
          <w:szCs w:val="20"/>
        </w:rPr>
        <w:t xml:space="preserve"> </w:t>
      </w:r>
      <w:r w:rsidRPr="008C3BF8">
        <w:rPr>
          <w:i/>
          <w:sz w:val="20"/>
          <w:szCs w:val="20"/>
        </w:rPr>
        <w:t>ke</w:t>
      </w:r>
      <w:r w:rsidRPr="008C3BF8">
        <w:rPr>
          <w:i/>
          <w:spacing w:val="6"/>
          <w:sz w:val="20"/>
          <w:szCs w:val="20"/>
        </w:rPr>
        <w:t>r</w:t>
      </w:r>
      <w:r w:rsidRPr="008C3BF8">
        <w:rPr>
          <w:i/>
          <w:spacing w:val="5"/>
          <w:sz w:val="20"/>
          <w:szCs w:val="20"/>
        </w:rPr>
        <w:t>ü</w:t>
      </w:r>
      <w:r w:rsidRPr="008C3BF8">
        <w:rPr>
          <w:i/>
          <w:spacing w:val="-5"/>
          <w:sz w:val="20"/>
          <w:szCs w:val="20"/>
        </w:rPr>
        <w:t>l</w:t>
      </w:r>
      <w:r w:rsidRPr="008C3BF8">
        <w:rPr>
          <w:i/>
          <w:spacing w:val="-1"/>
          <w:sz w:val="20"/>
          <w:szCs w:val="20"/>
        </w:rPr>
        <w:t>j</w:t>
      </w:r>
      <w:r w:rsidRPr="008C3BF8">
        <w:rPr>
          <w:i/>
          <w:spacing w:val="-2"/>
          <w:sz w:val="20"/>
          <w:szCs w:val="20"/>
        </w:rPr>
        <w:t>ö</w:t>
      </w:r>
      <w:r w:rsidRPr="008C3BF8">
        <w:rPr>
          <w:i/>
          <w:sz w:val="20"/>
          <w:szCs w:val="20"/>
        </w:rPr>
        <w:t>n</w:t>
      </w:r>
      <w:r w:rsidR="00B976BF" w:rsidRPr="008C3BF8">
        <w:rPr>
          <w:i/>
          <w:sz w:val="20"/>
          <w:szCs w:val="20"/>
        </w:rPr>
        <w:t xml:space="preserve"> </w:t>
      </w:r>
      <w:r w:rsidRPr="008C3BF8">
        <w:rPr>
          <w:i/>
          <w:spacing w:val="1"/>
          <w:sz w:val="20"/>
          <w:szCs w:val="20"/>
        </w:rPr>
        <w:t>s</w:t>
      </w:r>
      <w:r w:rsidRPr="008C3BF8">
        <w:rPr>
          <w:i/>
          <w:spacing w:val="-2"/>
          <w:sz w:val="20"/>
          <w:szCs w:val="20"/>
        </w:rPr>
        <w:t>o</w:t>
      </w:r>
      <w:r w:rsidRPr="008C3BF8">
        <w:rPr>
          <w:i/>
          <w:spacing w:val="-8"/>
          <w:sz w:val="20"/>
          <w:szCs w:val="20"/>
        </w:rPr>
        <w:t>r</w:t>
      </w:r>
      <w:r w:rsidRPr="008C3BF8">
        <w:rPr>
          <w:i/>
          <w:sz w:val="20"/>
          <w:szCs w:val="20"/>
        </w:rPr>
        <w:t>.</w:t>
      </w:r>
      <w:r w:rsidRPr="008C3BF8">
        <w:rPr>
          <w:rFonts w:eastAsia="Times New Roman"/>
          <w:i/>
          <w:sz w:val="20"/>
          <w:szCs w:val="20"/>
        </w:rPr>
        <w:t>)</w:t>
      </w:r>
    </w:p>
    <w:p w:rsidR="00890EC8" w:rsidRPr="008C3BF8" w:rsidRDefault="00890EC8" w:rsidP="00EB253A">
      <w:pPr>
        <w:jc w:val="both"/>
        <w:rPr>
          <w:rFonts w:eastAsia="Times New Roman"/>
          <w:sz w:val="24"/>
          <w:szCs w:val="24"/>
        </w:rPr>
      </w:pPr>
    </w:p>
    <w:p w:rsidR="00B976BF" w:rsidRPr="008C3BF8" w:rsidRDefault="00890EC8" w:rsidP="00B976BF">
      <w:pPr>
        <w:spacing w:line="360" w:lineRule="auto"/>
        <w:jc w:val="both"/>
        <w:rPr>
          <w:rFonts w:eastAsia="Times New Roman"/>
          <w:sz w:val="24"/>
          <w:szCs w:val="24"/>
        </w:rPr>
      </w:pPr>
      <w:r w:rsidRPr="008C3BF8">
        <w:rPr>
          <w:rFonts w:eastAsia="Times New Roman"/>
          <w:sz w:val="24"/>
          <w:szCs w:val="24"/>
        </w:rPr>
        <w:t>Szülői értekezletek gyakorisága</w:t>
      </w:r>
      <w:r w:rsidR="00EB253A" w:rsidRPr="008C3BF8">
        <w:rPr>
          <w:rFonts w:eastAsia="Times New Roman"/>
          <w:sz w:val="24"/>
          <w:szCs w:val="24"/>
        </w:rPr>
        <w:t xml:space="preserve">, </w:t>
      </w:r>
      <w:r w:rsidR="00A473A5" w:rsidRPr="008C3BF8">
        <w:rPr>
          <w:rFonts w:eastAsia="Times New Roman"/>
          <w:sz w:val="24"/>
          <w:szCs w:val="24"/>
        </w:rPr>
        <w:t>elhangzottak</w:t>
      </w:r>
      <w:r w:rsidR="00EB253A" w:rsidRPr="008C3BF8">
        <w:rPr>
          <w:rFonts w:eastAsia="Times New Roman"/>
          <w:sz w:val="24"/>
          <w:szCs w:val="24"/>
        </w:rPr>
        <w:t xml:space="preserve"> dokumentálása</w:t>
      </w:r>
      <w:r w:rsidR="00A473A5" w:rsidRPr="008C3BF8">
        <w:rPr>
          <w:rFonts w:eastAsia="Times New Roman"/>
          <w:sz w:val="24"/>
          <w:szCs w:val="24"/>
        </w:rPr>
        <w:t>, jelenléti ív vezetése</w:t>
      </w:r>
      <w:r w:rsidRPr="008C3BF8">
        <w:rPr>
          <w:rFonts w:eastAsia="Times New Roman"/>
          <w:sz w:val="24"/>
          <w:szCs w:val="24"/>
        </w:rPr>
        <w:t>:</w:t>
      </w:r>
      <w:r w:rsidR="00B976BF" w:rsidRPr="008C3BF8">
        <w:rPr>
          <w:rFonts w:eastAsia="Times New Roman"/>
          <w:sz w:val="24"/>
          <w:szCs w:val="24"/>
        </w:rPr>
        <w:t xml:space="preserve"> ………….</w:t>
      </w:r>
    </w:p>
    <w:p w:rsidR="00890EC8" w:rsidRPr="008C3BF8" w:rsidRDefault="00890EC8" w:rsidP="00B976BF">
      <w:pPr>
        <w:spacing w:line="360" w:lineRule="auto"/>
        <w:jc w:val="both"/>
        <w:rPr>
          <w:rFonts w:eastAsia="Times New Roman"/>
          <w:sz w:val="24"/>
          <w:szCs w:val="24"/>
        </w:rPr>
      </w:pPr>
      <w:r w:rsidRPr="008C3BF8">
        <w:rPr>
          <w:rFonts w:eastAsia="Times New Roman"/>
          <w:sz w:val="24"/>
          <w:szCs w:val="24"/>
        </w:rPr>
        <w:t>Működtetnek e szülőcsoportot?</w:t>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Pr="008C3BF8">
        <w:rPr>
          <w:rFonts w:eastAsia="Times New Roman"/>
          <w:sz w:val="24"/>
          <w:szCs w:val="24"/>
        </w:rPr>
        <w:tab/>
      </w:r>
      <w:r w:rsidR="00A473A5" w:rsidRPr="008C3BF8">
        <w:rPr>
          <w:rFonts w:eastAsia="Times New Roman"/>
          <w:sz w:val="24"/>
          <w:szCs w:val="24"/>
        </w:rPr>
        <w:tab/>
      </w:r>
      <w:r w:rsidR="00A473A5" w:rsidRPr="008C3BF8">
        <w:rPr>
          <w:rFonts w:eastAsia="Times New Roman"/>
          <w:sz w:val="24"/>
          <w:szCs w:val="24"/>
        </w:rPr>
        <w:tab/>
      </w:r>
      <w:r w:rsidR="00A473A5" w:rsidRPr="008C3BF8">
        <w:rPr>
          <w:rFonts w:eastAsia="Times New Roman"/>
          <w:sz w:val="24"/>
          <w:szCs w:val="24"/>
        </w:rPr>
        <w:tab/>
      </w:r>
      <w:r w:rsidR="00A473A5" w:rsidRPr="008C3BF8">
        <w:rPr>
          <w:sz w:val="24"/>
          <w:szCs w:val="24"/>
        </w:rPr>
        <w:t>Igen - Nem</w:t>
      </w:r>
    </w:p>
    <w:p w:rsidR="00FC78C0" w:rsidRPr="008C3BF8" w:rsidRDefault="00890EC8" w:rsidP="00EB253A">
      <w:pPr>
        <w:jc w:val="both"/>
        <w:rPr>
          <w:i/>
          <w:sz w:val="20"/>
          <w:szCs w:val="20"/>
        </w:rPr>
      </w:pPr>
      <w:r w:rsidRPr="008C3BF8">
        <w:rPr>
          <w:b/>
          <w:i/>
          <w:sz w:val="20"/>
          <w:szCs w:val="20"/>
        </w:rPr>
        <w:t>(</w:t>
      </w:r>
      <w:r w:rsidRPr="008C3BF8">
        <w:rPr>
          <w:rFonts w:eastAsia="Times New Roman"/>
          <w:b/>
          <w:i/>
          <w:sz w:val="20"/>
          <w:szCs w:val="20"/>
        </w:rPr>
        <w:t>Szakmai ajánlás:</w:t>
      </w:r>
      <w:r w:rsidR="00B976BF" w:rsidRPr="008C3BF8">
        <w:rPr>
          <w:rFonts w:eastAsia="Times New Roman"/>
          <w:b/>
          <w:i/>
          <w:sz w:val="20"/>
          <w:szCs w:val="20"/>
        </w:rPr>
        <w:t xml:space="preserve"> </w:t>
      </w:r>
      <w:r w:rsidRPr="008C3BF8">
        <w:rPr>
          <w:i/>
          <w:sz w:val="20"/>
          <w:szCs w:val="20"/>
        </w:rPr>
        <w:t>A</w:t>
      </w:r>
      <w:r w:rsidR="00B976BF" w:rsidRPr="008C3BF8">
        <w:rPr>
          <w:i/>
          <w:sz w:val="20"/>
          <w:szCs w:val="20"/>
        </w:rPr>
        <w:t xml:space="preserve"> </w:t>
      </w:r>
      <w:r w:rsidRPr="008C3BF8">
        <w:rPr>
          <w:i/>
          <w:iCs/>
          <w:spacing w:val="3"/>
          <w:w w:val="104"/>
          <w:sz w:val="20"/>
          <w:szCs w:val="20"/>
        </w:rPr>
        <w:t>s</w:t>
      </w:r>
      <w:r w:rsidRPr="008C3BF8">
        <w:rPr>
          <w:i/>
          <w:iCs/>
          <w:spacing w:val="4"/>
          <w:w w:val="104"/>
          <w:sz w:val="20"/>
          <w:szCs w:val="20"/>
        </w:rPr>
        <w:t>z</w:t>
      </w:r>
      <w:r w:rsidRPr="008C3BF8">
        <w:rPr>
          <w:i/>
          <w:iCs/>
          <w:spacing w:val="3"/>
          <w:w w:val="104"/>
          <w:sz w:val="20"/>
          <w:szCs w:val="20"/>
        </w:rPr>
        <w:t>ülő</w:t>
      </w:r>
      <w:r w:rsidR="00B976BF" w:rsidRPr="008C3BF8">
        <w:rPr>
          <w:i/>
          <w:iCs/>
          <w:spacing w:val="3"/>
          <w:w w:val="104"/>
          <w:sz w:val="20"/>
          <w:szCs w:val="20"/>
        </w:rPr>
        <w:t xml:space="preserve"> </w:t>
      </w:r>
      <w:r w:rsidRPr="008C3BF8">
        <w:rPr>
          <w:i/>
          <w:iCs/>
          <w:spacing w:val="1"/>
          <w:w w:val="104"/>
          <w:sz w:val="20"/>
          <w:szCs w:val="20"/>
        </w:rPr>
        <w:t>cs</w:t>
      </w:r>
      <w:r w:rsidRPr="008C3BF8">
        <w:rPr>
          <w:i/>
          <w:iCs/>
          <w:spacing w:val="3"/>
          <w:w w:val="104"/>
          <w:sz w:val="20"/>
          <w:szCs w:val="20"/>
        </w:rPr>
        <w:t>o</w:t>
      </w:r>
      <w:r w:rsidRPr="008C3BF8">
        <w:rPr>
          <w:i/>
          <w:iCs/>
          <w:spacing w:val="1"/>
          <w:w w:val="104"/>
          <w:sz w:val="20"/>
          <w:szCs w:val="20"/>
        </w:rPr>
        <w:t>p</w:t>
      </w:r>
      <w:r w:rsidRPr="008C3BF8">
        <w:rPr>
          <w:i/>
          <w:iCs/>
          <w:spacing w:val="3"/>
          <w:w w:val="104"/>
          <w:sz w:val="20"/>
          <w:szCs w:val="20"/>
        </w:rPr>
        <w:t>o</w:t>
      </w:r>
      <w:r w:rsidRPr="008C3BF8">
        <w:rPr>
          <w:i/>
          <w:iCs/>
          <w:spacing w:val="4"/>
          <w:w w:val="104"/>
          <w:sz w:val="20"/>
          <w:szCs w:val="20"/>
        </w:rPr>
        <w:t>r</w:t>
      </w:r>
      <w:r w:rsidRPr="008C3BF8">
        <w:rPr>
          <w:i/>
          <w:iCs/>
          <w:spacing w:val="1"/>
          <w:w w:val="104"/>
          <w:sz w:val="20"/>
          <w:szCs w:val="20"/>
        </w:rPr>
        <w:t>to</w:t>
      </w:r>
      <w:r w:rsidRPr="008C3BF8">
        <w:rPr>
          <w:i/>
          <w:iCs/>
          <w:w w:val="104"/>
          <w:sz w:val="20"/>
          <w:szCs w:val="20"/>
        </w:rPr>
        <w:t>s</w:t>
      </w:r>
      <w:r w:rsidR="00B976BF" w:rsidRPr="008C3BF8">
        <w:rPr>
          <w:i/>
          <w:iCs/>
          <w:w w:val="104"/>
          <w:sz w:val="20"/>
          <w:szCs w:val="20"/>
        </w:rPr>
        <w:t xml:space="preserve"> </w:t>
      </w:r>
      <w:r w:rsidRPr="008C3BF8">
        <w:rPr>
          <w:i/>
          <w:spacing w:val="2"/>
          <w:w w:val="104"/>
          <w:sz w:val="20"/>
          <w:szCs w:val="20"/>
        </w:rPr>
        <w:t>be</w:t>
      </w:r>
      <w:r w:rsidRPr="008C3BF8">
        <w:rPr>
          <w:i/>
          <w:spacing w:val="1"/>
          <w:w w:val="104"/>
          <w:sz w:val="20"/>
          <w:szCs w:val="20"/>
        </w:rPr>
        <w:t>s</w:t>
      </w:r>
      <w:r w:rsidRPr="008C3BF8">
        <w:rPr>
          <w:i/>
          <w:spacing w:val="2"/>
          <w:w w:val="104"/>
          <w:sz w:val="20"/>
          <w:szCs w:val="20"/>
        </w:rPr>
        <w:t>z</w:t>
      </w:r>
      <w:r w:rsidRPr="008C3BF8">
        <w:rPr>
          <w:i/>
          <w:w w:val="104"/>
          <w:sz w:val="20"/>
          <w:szCs w:val="20"/>
        </w:rPr>
        <w:t>é</w:t>
      </w:r>
      <w:r w:rsidRPr="008C3BF8">
        <w:rPr>
          <w:i/>
          <w:spacing w:val="3"/>
          <w:w w:val="104"/>
          <w:sz w:val="20"/>
          <w:szCs w:val="20"/>
        </w:rPr>
        <w:t>l</w:t>
      </w:r>
      <w:r w:rsidRPr="008C3BF8">
        <w:rPr>
          <w:i/>
          <w:spacing w:val="-2"/>
          <w:w w:val="104"/>
          <w:sz w:val="20"/>
          <w:szCs w:val="20"/>
        </w:rPr>
        <w:t>g</w:t>
      </w:r>
      <w:r w:rsidRPr="008C3BF8">
        <w:rPr>
          <w:i/>
          <w:w w:val="104"/>
          <w:sz w:val="20"/>
          <w:szCs w:val="20"/>
        </w:rPr>
        <w:t>e</w:t>
      </w:r>
      <w:r w:rsidRPr="008C3BF8">
        <w:rPr>
          <w:i/>
          <w:spacing w:val="3"/>
          <w:w w:val="104"/>
          <w:sz w:val="20"/>
          <w:szCs w:val="20"/>
        </w:rPr>
        <w:t>t</w:t>
      </w:r>
      <w:r w:rsidRPr="008C3BF8">
        <w:rPr>
          <w:i/>
          <w:spacing w:val="2"/>
          <w:w w:val="104"/>
          <w:sz w:val="20"/>
          <w:szCs w:val="20"/>
        </w:rPr>
        <w:t>é</w:t>
      </w:r>
      <w:r w:rsidRPr="008C3BF8">
        <w:rPr>
          <w:i/>
          <w:spacing w:val="1"/>
          <w:w w:val="104"/>
          <w:sz w:val="20"/>
          <w:szCs w:val="20"/>
        </w:rPr>
        <w:t>s</w:t>
      </w:r>
      <w:r w:rsidRPr="008C3BF8">
        <w:rPr>
          <w:i/>
          <w:w w:val="104"/>
          <w:sz w:val="20"/>
          <w:szCs w:val="20"/>
        </w:rPr>
        <w:t>ek</w:t>
      </w:r>
      <w:r w:rsidR="00B976BF" w:rsidRPr="008C3BF8">
        <w:rPr>
          <w:i/>
          <w:w w:val="104"/>
          <w:sz w:val="20"/>
          <w:szCs w:val="20"/>
        </w:rPr>
        <w:t xml:space="preserve"> </w:t>
      </w:r>
      <w:r w:rsidRPr="008C3BF8">
        <w:rPr>
          <w:i/>
          <w:spacing w:val="3"/>
          <w:w w:val="104"/>
          <w:sz w:val="20"/>
          <w:szCs w:val="20"/>
        </w:rPr>
        <w:t>t</w:t>
      </w:r>
      <w:r w:rsidRPr="008C3BF8">
        <w:rPr>
          <w:i/>
          <w:spacing w:val="-1"/>
          <w:w w:val="104"/>
          <w:sz w:val="20"/>
          <w:szCs w:val="20"/>
        </w:rPr>
        <w:t>e</w:t>
      </w:r>
      <w:r w:rsidRPr="008C3BF8">
        <w:rPr>
          <w:i/>
          <w:spacing w:val="3"/>
          <w:w w:val="104"/>
          <w:sz w:val="20"/>
          <w:szCs w:val="20"/>
        </w:rPr>
        <w:t>m</w:t>
      </w:r>
      <w:r w:rsidRPr="008C3BF8">
        <w:rPr>
          <w:i/>
          <w:spacing w:val="1"/>
          <w:w w:val="104"/>
          <w:sz w:val="20"/>
          <w:szCs w:val="20"/>
        </w:rPr>
        <w:t>a</w:t>
      </w:r>
      <w:r w:rsidRPr="008C3BF8">
        <w:rPr>
          <w:i/>
          <w:spacing w:val="3"/>
          <w:w w:val="104"/>
          <w:sz w:val="20"/>
          <w:szCs w:val="20"/>
        </w:rPr>
        <w:t>t</w:t>
      </w:r>
      <w:r w:rsidRPr="008C3BF8">
        <w:rPr>
          <w:i/>
          <w:spacing w:val="5"/>
          <w:w w:val="104"/>
          <w:sz w:val="20"/>
          <w:szCs w:val="20"/>
        </w:rPr>
        <w:t>i</w:t>
      </w:r>
      <w:r w:rsidRPr="008C3BF8">
        <w:rPr>
          <w:i/>
          <w:spacing w:val="4"/>
          <w:w w:val="104"/>
          <w:sz w:val="20"/>
          <w:szCs w:val="20"/>
        </w:rPr>
        <w:t>k</w:t>
      </w:r>
      <w:r w:rsidRPr="008C3BF8">
        <w:rPr>
          <w:i/>
          <w:spacing w:val="3"/>
          <w:w w:val="104"/>
          <w:sz w:val="20"/>
          <w:szCs w:val="20"/>
        </w:rPr>
        <w:t>u</w:t>
      </w:r>
      <w:r w:rsidRPr="008C3BF8">
        <w:rPr>
          <w:i/>
          <w:w w:val="104"/>
          <w:sz w:val="20"/>
          <w:szCs w:val="20"/>
        </w:rPr>
        <w:t xml:space="preserve">s </w:t>
      </w:r>
      <w:r w:rsidRPr="008C3BF8">
        <w:rPr>
          <w:i/>
          <w:spacing w:val="2"/>
          <w:w w:val="104"/>
          <w:sz w:val="20"/>
          <w:szCs w:val="20"/>
        </w:rPr>
        <w:t>be</w:t>
      </w:r>
      <w:r w:rsidRPr="008C3BF8">
        <w:rPr>
          <w:i/>
          <w:spacing w:val="1"/>
          <w:w w:val="104"/>
          <w:sz w:val="20"/>
          <w:szCs w:val="20"/>
        </w:rPr>
        <w:t>s</w:t>
      </w:r>
      <w:r w:rsidRPr="008C3BF8">
        <w:rPr>
          <w:i/>
          <w:spacing w:val="2"/>
          <w:w w:val="104"/>
          <w:sz w:val="20"/>
          <w:szCs w:val="20"/>
        </w:rPr>
        <w:t>z</w:t>
      </w:r>
      <w:r w:rsidRPr="008C3BF8">
        <w:rPr>
          <w:i/>
          <w:w w:val="104"/>
          <w:sz w:val="20"/>
          <w:szCs w:val="20"/>
        </w:rPr>
        <w:t>é</w:t>
      </w:r>
      <w:r w:rsidRPr="008C3BF8">
        <w:rPr>
          <w:i/>
          <w:spacing w:val="3"/>
          <w:w w:val="104"/>
          <w:sz w:val="20"/>
          <w:szCs w:val="20"/>
        </w:rPr>
        <w:t>l</w:t>
      </w:r>
      <w:r w:rsidRPr="008C3BF8">
        <w:rPr>
          <w:i/>
          <w:spacing w:val="-2"/>
          <w:w w:val="104"/>
          <w:sz w:val="20"/>
          <w:szCs w:val="20"/>
        </w:rPr>
        <w:t>g</w:t>
      </w:r>
      <w:r w:rsidRPr="008C3BF8">
        <w:rPr>
          <w:i/>
          <w:w w:val="104"/>
          <w:sz w:val="20"/>
          <w:szCs w:val="20"/>
        </w:rPr>
        <w:t>e</w:t>
      </w:r>
      <w:r w:rsidRPr="008C3BF8">
        <w:rPr>
          <w:i/>
          <w:spacing w:val="3"/>
          <w:w w:val="104"/>
          <w:sz w:val="20"/>
          <w:szCs w:val="20"/>
        </w:rPr>
        <w:t>t</w:t>
      </w:r>
      <w:r w:rsidRPr="008C3BF8">
        <w:rPr>
          <w:i/>
          <w:spacing w:val="2"/>
          <w:w w:val="104"/>
          <w:sz w:val="20"/>
          <w:szCs w:val="20"/>
        </w:rPr>
        <w:t>é</w:t>
      </w:r>
      <w:r w:rsidRPr="008C3BF8">
        <w:rPr>
          <w:i/>
          <w:spacing w:val="1"/>
          <w:w w:val="104"/>
          <w:sz w:val="20"/>
          <w:szCs w:val="20"/>
        </w:rPr>
        <w:t>s</w:t>
      </w:r>
      <w:r w:rsidRPr="008C3BF8">
        <w:rPr>
          <w:i/>
          <w:w w:val="104"/>
          <w:sz w:val="20"/>
          <w:szCs w:val="20"/>
        </w:rPr>
        <w:t>ek</w:t>
      </w:r>
      <w:r w:rsidR="00B976BF" w:rsidRPr="008C3BF8">
        <w:rPr>
          <w:i/>
          <w:w w:val="104"/>
          <w:sz w:val="20"/>
          <w:szCs w:val="20"/>
        </w:rPr>
        <w:t xml:space="preserve"> </w:t>
      </w:r>
      <w:r w:rsidRPr="008C3BF8">
        <w:rPr>
          <w:i/>
          <w:sz w:val="20"/>
          <w:szCs w:val="20"/>
        </w:rPr>
        <w:t>a</w:t>
      </w:r>
      <w:r w:rsidR="00B976BF" w:rsidRPr="008C3BF8">
        <w:rPr>
          <w:i/>
          <w:sz w:val="20"/>
          <w:szCs w:val="20"/>
        </w:rPr>
        <w:t xml:space="preserve"> </w:t>
      </w:r>
      <w:r w:rsidRPr="008C3BF8">
        <w:rPr>
          <w:i/>
          <w:spacing w:val="2"/>
          <w:w w:val="106"/>
          <w:sz w:val="20"/>
          <w:szCs w:val="20"/>
        </w:rPr>
        <w:t>c</w:t>
      </w:r>
      <w:r w:rsidRPr="008C3BF8">
        <w:rPr>
          <w:i/>
          <w:spacing w:val="1"/>
          <w:w w:val="106"/>
          <w:sz w:val="20"/>
          <w:szCs w:val="20"/>
        </w:rPr>
        <w:t>s</w:t>
      </w:r>
      <w:r w:rsidRPr="008C3BF8">
        <w:rPr>
          <w:i/>
          <w:spacing w:val="-2"/>
          <w:w w:val="106"/>
          <w:sz w:val="20"/>
          <w:szCs w:val="20"/>
        </w:rPr>
        <w:t>o</w:t>
      </w:r>
      <w:r w:rsidRPr="008C3BF8">
        <w:rPr>
          <w:i/>
          <w:spacing w:val="1"/>
          <w:w w:val="106"/>
          <w:sz w:val="20"/>
          <w:szCs w:val="20"/>
        </w:rPr>
        <w:t>p</w:t>
      </w:r>
      <w:r w:rsidRPr="008C3BF8">
        <w:rPr>
          <w:i/>
          <w:spacing w:val="-2"/>
          <w:w w:val="106"/>
          <w:sz w:val="20"/>
          <w:szCs w:val="20"/>
        </w:rPr>
        <w:t>o</w:t>
      </w:r>
      <w:r w:rsidRPr="008C3BF8">
        <w:rPr>
          <w:i/>
          <w:spacing w:val="7"/>
          <w:w w:val="106"/>
          <w:sz w:val="20"/>
          <w:szCs w:val="20"/>
        </w:rPr>
        <w:t>r</w:t>
      </w:r>
      <w:r w:rsidRPr="008C3BF8">
        <w:rPr>
          <w:i/>
          <w:w w:val="106"/>
          <w:sz w:val="20"/>
          <w:szCs w:val="20"/>
        </w:rPr>
        <w:t>t</w:t>
      </w:r>
      <w:r w:rsidR="00B976BF" w:rsidRPr="008C3BF8">
        <w:rPr>
          <w:i/>
          <w:w w:val="106"/>
          <w:sz w:val="20"/>
          <w:szCs w:val="20"/>
        </w:rPr>
        <w:t xml:space="preserve"> </w:t>
      </w:r>
      <w:r w:rsidRPr="008C3BF8">
        <w:rPr>
          <w:i/>
          <w:spacing w:val="5"/>
          <w:w w:val="106"/>
          <w:sz w:val="20"/>
          <w:szCs w:val="20"/>
        </w:rPr>
        <w:t>k</w:t>
      </w:r>
      <w:r w:rsidRPr="008C3BF8">
        <w:rPr>
          <w:i/>
          <w:spacing w:val="3"/>
          <w:w w:val="106"/>
          <w:sz w:val="20"/>
          <w:szCs w:val="20"/>
        </w:rPr>
        <w:t>i</w:t>
      </w:r>
      <w:r w:rsidRPr="008C3BF8">
        <w:rPr>
          <w:i/>
          <w:spacing w:val="1"/>
          <w:w w:val="106"/>
          <w:sz w:val="20"/>
          <w:szCs w:val="20"/>
        </w:rPr>
        <w:t>s</w:t>
      </w:r>
      <w:r w:rsidRPr="008C3BF8">
        <w:rPr>
          <w:i/>
          <w:spacing w:val="11"/>
          <w:w w:val="106"/>
          <w:sz w:val="20"/>
          <w:szCs w:val="20"/>
        </w:rPr>
        <w:t>g</w:t>
      </w:r>
      <w:r w:rsidRPr="008C3BF8">
        <w:rPr>
          <w:i/>
          <w:w w:val="106"/>
          <w:sz w:val="20"/>
          <w:szCs w:val="20"/>
        </w:rPr>
        <w:t>ye</w:t>
      </w:r>
      <w:r w:rsidRPr="008C3BF8">
        <w:rPr>
          <w:i/>
          <w:spacing w:val="5"/>
          <w:w w:val="106"/>
          <w:sz w:val="20"/>
          <w:szCs w:val="20"/>
        </w:rPr>
        <w:t>r</w:t>
      </w:r>
      <w:r w:rsidRPr="008C3BF8">
        <w:rPr>
          <w:i/>
          <w:w w:val="106"/>
          <w:sz w:val="20"/>
          <w:szCs w:val="20"/>
        </w:rPr>
        <w:t>me</w:t>
      </w:r>
      <w:r w:rsidRPr="008C3BF8">
        <w:rPr>
          <w:i/>
          <w:spacing w:val="5"/>
          <w:w w:val="106"/>
          <w:sz w:val="20"/>
          <w:szCs w:val="20"/>
        </w:rPr>
        <w:t>k</w:t>
      </w:r>
      <w:r w:rsidRPr="008C3BF8">
        <w:rPr>
          <w:i/>
          <w:w w:val="106"/>
          <w:sz w:val="20"/>
          <w:szCs w:val="20"/>
        </w:rPr>
        <w:t>n</w:t>
      </w:r>
      <w:r w:rsidRPr="008C3BF8">
        <w:rPr>
          <w:i/>
          <w:spacing w:val="1"/>
          <w:w w:val="106"/>
          <w:sz w:val="20"/>
          <w:szCs w:val="20"/>
        </w:rPr>
        <w:t>e</w:t>
      </w:r>
      <w:r w:rsidRPr="008C3BF8">
        <w:rPr>
          <w:i/>
          <w:w w:val="106"/>
          <w:sz w:val="20"/>
          <w:szCs w:val="20"/>
        </w:rPr>
        <w:t>vel</w:t>
      </w:r>
      <w:r w:rsidRPr="008C3BF8">
        <w:rPr>
          <w:i/>
          <w:spacing w:val="-2"/>
          <w:w w:val="106"/>
          <w:sz w:val="20"/>
          <w:szCs w:val="20"/>
        </w:rPr>
        <w:t>ő</w:t>
      </w:r>
      <w:r w:rsidRPr="008C3BF8">
        <w:rPr>
          <w:i/>
          <w:spacing w:val="4"/>
          <w:w w:val="106"/>
          <w:sz w:val="20"/>
          <w:szCs w:val="20"/>
        </w:rPr>
        <w:t>i</w:t>
      </w:r>
      <w:r w:rsidRPr="008C3BF8">
        <w:rPr>
          <w:i/>
          <w:spacing w:val="-1"/>
          <w:w w:val="106"/>
          <w:sz w:val="20"/>
          <w:szCs w:val="20"/>
        </w:rPr>
        <w:t>n</w:t>
      </w:r>
      <w:r w:rsidRPr="008C3BF8">
        <w:rPr>
          <w:i/>
          <w:w w:val="106"/>
          <w:sz w:val="20"/>
          <w:szCs w:val="20"/>
        </w:rPr>
        <w:t>ek</w:t>
      </w:r>
      <w:r w:rsidR="00B976BF" w:rsidRPr="008C3BF8">
        <w:rPr>
          <w:i/>
          <w:w w:val="106"/>
          <w:sz w:val="20"/>
          <w:szCs w:val="20"/>
        </w:rPr>
        <w:t xml:space="preserve"> </w:t>
      </w:r>
      <w:r w:rsidRPr="008C3BF8">
        <w:rPr>
          <w:i/>
          <w:w w:val="106"/>
          <w:sz w:val="20"/>
          <w:szCs w:val="20"/>
        </w:rPr>
        <w:t>ve</w:t>
      </w:r>
      <w:r w:rsidRPr="008C3BF8">
        <w:rPr>
          <w:i/>
          <w:spacing w:val="2"/>
          <w:w w:val="106"/>
          <w:sz w:val="20"/>
          <w:szCs w:val="20"/>
        </w:rPr>
        <w:t>z</w:t>
      </w:r>
      <w:r w:rsidRPr="008C3BF8">
        <w:rPr>
          <w:i/>
          <w:w w:val="106"/>
          <w:sz w:val="20"/>
          <w:szCs w:val="20"/>
        </w:rPr>
        <w:t>e</w:t>
      </w:r>
      <w:r w:rsidRPr="008C3BF8">
        <w:rPr>
          <w:i/>
          <w:spacing w:val="3"/>
          <w:w w:val="106"/>
          <w:sz w:val="20"/>
          <w:szCs w:val="20"/>
        </w:rPr>
        <w:t>t</w:t>
      </w:r>
      <w:r w:rsidRPr="008C3BF8">
        <w:rPr>
          <w:i/>
          <w:spacing w:val="2"/>
          <w:w w:val="106"/>
          <w:sz w:val="20"/>
          <w:szCs w:val="20"/>
        </w:rPr>
        <w:t>é</w:t>
      </w:r>
      <w:r w:rsidRPr="008C3BF8">
        <w:rPr>
          <w:i/>
          <w:spacing w:val="1"/>
          <w:w w:val="106"/>
          <w:sz w:val="20"/>
          <w:szCs w:val="20"/>
        </w:rPr>
        <w:t>sé</w:t>
      </w:r>
      <w:r w:rsidRPr="008C3BF8">
        <w:rPr>
          <w:i/>
          <w:w w:val="106"/>
          <w:sz w:val="20"/>
          <w:szCs w:val="20"/>
        </w:rPr>
        <w:t>vel</w:t>
      </w:r>
      <w:r w:rsidR="00B976BF" w:rsidRPr="008C3BF8">
        <w:rPr>
          <w:i/>
          <w:w w:val="106"/>
          <w:sz w:val="20"/>
          <w:szCs w:val="20"/>
        </w:rPr>
        <w:t xml:space="preserve"> </w:t>
      </w:r>
      <w:r w:rsidRPr="008C3BF8">
        <w:rPr>
          <w:i/>
          <w:sz w:val="20"/>
          <w:szCs w:val="20"/>
        </w:rPr>
        <w:t>a</w:t>
      </w:r>
      <w:r w:rsidR="00B976BF" w:rsidRPr="008C3BF8">
        <w:rPr>
          <w:i/>
          <w:sz w:val="20"/>
          <w:szCs w:val="20"/>
        </w:rPr>
        <w:t xml:space="preserve"> </w:t>
      </w:r>
      <w:r w:rsidRPr="008C3BF8">
        <w:rPr>
          <w:i/>
          <w:spacing w:val="2"/>
          <w:w w:val="106"/>
          <w:sz w:val="20"/>
          <w:szCs w:val="20"/>
        </w:rPr>
        <w:t>c</w:t>
      </w:r>
      <w:r w:rsidRPr="008C3BF8">
        <w:rPr>
          <w:i/>
          <w:spacing w:val="1"/>
          <w:w w:val="111"/>
          <w:sz w:val="20"/>
          <w:szCs w:val="20"/>
        </w:rPr>
        <w:t>s</w:t>
      </w:r>
      <w:r w:rsidRPr="008C3BF8">
        <w:rPr>
          <w:i/>
          <w:spacing w:val="4"/>
          <w:w w:val="102"/>
          <w:sz w:val="20"/>
          <w:szCs w:val="20"/>
        </w:rPr>
        <w:t>o</w:t>
      </w:r>
      <w:r w:rsidRPr="008C3BF8">
        <w:rPr>
          <w:i/>
          <w:spacing w:val="1"/>
          <w:w w:val="109"/>
          <w:sz w:val="20"/>
          <w:szCs w:val="20"/>
        </w:rPr>
        <w:t>p</w:t>
      </w:r>
      <w:r w:rsidRPr="008C3BF8">
        <w:rPr>
          <w:i/>
          <w:spacing w:val="-2"/>
          <w:w w:val="109"/>
          <w:sz w:val="20"/>
          <w:szCs w:val="20"/>
        </w:rPr>
        <w:t>o</w:t>
      </w:r>
      <w:r w:rsidRPr="008C3BF8">
        <w:rPr>
          <w:i/>
          <w:spacing w:val="8"/>
          <w:w w:val="109"/>
          <w:sz w:val="20"/>
          <w:szCs w:val="20"/>
        </w:rPr>
        <w:t>r</w:t>
      </w:r>
      <w:r w:rsidRPr="008C3BF8">
        <w:rPr>
          <w:i/>
          <w:w w:val="109"/>
          <w:sz w:val="20"/>
          <w:szCs w:val="20"/>
        </w:rPr>
        <w:t>tb</w:t>
      </w:r>
      <w:r w:rsidR="00B976BF" w:rsidRPr="008C3BF8">
        <w:rPr>
          <w:i/>
          <w:w w:val="109"/>
          <w:sz w:val="20"/>
          <w:szCs w:val="20"/>
        </w:rPr>
        <w:t xml:space="preserve">a </w:t>
      </w:r>
      <w:r w:rsidRPr="008C3BF8">
        <w:rPr>
          <w:i/>
          <w:spacing w:val="-1"/>
          <w:sz w:val="20"/>
          <w:szCs w:val="20"/>
        </w:rPr>
        <w:t>j</w:t>
      </w:r>
      <w:r w:rsidRPr="008C3BF8">
        <w:rPr>
          <w:i/>
          <w:spacing w:val="7"/>
          <w:sz w:val="20"/>
          <w:szCs w:val="20"/>
        </w:rPr>
        <w:t>á</w:t>
      </w:r>
      <w:r w:rsidRPr="008C3BF8">
        <w:rPr>
          <w:i/>
          <w:spacing w:val="1"/>
          <w:sz w:val="20"/>
          <w:szCs w:val="20"/>
        </w:rPr>
        <w:t>r</w:t>
      </w:r>
      <w:r w:rsidRPr="008C3BF8">
        <w:rPr>
          <w:i/>
          <w:sz w:val="20"/>
          <w:szCs w:val="20"/>
        </w:rPr>
        <w:t>ó</w:t>
      </w:r>
      <w:r w:rsidR="00B976BF" w:rsidRPr="008C3BF8">
        <w:rPr>
          <w:i/>
          <w:sz w:val="20"/>
          <w:szCs w:val="20"/>
        </w:rPr>
        <w:t xml:space="preserve"> </w:t>
      </w:r>
      <w:r w:rsidRPr="008C3BF8">
        <w:rPr>
          <w:i/>
          <w:spacing w:val="10"/>
          <w:sz w:val="20"/>
          <w:szCs w:val="20"/>
        </w:rPr>
        <w:t>g</w:t>
      </w:r>
      <w:r w:rsidRPr="008C3BF8">
        <w:rPr>
          <w:i/>
          <w:sz w:val="20"/>
          <w:szCs w:val="20"/>
        </w:rPr>
        <w:t>ye</w:t>
      </w:r>
      <w:r w:rsidRPr="008C3BF8">
        <w:rPr>
          <w:i/>
          <w:spacing w:val="5"/>
          <w:sz w:val="20"/>
          <w:szCs w:val="20"/>
        </w:rPr>
        <w:t>r</w:t>
      </w:r>
      <w:r w:rsidRPr="008C3BF8">
        <w:rPr>
          <w:i/>
          <w:sz w:val="20"/>
          <w:szCs w:val="20"/>
        </w:rPr>
        <w:t>mekek</w:t>
      </w:r>
      <w:r w:rsidR="00B976BF" w:rsidRPr="008C3BF8">
        <w:rPr>
          <w:i/>
          <w:sz w:val="20"/>
          <w:szCs w:val="20"/>
        </w:rPr>
        <w:t xml:space="preserve"> </w:t>
      </w:r>
      <w:r w:rsidRPr="008C3BF8">
        <w:rPr>
          <w:i/>
          <w:spacing w:val="1"/>
          <w:w w:val="106"/>
          <w:sz w:val="20"/>
          <w:szCs w:val="20"/>
        </w:rPr>
        <w:t>s</w:t>
      </w:r>
      <w:r w:rsidRPr="008C3BF8">
        <w:rPr>
          <w:i/>
          <w:spacing w:val="4"/>
          <w:w w:val="106"/>
          <w:sz w:val="20"/>
          <w:szCs w:val="20"/>
        </w:rPr>
        <w:t>z</w:t>
      </w:r>
      <w:r w:rsidRPr="008C3BF8">
        <w:rPr>
          <w:i/>
          <w:spacing w:val="5"/>
          <w:w w:val="106"/>
          <w:sz w:val="20"/>
          <w:szCs w:val="20"/>
        </w:rPr>
        <w:t>ü</w:t>
      </w:r>
      <w:r w:rsidRPr="008C3BF8">
        <w:rPr>
          <w:i/>
          <w:spacing w:val="-1"/>
          <w:w w:val="106"/>
          <w:sz w:val="20"/>
          <w:szCs w:val="20"/>
        </w:rPr>
        <w:t>l</w:t>
      </w:r>
      <w:r w:rsidRPr="008C3BF8">
        <w:rPr>
          <w:i/>
          <w:w w:val="106"/>
          <w:sz w:val="20"/>
          <w:szCs w:val="20"/>
        </w:rPr>
        <w:t>e</w:t>
      </w:r>
      <w:r w:rsidRPr="008C3BF8">
        <w:rPr>
          <w:i/>
          <w:spacing w:val="-2"/>
          <w:w w:val="106"/>
          <w:sz w:val="20"/>
          <w:szCs w:val="20"/>
        </w:rPr>
        <w:t>i</w:t>
      </w:r>
      <w:r w:rsidRPr="008C3BF8">
        <w:rPr>
          <w:i/>
          <w:w w:val="106"/>
          <w:sz w:val="20"/>
          <w:szCs w:val="20"/>
        </w:rPr>
        <w:t>t</w:t>
      </w:r>
      <w:r w:rsidR="00B976BF" w:rsidRPr="008C3BF8">
        <w:rPr>
          <w:i/>
          <w:w w:val="106"/>
          <w:sz w:val="20"/>
          <w:szCs w:val="20"/>
        </w:rPr>
        <w:t xml:space="preserve"> </w:t>
      </w:r>
      <w:r w:rsidRPr="008C3BF8">
        <w:rPr>
          <w:i/>
          <w:spacing w:val="-2"/>
          <w:w w:val="106"/>
          <w:sz w:val="20"/>
          <w:szCs w:val="20"/>
        </w:rPr>
        <w:t>f</w:t>
      </w:r>
      <w:r w:rsidRPr="008C3BF8">
        <w:rPr>
          <w:i/>
          <w:spacing w:val="1"/>
          <w:w w:val="106"/>
          <w:sz w:val="20"/>
          <w:szCs w:val="20"/>
        </w:rPr>
        <w:t>o</w:t>
      </w:r>
      <w:r w:rsidRPr="008C3BF8">
        <w:rPr>
          <w:i/>
          <w:spacing w:val="5"/>
          <w:w w:val="106"/>
          <w:sz w:val="20"/>
          <w:szCs w:val="20"/>
        </w:rPr>
        <w:t>g</w:t>
      </w:r>
      <w:r w:rsidRPr="008C3BF8">
        <w:rPr>
          <w:i/>
          <w:spacing w:val="2"/>
          <w:w w:val="106"/>
          <w:sz w:val="20"/>
          <w:szCs w:val="20"/>
        </w:rPr>
        <w:t>l</w:t>
      </w:r>
      <w:r w:rsidRPr="008C3BF8">
        <w:rPr>
          <w:i/>
          <w:spacing w:val="10"/>
          <w:w w:val="106"/>
          <w:sz w:val="20"/>
          <w:szCs w:val="20"/>
        </w:rPr>
        <w:t>a</w:t>
      </w:r>
      <w:r w:rsidRPr="008C3BF8">
        <w:rPr>
          <w:i/>
          <w:spacing w:val="5"/>
          <w:w w:val="106"/>
          <w:sz w:val="20"/>
          <w:szCs w:val="20"/>
        </w:rPr>
        <w:t>l</w:t>
      </w:r>
      <w:r w:rsidRPr="008C3BF8">
        <w:rPr>
          <w:i/>
          <w:w w:val="106"/>
          <w:sz w:val="20"/>
          <w:szCs w:val="20"/>
        </w:rPr>
        <w:t>ko</w:t>
      </w:r>
      <w:r w:rsidRPr="008C3BF8">
        <w:rPr>
          <w:i/>
          <w:spacing w:val="5"/>
          <w:w w:val="106"/>
          <w:sz w:val="20"/>
          <w:szCs w:val="20"/>
        </w:rPr>
        <w:t>z</w:t>
      </w:r>
      <w:r w:rsidRPr="008C3BF8">
        <w:rPr>
          <w:i/>
          <w:spacing w:val="4"/>
          <w:w w:val="106"/>
          <w:sz w:val="20"/>
          <w:szCs w:val="20"/>
        </w:rPr>
        <w:t>t</w:t>
      </w:r>
      <w:r w:rsidRPr="008C3BF8">
        <w:rPr>
          <w:i/>
          <w:w w:val="106"/>
          <w:sz w:val="20"/>
          <w:szCs w:val="20"/>
        </w:rPr>
        <w:t>a</w:t>
      </w:r>
      <w:r w:rsidRPr="008C3BF8">
        <w:rPr>
          <w:i/>
          <w:spacing w:val="3"/>
          <w:w w:val="106"/>
          <w:sz w:val="20"/>
          <w:szCs w:val="20"/>
        </w:rPr>
        <w:t>t</w:t>
      </w:r>
      <w:r w:rsidRPr="008C3BF8">
        <w:rPr>
          <w:i/>
          <w:w w:val="106"/>
          <w:sz w:val="20"/>
          <w:szCs w:val="20"/>
        </w:rPr>
        <w:t>ó</w:t>
      </w:r>
      <w:r w:rsidR="00B976BF" w:rsidRPr="008C3BF8">
        <w:rPr>
          <w:i/>
          <w:w w:val="106"/>
          <w:sz w:val="20"/>
          <w:szCs w:val="20"/>
        </w:rPr>
        <w:t xml:space="preserve"> </w:t>
      </w:r>
      <w:r w:rsidRPr="008C3BF8">
        <w:rPr>
          <w:i/>
          <w:sz w:val="20"/>
          <w:szCs w:val="20"/>
        </w:rPr>
        <w:t>n</w:t>
      </w:r>
      <w:r w:rsidRPr="008C3BF8">
        <w:rPr>
          <w:i/>
          <w:spacing w:val="1"/>
          <w:sz w:val="20"/>
          <w:szCs w:val="20"/>
        </w:rPr>
        <w:t>e</w:t>
      </w:r>
      <w:r w:rsidRPr="008C3BF8">
        <w:rPr>
          <w:i/>
          <w:sz w:val="20"/>
          <w:szCs w:val="20"/>
        </w:rPr>
        <w:t>ve</w:t>
      </w:r>
      <w:r w:rsidRPr="008C3BF8">
        <w:rPr>
          <w:i/>
          <w:spacing w:val="-1"/>
          <w:sz w:val="20"/>
          <w:szCs w:val="20"/>
        </w:rPr>
        <w:t>l</w:t>
      </w:r>
      <w:r w:rsidRPr="008C3BF8">
        <w:rPr>
          <w:i/>
          <w:spacing w:val="2"/>
          <w:sz w:val="20"/>
          <w:szCs w:val="20"/>
        </w:rPr>
        <w:t>é</w:t>
      </w:r>
      <w:r w:rsidRPr="008C3BF8">
        <w:rPr>
          <w:i/>
          <w:sz w:val="20"/>
          <w:szCs w:val="20"/>
        </w:rPr>
        <w:t>si</w:t>
      </w:r>
      <w:r w:rsidR="00B976BF" w:rsidRPr="008C3BF8">
        <w:rPr>
          <w:i/>
          <w:sz w:val="20"/>
          <w:szCs w:val="20"/>
        </w:rPr>
        <w:t xml:space="preserve"> </w:t>
      </w:r>
      <w:r w:rsidRPr="008C3BF8">
        <w:rPr>
          <w:i/>
          <w:spacing w:val="3"/>
          <w:w w:val="126"/>
          <w:sz w:val="20"/>
          <w:szCs w:val="20"/>
        </w:rPr>
        <w:t>t</w:t>
      </w:r>
      <w:r w:rsidRPr="008C3BF8">
        <w:rPr>
          <w:i/>
          <w:spacing w:val="-1"/>
          <w:w w:val="107"/>
          <w:sz w:val="20"/>
          <w:szCs w:val="20"/>
        </w:rPr>
        <w:t>é</w:t>
      </w:r>
      <w:r w:rsidRPr="008C3BF8">
        <w:rPr>
          <w:i/>
          <w:spacing w:val="3"/>
          <w:w w:val="107"/>
          <w:sz w:val="20"/>
          <w:szCs w:val="20"/>
        </w:rPr>
        <w:t>m</w:t>
      </w:r>
      <w:r w:rsidRPr="008C3BF8">
        <w:rPr>
          <w:i/>
          <w:spacing w:val="7"/>
          <w:w w:val="109"/>
          <w:sz w:val="20"/>
          <w:szCs w:val="20"/>
        </w:rPr>
        <w:t>á</w:t>
      </w:r>
      <w:r w:rsidRPr="008C3BF8">
        <w:rPr>
          <w:i/>
          <w:spacing w:val="1"/>
          <w:w w:val="121"/>
          <w:sz w:val="20"/>
          <w:szCs w:val="20"/>
        </w:rPr>
        <w:t>r</w:t>
      </w:r>
      <w:r w:rsidRPr="008C3BF8">
        <w:rPr>
          <w:i/>
          <w:spacing w:val="-1"/>
          <w:w w:val="102"/>
          <w:sz w:val="20"/>
          <w:szCs w:val="20"/>
        </w:rPr>
        <w:t>ó</w:t>
      </w:r>
      <w:r w:rsidRPr="008C3BF8">
        <w:rPr>
          <w:i/>
          <w:spacing w:val="3"/>
          <w:w w:val="102"/>
          <w:sz w:val="20"/>
          <w:szCs w:val="20"/>
        </w:rPr>
        <w:t>l</w:t>
      </w:r>
      <w:r w:rsidRPr="008C3BF8">
        <w:rPr>
          <w:i/>
          <w:w w:val="85"/>
          <w:sz w:val="20"/>
          <w:szCs w:val="20"/>
        </w:rPr>
        <w:t>.</w:t>
      </w:r>
      <w:r w:rsidRPr="008C3BF8">
        <w:rPr>
          <w:i/>
          <w:sz w:val="20"/>
          <w:szCs w:val="20"/>
        </w:rPr>
        <w:t>)</w:t>
      </w:r>
    </w:p>
    <w:p w:rsidR="00EB253A" w:rsidRPr="008C3BF8" w:rsidRDefault="00EB253A" w:rsidP="00EB253A">
      <w:pPr>
        <w:jc w:val="both"/>
        <w:rPr>
          <w:iCs/>
          <w:sz w:val="24"/>
          <w:szCs w:val="24"/>
        </w:rPr>
      </w:pPr>
    </w:p>
    <w:p w:rsidR="00A473A5" w:rsidRPr="008C3BF8" w:rsidRDefault="00A473A5" w:rsidP="00131482">
      <w:pPr>
        <w:spacing w:line="360" w:lineRule="auto"/>
        <w:jc w:val="both"/>
        <w:rPr>
          <w:iCs/>
          <w:sz w:val="24"/>
          <w:szCs w:val="24"/>
        </w:rPr>
      </w:pPr>
      <w:r w:rsidRPr="008C3BF8">
        <w:rPr>
          <w:iCs/>
          <w:sz w:val="24"/>
          <w:szCs w:val="24"/>
        </w:rPr>
        <w:t>Egészségmegőrzés gyakorlati megvalósulása: …………………………………………………</w:t>
      </w:r>
    </w:p>
    <w:p w:rsidR="00A473A5" w:rsidRPr="008C3BF8" w:rsidRDefault="00A473A5" w:rsidP="00EB253A">
      <w:pPr>
        <w:jc w:val="both"/>
        <w:rPr>
          <w:i/>
          <w:w w:val="85"/>
          <w:sz w:val="20"/>
          <w:szCs w:val="20"/>
        </w:rPr>
      </w:pPr>
      <w:r w:rsidRPr="008C3BF8">
        <w:rPr>
          <w:b/>
          <w:i/>
          <w:sz w:val="20"/>
          <w:szCs w:val="20"/>
        </w:rPr>
        <w:t>(</w:t>
      </w:r>
      <w:r w:rsidRPr="008C3BF8">
        <w:rPr>
          <w:rFonts w:eastAsia="Times New Roman"/>
          <w:b/>
          <w:i/>
          <w:sz w:val="20"/>
          <w:szCs w:val="20"/>
        </w:rPr>
        <w:t>Szakmai ajánlás:</w:t>
      </w:r>
      <w:r w:rsidR="00131482" w:rsidRPr="008C3BF8">
        <w:rPr>
          <w:rFonts w:eastAsia="Times New Roman"/>
          <w:b/>
          <w:i/>
          <w:sz w:val="20"/>
          <w:szCs w:val="20"/>
        </w:rPr>
        <w:t xml:space="preserve"> </w:t>
      </w:r>
      <w:r w:rsidRPr="008C3BF8">
        <w:rPr>
          <w:i/>
          <w:w w:val="93"/>
          <w:sz w:val="20"/>
          <w:szCs w:val="20"/>
        </w:rPr>
        <w:t>A</w:t>
      </w:r>
      <w:r w:rsidR="00131482" w:rsidRPr="008C3BF8">
        <w:rPr>
          <w:i/>
          <w:w w:val="93"/>
          <w:sz w:val="20"/>
          <w:szCs w:val="20"/>
        </w:rPr>
        <w:t xml:space="preserve"> </w:t>
      </w:r>
      <w:r w:rsidRPr="008C3BF8">
        <w:rPr>
          <w:i/>
          <w:spacing w:val="2"/>
          <w:w w:val="106"/>
          <w:sz w:val="20"/>
          <w:szCs w:val="20"/>
        </w:rPr>
        <w:t>b</w:t>
      </w:r>
      <w:r w:rsidRPr="008C3BF8">
        <w:rPr>
          <w:i/>
          <w:spacing w:val="-1"/>
          <w:w w:val="106"/>
          <w:sz w:val="20"/>
          <w:szCs w:val="20"/>
        </w:rPr>
        <w:t>öl</w:t>
      </w:r>
      <w:r w:rsidRPr="008C3BF8">
        <w:rPr>
          <w:i/>
          <w:spacing w:val="2"/>
          <w:w w:val="106"/>
          <w:sz w:val="20"/>
          <w:szCs w:val="20"/>
        </w:rPr>
        <w:t>cső</w:t>
      </w:r>
      <w:r w:rsidRPr="008C3BF8">
        <w:rPr>
          <w:i/>
          <w:w w:val="106"/>
          <w:sz w:val="20"/>
          <w:szCs w:val="20"/>
        </w:rPr>
        <w:t>dének</w:t>
      </w:r>
      <w:r w:rsidR="00131482" w:rsidRPr="008C3BF8">
        <w:rPr>
          <w:i/>
          <w:w w:val="106"/>
          <w:sz w:val="20"/>
          <w:szCs w:val="20"/>
        </w:rPr>
        <w:t xml:space="preserve"> </w:t>
      </w:r>
      <w:r w:rsidRPr="008C3BF8">
        <w:rPr>
          <w:i/>
          <w:spacing w:val="4"/>
          <w:sz w:val="20"/>
          <w:szCs w:val="20"/>
        </w:rPr>
        <w:t>ﬁ</w:t>
      </w:r>
      <w:r w:rsidRPr="008C3BF8">
        <w:rPr>
          <w:i/>
          <w:spacing w:val="10"/>
          <w:sz w:val="20"/>
          <w:szCs w:val="20"/>
        </w:rPr>
        <w:t>g</w:t>
      </w:r>
      <w:r w:rsidRPr="008C3BF8">
        <w:rPr>
          <w:i/>
          <w:sz w:val="20"/>
          <w:szCs w:val="20"/>
        </w:rPr>
        <w:t>ye</w:t>
      </w:r>
      <w:r w:rsidRPr="008C3BF8">
        <w:rPr>
          <w:i/>
          <w:spacing w:val="-1"/>
          <w:sz w:val="20"/>
          <w:szCs w:val="20"/>
        </w:rPr>
        <w:t>l</w:t>
      </w:r>
      <w:r w:rsidRPr="008C3BF8">
        <w:rPr>
          <w:i/>
          <w:sz w:val="20"/>
          <w:szCs w:val="20"/>
        </w:rPr>
        <w:t>e</w:t>
      </w:r>
      <w:r w:rsidRPr="008C3BF8">
        <w:rPr>
          <w:i/>
          <w:spacing w:val="5"/>
          <w:sz w:val="20"/>
          <w:szCs w:val="20"/>
        </w:rPr>
        <w:t>m</w:t>
      </w:r>
      <w:r w:rsidRPr="008C3BF8">
        <w:rPr>
          <w:i/>
          <w:sz w:val="20"/>
          <w:szCs w:val="20"/>
        </w:rPr>
        <w:t>mel</w:t>
      </w:r>
      <w:r w:rsidR="00131482" w:rsidRPr="008C3BF8">
        <w:rPr>
          <w:i/>
          <w:sz w:val="20"/>
          <w:szCs w:val="20"/>
        </w:rPr>
        <w:t xml:space="preserve"> </w:t>
      </w:r>
      <w:r w:rsidRPr="008C3BF8">
        <w:rPr>
          <w:i/>
          <w:sz w:val="20"/>
          <w:szCs w:val="20"/>
        </w:rPr>
        <w:t>ke</w:t>
      </w:r>
      <w:r w:rsidRPr="008C3BF8">
        <w:rPr>
          <w:i/>
          <w:spacing w:val="5"/>
          <w:sz w:val="20"/>
          <w:szCs w:val="20"/>
        </w:rPr>
        <w:t>l</w:t>
      </w:r>
      <w:r w:rsidR="00131482" w:rsidRPr="008C3BF8">
        <w:rPr>
          <w:i/>
          <w:spacing w:val="5"/>
          <w:sz w:val="20"/>
          <w:szCs w:val="20"/>
        </w:rPr>
        <w:t xml:space="preserve">l </w:t>
      </w:r>
      <w:r w:rsidRPr="008C3BF8">
        <w:rPr>
          <w:i/>
          <w:spacing w:val="5"/>
          <w:w w:val="109"/>
          <w:sz w:val="20"/>
          <w:szCs w:val="20"/>
        </w:rPr>
        <w:t>k</w:t>
      </w:r>
      <w:r w:rsidRPr="008C3BF8">
        <w:rPr>
          <w:i/>
          <w:spacing w:val="3"/>
          <w:w w:val="109"/>
          <w:sz w:val="20"/>
          <w:szCs w:val="20"/>
        </w:rPr>
        <w:t>í</w:t>
      </w:r>
      <w:r w:rsidRPr="008C3BF8">
        <w:rPr>
          <w:i/>
          <w:spacing w:val="1"/>
          <w:w w:val="109"/>
          <w:sz w:val="20"/>
          <w:szCs w:val="20"/>
        </w:rPr>
        <w:t>s</w:t>
      </w:r>
      <w:r w:rsidRPr="008C3BF8">
        <w:rPr>
          <w:i/>
          <w:spacing w:val="-1"/>
          <w:w w:val="109"/>
          <w:sz w:val="20"/>
          <w:szCs w:val="20"/>
        </w:rPr>
        <w:t>é</w:t>
      </w:r>
      <w:r w:rsidRPr="008C3BF8">
        <w:rPr>
          <w:i/>
          <w:spacing w:val="5"/>
          <w:w w:val="109"/>
          <w:sz w:val="20"/>
          <w:szCs w:val="20"/>
        </w:rPr>
        <w:t>r</w:t>
      </w:r>
      <w:r w:rsidRPr="008C3BF8">
        <w:rPr>
          <w:i/>
          <w:spacing w:val="4"/>
          <w:w w:val="109"/>
          <w:sz w:val="20"/>
          <w:szCs w:val="20"/>
        </w:rPr>
        <w:t>n</w:t>
      </w:r>
      <w:r w:rsidRPr="008C3BF8">
        <w:rPr>
          <w:i/>
          <w:w w:val="109"/>
          <w:sz w:val="20"/>
          <w:szCs w:val="20"/>
        </w:rPr>
        <w:t>ie</w:t>
      </w:r>
      <w:r w:rsidR="00131482" w:rsidRPr="008C3BF8">
        <w:rPr>
          <w:i/>
          <w:w w:val="109"/>
          <w:sz w:val="20"/>
          <w:szCs w:val="20"/>
        </w:rPr>
        <w:t xml:space="preserve"> </w:t>
      </w:r>
      <w:r w:rsidRPr="008C3BF8">
        <w:rPr>
          <w:i/>
          <w:spacing w:val="7"/>
          <w:sz w:val="20"/>
          <w:szCs w:val="20"/>
        </w:rPr>
        <w:t>a</w:t>
      </w:r>
      <w:r w:rsidRPr="008C3BF8">
        <w:rPr>
          <w:i/>
          <w:sz w:val="20"/>
          <w:szCs w:val="20"/>
        </w:rPr>
        <w:t>z</w:t>
      </w:r>
      <w:r w:rsidR="00131482" w:rsidRPr="008C3BF8">
        <w:rPr>
          <w:i/>
          <w:sz w:val="20"/>
          <w:szCs w:val="20"/>
        </w:rPr>
        <w:t xml:space="preserve"> </w:t>
      </w:r>
      <w:r w:rsidRPr="008C3BF8">
        <w:rPr>
          <w:i/>
          <w:spacing w:val="7"/>
          <w:sz w:val="20"/>
          <w:szCs w:val="20"/>
        </w:rPr>
        <w:t>a</w:t>
      </w:r>
      <w:r w:rsidRPr="008C3BF8">
        <w:rPr>
          <w:i/>
          <w:spacing w:val="4"/>
          <w:sz w:val="20"/>
          <w:szCs w:val="20"/>
        </w:rPr>
        <w:t>n</w:t>
      </w:r>
      <w:r w:rsidRPr="008C3BF8">
        <w:rPr>
          <w:i/>
          <w:spacing w:val="-2"/>
          <w:sz w:val="20"/>
          <w:szCs w:val="20"/>
        </w:rPr>
        <w:t>g</w:t>
      </w:r>
      <w:r w:rsidRPr="008C3BF8">
        <w:rPr>
          <w:i/>
          <w:spacing w:val="-1"/>
          <w:sz w:val="20"/>
          <w:szCs w:val="20"/>
        </w:rPr>
        <w:t>o</w:t>
      </w:r>
      <w:r w:rsidRPr="008C3BF8">
        <w:rPr>
          <w:i/>
          <w:spacing w:val="5"/>
          <w:sz w:val="20"/>
          <w:szCs w:val="20"/>
        </w:rPr>
        <w:t>l</w:t>
      </w:r>
      <w:r w:rsidRPr="008C3BF8">
        <w:rPr>
          <w:i/>
          <w:sz w:val="20"/>
          <w:szCs w:val="20"/>
        </w:rPr>
        <w:t>k</w:t>
      </w:r>
      <w:r w:rsidRPr="008C3BF8">
        <w:rPr>
          <w:i/>
          <w:spacing w:val="-2"/>
          <w:sz w:val="20"/>
          <w:szCs w:val="20"/>
        </w:rPr>
        <w:t>ó</w:t>
      </w:r>
      <w:r w:rsidRPr="008C3BF8">
        <w:rPr>
          <w:i/>
          <w:spacing w:val="2"/>
          <w:sz w:val="20"/>
          <w:szCs w:val="20"/>
        </w:rPr>
        <w:t>r</w:t>
      </w:r>
      <w:r w:rsidRPr="008C3BF8">
        <w:rPr>
          <w:i/>
          <w:spacing w:val="-2"/>
          <w:sz w:val="20"/>
          <w:szCs w:val="20"/>
        </w:rPr>
        <w:t>-</w:t>
      </w:r>
      <w:r w:rsidRPr="008C3BF8">
        <w:rPr>
          <w:i/>
          <w:sz w:val="20"/>
          <w:szCs w:val="20"/>
        </w:rPr>
        <w:t>,</w:t>
      </w:r>
      <w:r w:rsidR="00131482" w:rsidRPr="008C3BF8">
        <w:rPr>
          <w:i/>
          <w:sz w:val="20"/>
          <w:szCs w:val="20"/>
        </w:rPr>
        <w:t xml:space="preserve"> </w:t>
      </w:r>
      <w:r w:rsidRPr="008C3BF8">
        <w:rPr>
          <w:i/>
          <w:sz w:val="20"/>
          <w:szCs w:val="20"/>
        </w:rPr>
        <w:t>a</w:t>
      </w:r>
      <w:r w:rsidR="00131482" w:rsidRPr="008C3BF8">
        <w:rPr>
          <w:i/>
          <w:sz w:val="20"/>
          <w:szCs w:val="20"/>
        </w:rPr>
        <w:t xml:space="preserve"> </w:t>
      </w:r>
      <w:r w:rsidRPr="008C3BF8">
        <w:rPr>
          <w:i/>
          <w:spacing w:val="-2"/>
          <w:sz w:val="20"/>
          <w:szCs w:val="20"/>
        </w:rPr>
        <w:t>f</w:t>
      </w:r>
      <w:r w:rsidRPr="008C3BF8">
        <w:rPr>
          <w:i/>
          <w:spacing w:val="1"/>
          <w:sz w:val="20"/>
          <w:szCs w:val="20"/>
        </w:rPr>
        <w:t>o</w:t>
      </w:r>
      <w:r w:rsidRPr="008C3BF8">
        <w:rPr>
          <w:i/>
          <w:sz w:val="20"/>
          <w:szCs w:val="20"/>
        </w:rPr>
        <w:t>g</w:t>
      </w:r>
      <w:r w:rsidRPr="008C3BF8">
        <w:rPr>
          <w:i/>
          <w:spacing w:val="6"/>
          <w:sz w:val="20"/>
          <w:szCs w:val="20"/>
        </w:rPr>
        <w:t>á</w:t>
      </w:r>
      <w:r w:rsidRPr="008C3BF8">
        <w:rPr>
          <w:i/>
          <w:spacing w:val="1"/>
          <w:sz w:val="20"/>
          <w:szCs w:val="20"/>
        </w:rPr>
        <w:t>s</w:t>
      </w:r>
      <w:r w:rsidRPr="008C3BF8">
        <w:rPr>
          <w:i/>
          <w:spacing w:val="2"/>
          <w:sz w:val="20"/>
          <w:szCs w:val="20"/>
        </w:rPr>
        <w:t>z</w:t>
      </w:r>
      <w:r w:rsidRPr="008C3BF8">
        <w:rPr>
          <w:i/>
          <w:sz w:val="20"/>
          <w:szCs w:val="20"/>
        </w:rPr>
        <w:t>a</w:t>
      </w:r>
      <w:r w:rsidRPr="008C3BF8">
        <w:rPr>
          <w:i/>
          <w:spacing w:val="3"/>
          <w:sz w:val="20"/>
          <w:szCs w:val="20"/>
        </w:rPr>
        <w:t>t</w:t>
      </w:r>
      <w:r w:rsidRPr="008C3BF8">
        <w:rPr>
          <w:i/>
          <w:spacing w:val="-2"/>
          <w:sz w:val="20"/>
          <w:szCs w:val="20"/>
        </w:rPr>
        <w:t>i-</w:t>
      </w:r>
      <w:r w:rsidRPr="008C3BF8">
        <w:rPr>
          <w:i/>
          <w:sz w:val="20"/>
          <w:szCs w:val="20"/>
        </w:rPr>
        <w:t>,</w:t>
      </w:r>
      <w:r w:rsidR="00131482" w:rsidRPr="008C3BF8">
        <w:rPr>
          <w:i/>
          <w:sz w:val="20"/>
          <w:szCs w:val="20"/>
        </w:rPr>
        <w:t xml:space="preserve"> </w:t>
      </w:r>
      <w:r w:rsidRPr="008C3BF8">
        <w:rPr>
          <w:i/>
          <w:sz w:val="20"/>
          <w:szCs w:val="20"/>
        </w:rPr>
        <w:t>a</w:t>
      </w:r>
      <w:r w:rsidR="00131482" w:rsidRPr="008C3BF8">
        <w:rPr>
          <w:i/>
          <w:sz w:val="20"/>
          <w:szCs w:val="20"/>
        </w:rPr>
        <w:t xml:space="preserve"> </w:t>
      </w:r>
      <w:r w:rsidRPr="008C3BF8">
        <w:rPr>
          <w:i/>
          <w:w w:val="102"/>
          <w:sz w:val="20"/>
          <w:szCs w:val="20"/>
        </w:rPr>
        <w:t>v</w:t>
      </w:r>
      <w:r w:rsidRPr="008C3BF8">
        <w:rPr>
          <w:i/>
          <w:spacing w:val="1"/>
          <w:w w:val="102"/>
          <w:sz w:val="20"/>
          <w:szCs w:val="20"/>
        </w:rPr>
        <w:t>é</w:t>
      </w:r>
      <w:r w:rsidRPr="008C3BF8">
        <w:rPr>
          <w:i/>
          <w:w w:val="104"/>
          <w:sz w:val="20"/>
          <w:szCs w:val="20"/>
        </w:rPr>
        <w:t>d</w:t>
      </w:r>
      <w:r w:rsidRPr="008C3BF8">
        <w:rPr>
          <w:i/>
          <w:spacing w:val="2"/>
          <w:w w:val="104"/>
          <w:sz w:val="20"/>
          <w:szCs w:val="20"/>
        </w:rPr>
        <w:t>ő</w:t>
      </w:r>
      <w:r w:rsidRPr="008C3BF8">
        <w:rPr>
          <w:i/>
          <w:spacing w:val="-1"/>
          <w:w w:val="102"/>
          <w:sz w:val="20"/>
          <w:szCs w:val="20"/>
        </w:rPr>
        <w:t>o</w:t>
      </w:r>
      <w:r w:rsidRPr="008C3BF8">
        <w:rPr>
          <w:i/>
          <w:spacing w:val="-2"/>
          <w:w w:val="102"/>
          <w:sz w:val="20"/>
          <w:szCs w:val="20"/>
        </w:rPr>
        <w:t>l</w:t>
      </w:r>
      <w:r w:rsidRPr="008C3BF8">
        <w:rPr>
          <w:i/>
          <w:spacing w:val="4"/>
          <w:w w:val="126"/>
          <w:sz w:val="20"/>
          <w:szCs w:val="20"/>
        </w:rPr>
        <w:t>t</w:t>
      </w:r>
      <w:r w:rsidRPr="008C3BF8">
        <w:rPr>
          <w:i/>
          <w:spacing w:val="6"/>
          <w:w w:val="109"/>
          <w:sz w:val="20"/>
          <w:szCs w:val="20"/>
        </w:rPr>
        <w:t>á</w:t>
      </w:r>
      <w:r w:rsidRPr="008C3BF8">
        <w:rPr>
          <w:i/>
          <w:spacing w:val="2"/>
          <w:w w:val="111"/>
          <w:sz w:val="20"/>
          <w:szCs w:val="20"/>
        </w:rPr>
        <w:t>s</w:t>
      </w:r>
      <w:r w:rsidRPr="008C3BF8">
        <w:rPr>
          <w:i/>
          <w:spacing w:val="-2"/>
          <w:w w:val="109"/>
          <w:sz w:val="20"/>
          <w:szCs w:val="20"/>
        </w:rPr>
        <w:t>-</w:t>
      </w:r>
      <w:r w:rsidRPr="008C3BF8">
        <w:rPr>
          <w:i/>
          <w:w w:val="85"/>
          <w:sz w:val="20"/>
          <w:szCs w:val="20"/>
        </w:rPr>
        <w:t>,</w:t>
      </w:r>
      <w:r w:rsidR="00131482" w:rsidRPr="008C3BF8">
        <w:rPr>
          <w:i/>
          <w:w w:val="85"/>
          <w:sz w:val="20"/>
          <w:szCs w:val="20"/>
        </w:rPr>
        <w:t xml:space="preserve"> </w:t>
      </w:r>
      <w:r w:rsidRPr="008C3BF8">
        <w:rPr>
          <w:i/>
          <w:spacing w:val="6"/>
          <w:w w:val="108"/>
          <w:sz w:val="20"/>
          <w:szCs w:val="20"/>
        </w:rPr>
        <w:t>v</w:t>
      </w:r>
      <w:r w:rsidRPr="008C3BF8">
        <w:rPr>
          <w:i/>
          <w:spacing w:val="-2"/>
          <w:w w:val="108"/>
          <w:sz w:val="20"/>
          <w:szCs w:val="20"/>
        </w:rPr>
        <w:t>i</w:t>
      </w:r>
      <w:r w:rsidRPr="008C3BF8">
        <w:rPr>
          <w:i/>
          <w:spacing w:val="4"/>
          <w:w w:val="108"/>
          <w:sz w:val="20"/>
          <w:szCs w:val="20"/>
        </w:rPr>
        <w:t>t</w:t>
      </w:r>
      <w:r w:rsidRPr="008C3BF8">
        <w:rPr>
          <w:i/>
          <w:spacing w:val="8"/>
          <w:w w:val="108"/>
          <w:sz w:val="20"/>
          <w:szCs w:val="20"/>
        </w:rPr>
        <w:t>a</w:t>
      </w:r>
      <w:r w:rsidRPr="008C3BF8">
        <w:rPr>
          <w:i/>
          <w:spacing w:val="4"/>
          <w:w w:val="108"/>
          <w:sz w:val="20"/>
          <w:szCs w:val="20"/>
        </w:rPr>
        <w:t>mi</w:t>
      </w:r>
      <w:r w:rsidRPr="008C3BF8">
        <w:rPr>
          <w:i/>
          <w:spacing w:val="-2"/>
          <w:w w:val="108"/>
          <w:sz w:val="20"/>
          <w:szCs w:val="20"/>
        </w:rPr>
        <w:t>n</w:t>
      </w:r>
      <w:r w:rsidRPr="008C3BF8">
        <w:rPr>
          <w:i/>
          <w:w w:val="108"/>
          <w:sz w:val="20"/>
          <w:szCs w:val="20"/>
        </w:rPr>
        <w:t>-</w:t>
      </w:r>
      <w:r w:rsidRPr="008C3BF8">
        <w:rPr>
          <w:i/>
          <w:spacing w:val="2"/>
          <w:sz w:val="20"/>
          <w:szCs w:val="20"/>
        </w:rPr>
        <w:t>é</w:t>
      </w:r>
      <w:r w:rsidRPr="008C3BF8">
        <w:rPr>
          <w:i/>
          <w:sz w:val="20"/>
          <w:szCs w:val="20"/>
        </w:rPr>
        <w:t>s</w:t>
      </w:r>
      <w:r w:rsidR="00131482" w:rsidRPr="008C3BF8">
        <w:rPr>
          <w:i/>
          <w:sz w:val="20"/>
          <w:szCs w:val="20"/>
        </w:rPr>
        <w:t xml:space="preserve"> </w:t>
      </w:r>
      <w:r w:rsidRPr="008C3BF8">
        <w:rPr>
          <w:i/>
          <w:spacing w:val="6"/>
          <w:sz w:val="20"/>
          <w:szCs w:val="20"/>
        </w:rPr>
        <w:t>á</w:t>
      </w:r>
      <w:r w:rsidRPr="008C3BF8">
        <w:rPr>
          <w:i/>
          <w:spacing w:val="3"/>
          <w:sz w:val="20"/>
          <w:szCs w:val="20"/>
        </w:rPr>
        <w:t>s</w:t>
      </w:r>
      <w:r w:rsidRPr="008C3BF8">
        <w:rPr>
          <w:i/>
          <w:spacing w:val="2"/>
          <w:sz w:val="20"/>
          <w:szCs w:val="20"/>
        </w:rPr>
        <w:t>v</w:t>
      </w:r>
      <w:r w:rsidRPr="008C3BF8">
        <w:rPr>
          <w:i/>
          <w:spacing w:val="7"/>
          <w:sz w:val="20"/>
          <w:szCs w:val="20"/>
        </w:rPr>
        <w:t>á</w:t>
      </w:r>
      <w:r w:rsidRPr="008C3BF8">
        <w:rPr>
          <w:i/>
          <w:sz w:val="20"/>
          <w:szCs w:val="20"/>
        </w:rPr>
        <w:t>n</w:t>
      </w:r>
      <w:r w:rsidRPr="008C3BF8">
        <w:rPr>
          <w:i/>
          <w:spacing w:val="6"/>
          <w:sz w:val="20"/>
          <w:szCs w:val="20"/>
        </w:rPr>
        <w:t>y</w:t>
      </w:r>
      <w:r w:rsidRPr="008C3BF8">
        <w:rPr>
          <w:i/>
          <w:sz w:val="20"/>
          <w:szCs w:val="20"/>
        </w:rPr>
        <w:t>i</w:t>
      </w:r>
      <w:r w:rsidR="00131482" w:rsidRPr="008C3BF8">
        <w:rPr>
          <w:i/>
          <w:sz w:val="20"/>
          <w:szCs w:val="20"/>
        </w:rPr>
        <w:t xml:space="preserve"> </w:t>
      </w:r>
      <w:r w:rsidRPr="008C3BF8">
        <w:rPr>
          <w:i/>
          <w:spacing w:val="7"/>
          <w:sz w:val="20"/>
          <w:szCs w:val="20"/>
        </w:rPr>
        <w:t>a</w:t>
      </w:r>
      <w:r w:rsidRPr="008C3BF8">
        <w:rPr>
          <w:i/>
          <w:spacing w:val="-1"/>
          <w:sz w:val="20"/>
          <w:szCs w:val="20"/>
        </w:rPr>
        <w:t>n</w:t>
      </w:r>
      <w:r w:rsidRPr="008C3BF8">
        <w:rPr>
          <w:i/>
          <w:spacing w:val="2"/>
          <w:sz w:val="20"/>
          <w:szCs w:val="20"/>
        </w:rPr>
        <w:t>y</w:t>
      </w:r>
      <w:r w:rsidRPr="008C3BF8">
        <w:rPr>
          <w:i/>
          <w:spacing w:val="6"/>
          <w:sz w:val="20"/>
          <w:szCs w:val="20"/>
        </w:rPr>
        <w:t>a</w:t>
      </w:r>
      <w:r w:rsidRPr="008C3BF8">
        <w:rPr>
          <w:i/>
          <w:sz w:val="20"/>
          <w:szCs w:val="20"/>
        </w:rPr>
        <w:t>g</w:t>
      </w:r>
      <w:r w:rsidR="00131482" w:rsidRPr="008C3BF8">
        <w:rPr>
          <w:i/>
          <w:sz w:val="20"/>
          <w:szCs w:val="20"/>
        </w:rPr>
        <w:t xml:space="preserve"> </w:t>
      </w:r>
      <w:r w:rsidRPr="008C3BF8">
        <w:rPr>
          <w:i/>
          <w:spacing w:val="-2"/>
          <w:w w:val="107"/>
          <w:sz w:val="20"/>
          <w:szCs w:val="20"/>
        </w:rPr>
        <w:t>p</w:t>
      </w:r>
      <w:r w:rsidRPr="008C3BF8">
        <w:rPr>
          <w:i/>
          <w:spacing w:val="1"/>
          <w:w w:val="121"/>
          <w:sz w:val="20"/>
          <w:szCs w:val="20"/>
        </w:rPr>
        <w:t>r</w:t>
      </w:r>
      <w:r w:rsidRPr="008C3BF8">
        <w:rPr>
          <w:i/>
          <w:spacing w:val="4"/>
          <w:w w:val="102"/>
          <w:sz w:val="20"/>
          <w:szCs w:val="20"/>
        </w:rPr>
        <w:t>o</w:t>
      </w:r>
      <w:r w:rsidRPr="008C3BF8">
        <w:rPr>
          <w:i/>
          <w:spacing w:val="6"/>
          <w:w w:val="102"/>
          <w:sz w:val="20"/>
          <w:szCs w:val="20"/>
        </w:rPr>
        <w:t>ﬁ</w:t>
      </w:r>
      <w:r w:rsidRPr="008C3BF8">
        <w:rPr>
          <w:i/>
          <w:spacing w:val="2"/>
          <w:w w:val="102"/>
          <w:sz w:val="20"/>
          <w:szCs w:val="20"/>
        </w:rPr>
        <w:t>l</w:t>
      </w:r>
      <w:r w:rsidRPr="008C3BF8">
        <w:rPr>
          <w:i/>
          <w:spacing w:val="9"/>
          <w:w w:val="109"/>
          <w:sz w:val="20"/>
          <w:szCs w:val="20"/>
        </w:rPr>
        <w:t>a</w:t>
      </w:r>
      <w:r w:rsidRPr="008C3BF8">
        <w:rPr>
          <w:i/>
          <w:spacing w:val="5"/>
          <w:w w:val="97"/>
          <w:sz w:val="20"/>
          <w:szCs w:val="20"/>
        </w:rPr>
        <w:t>x</w:t>
      </w:r>
      <w:r w:rsidRPr="008C3BF8">
        <w:rPr>
          <w:i/>
          <w:spacing w:val="3"/>
          <w:w w:val="108"/>
          <w:sz w:val="20"/>
          <w:szCs w:val="20"/>
        </w:rPr>
        <w:t>i</w:t>
      </w:r>
      <w:r w:rsidRPr="008C3BF8">
        <w:rPr>
          <w:i/>
          <w:spacing w:val="3"/>
          <w:w w:val="111"/>
          <w:sz w:val="20"/>
          <w:szCs w:val="20"/>
        </w:rPr>
        <w:t>s</w:t>
      </w:r>
      <w:r w:rsidRPr="008C3BF8">
        <w:rPr>
          <w:i/>
          <w:spacing w:val="5"/>
          <w:w w:val="126"/>
          <w:sz w:val="20"/>
          <w:szCs w:val="20"/>
        </w:rPr>
        <w:t>t</w:t>
      </w:r>
      <w:r w:rsidRPr="008C3BF8">
        <w:rPr>
          <w:i/>
          <w:w w:val="85"/>
          <w:sz w:val="20"/>
          <w:szCs w:val="20"/>
        </w:rPr>
        <w:t>,</w:t>
      </w:r>
      <w:r w:rsidR="00131482" w:rsidRPr="008C3BF8">
        <w:rPr>
          <w:i/>
          <w:w w:val="85"/>
          <w:sz w:val="20"/>
          <w:szCs w:val="20"/>
        </w:rPr>
        <w:t xml:space="preserve"> </w:t>
      </w:r>
      <w:r w:rsidRPr="008C3BF8">
        <w:rPr>
          <w:i/>
          <w:spacing w:val="2"/>
          <w:sz w:val="20"/>
          <w:szCs w:val="20"/>
        </w:rPr>
        <w:t>é</w:t>
      </w:r>
      <w:r w:rsidRPr="008C3BF8">
        <w:rPr>
          <w:i/>
          <w:sz w:val="20"/>
          <w:szCs w:val="20"/>
        </w:rPr>
        <w:t>s</w:t>
      </w:r>
      <w:r w:rsidR="00131482" w:rsidRPr="008C3BF8">
        <w:rPr>
          <w:i/>
          <w:sz w:val="20"/>
          <w:szCs w:val="20"/>
        </w:rPr>
        <w:t xml:space="preserve"> </w:t>
      </w:r>
      <w:r w:rsidRPr="008C3BF8">
        <w:rPr>
          <w:i/>
          <w:w w:val="109"/>
          <w:sz w:val="20"/>
          <w:szCs w:val="20"/>
        </w:rPr>
        <w:t>e</w:t>
      </w:r>
      <w:r w:rsidRPr="008C3BF8">
        <w:rPr>
          <w:i/>
          <w:spacing w:val="5"/>
          <w:w w:val="109"/>
          <w:sz w:val="20"/>
          <w:szCs w:val="20"/>
        </w:rPr>
        <w:t>z</w:t>
      </w:r>
      <w:r w:rsidRPr="008C3BF8">
        <w:rPr>
          <w:i/>
          <w:w w:val="109"/>
          <w:sz w:val="20"/>
          <w:szCs w:val="20"/>
        </w:rPr>
        <w:t>t</w:t>
      </w:r>
      <w:r w:rsidR="00131482" w:rsidRPr="008C3BF8">
        <w:rPr>
          <w:i/>
          <w:w w:val="109"/>
          <w:sz w:val="20"/>
          <w:szCs w:val="20"/>
        </w:rPr>
        <w:t xml:space="preserve"> </w:t>
      </w:r>
      <w:r w:rsidRPr="008C3BF8">
        <w:rPr>
          <w:i/>
          <w:sz w:val="20"/>
          <w:szCs w:val="20"/>
        </w:rPr>
        <w:t>a</w:t>
      </w:r>
      <w:r w:rsidR="00131482" w:rsidRPr="008C3BF8">
        <w:rPr>
          <w:i/>
          <w:sz w:val="20"/>
          <w:szCs w:val="20"/>
        </w:rPr>
        <w:t xml:space="preserve"> </w:t>
      </w:r>
      <w:r w:rsidRPr="008C3BF8">
        <w:rPr>
          <w:i/>
          <w:spacing w:val="2"/>
          <w:w w:val="105"/>
          <w:sz w:val="20"/>
          <w:szCs w:val="20"/>
        </w:rPr>
        <w:t>b</w:t>
      </w:r>
      <w:r w:rsidRPr="008C3BF8">
        <w:rPr>
          <w:i/>
          <w:spacing w:val="-1"/>
          <w:w w:val="105"/>
          <w:sz w:val="20"/>
          <w:szCs w:val="20"/>
        </w:rPr>
        <w:t>öl</w:t>
      </w:r>
      <w:r w:rsidRPr="008C3BF8">
        <w:rPr>
          <w:i/>
          <w:spacing w:val="2"/>
          <w:w w:val="105"/>
          <w:sz w:val="20"/>
          <w:szCs w:val="20"/>
        </w:rPr>
        <w:t>cső</w:t>
      </w:r>
      <w:r w:rsidRPr="008C3BF8">
        <w:rPr>
          <w:i/>
          <w:w w:val="105"/>
          <w:sz w:val="20"/>
          <w:szCs w:val="20"/>
        </w:rPr>
        <w:t>d</w:t>
      </w:r>
      <w:r w:rsidRPr="008C3BF8">
        <w:rPr>
          <w:i/>
          <w:spacing w:val="2"/>
          <w:w w:val="105"/>
          <w:sz w:val="20"/>
          <w:szCs w:val="20"/>
        </w:rPr>
        <w:t>e</w:t>
      </w:r>
      <w:r w:rsidR="00131482" w:rsidRPr="008C3BF8">
        <w:rPr>
          <w:i/>
          <w:spacing w:val="2"/>
          <w:w w:val="105"/>
          <w:sz w:val="20"/>
          <w:szCs w:val="20"/>
        </w:rPr>
        <w:t xml:space="preserve"> </w:t>
      </w:r>
      <w:r w:rsidRPr="008C3BF8">
        <w:rPr>
          <w:i/>
          <w:spacing w:val="-2"/>
          <w:w w:val="105"/>
          <w:sz w:val="20"/>
          <w:szCs w:val="20"/>
        </w:rPr>
        <w:t>o</w:t>
      </w:r>
      <w:r w:rsidRPr="008C3BF8">
        <w:rPr>
          <w:i/>
          <w:spacing w:val="8"/>
          <w:w w:val="105"/>
          <w:sz w:val="20"/>
          <w:szCs w:val="20"/>
        </w:rPr>
        <w:t>r</w:t>
      </w:r>
      <w:r w:rsidRPr="008C3BF8">
        <w:rPr>
          <w:i/>
          <w:w w:val="105"/>
          <w:sz w:val="20"/>
          <w:szCs w:val="20"/>
        </w:rPr>
        <w:t>vos</w:t>
      </w:r>
      <w:r w:rsidRPr="008C3BF8">
        <w:rPr>
          <w:i/>
          <w:spacing w:val="2"/>
          <w:w w:val="105"/>
          <w:sz w:val="20"/>
          <w:szCs w:val="20"/>
        </w:rPr>
        <w:t>n</w:t>
      </w:r>
      <w:r w:rsidRPr="008C3BF8">
        <w:rPr>
          <w:i/>
          <w:spacing w:val="8"/>
          <w:w w:val="105"/>
          <w:sz w:val="20"/>
          <w:szCs w:val="20"/>
        </w:rPr>
        <w:t>a</w:t>
      </w:r>
      <w:r w:rsidRPr="008C3BF8">
        <w:rPr>
          <w:i/>
          <w:w w:val="105"/>
          <w:sz w:val="20"/>
          <w:szCs w:val="20"/>
        </w:rPr>
        <w:t>k</w:t>
      </w:r>
      <w:r w:rsidR="00131482" w:rsidRPr="008C3BF8">
        <w:rPr>
          <w:i/>
          <w:w w:val="105"/>
          <w:sz w:val="20"/>
          <w:szCs w:val="20"/>
        </w:rPr>
        <w:t xml:space="preserve"> </w:t>
      </w:r>
      <w:r w:rsidRPr="008C3BF8">
        <w:rPr>
          <w:i/>
          <w:sz w:val="20"/>
          <w:szCs w:val="20"/>
        </w:rPr>
        <w:t>a</w:t>
      </w:r>
      <w:r w:rsidR="00131482" w:rsidRPr="008C3BF8">
        <w:rPr>
          <w:i/>
          <w:sz w:val="20"/>
          <w:szCs w:val="20"/>
        </w:rPr>
        <w:t xml:space="preserve"> </w:t>
      </w:r>
      <w:r w:rsidRPr="008C3BF8">
        <w:rPr>
          <w:i/>
          <w:spacing w:val="10"/>
          <w:sz w:val="20"/>
          <w:szCs w:val="20"/>
        </w:rPr>
        <w:t>g</w:t>
      </w:r>
      <w:r w:rsidRPr="008C3BF8">
        <w:rPr>
          <w:i/>
          <w:sz w:val="20"/>
          <w:szCs w:val="20"/>
        </w:rPr>
        <w:t>ye</w:t>
      </w:r>
      <w:r w:rsidRPr="008C3BF8">
        <w:rPr>
          <w:i/>
          <w:spacing w:val="5"/>
          <w:sz w:val="20"/>
          <w:szCs w:val="20"/>
        </w:rPr>
        <w:t>r</w:t>
      </w:r>
      <w:r w:rsidRPr="008C3BF8">
        <w:rPr>
          <w:i/>
          <w:sz w:val="20"/>
          <w:szCs w:val="20"/>
        </w:rPr>
        <w:t xml:space="preserve">mek </w:t>
      </w:r>
      <w:r w:rsidRPr="008C3BF8">
        <w:rPr>
          <w:i/>
          <w:spacing w:val="1"/>
          <w:sz w:val="20"/>
          <w:szCs w:val="20"/>
        </w:rPr>
        <w:t>e</w:t>
      </w:r>
      <w:r w:rsidRPr="008C3BF8">
        <w:rPr>
          <w:i/>
          <w:spacing w:val="10"/>
          <w:sz w:val="20"/>
          <w:szCs w:val="20"/>
        </w:rPr>
        <w:t>g</w:t>
      </w:r>
      <w:r w:rsidRPr="008C3BF8">
        <w:rPr>
          <w:i/>
          <w:spacing w:val="2"/>
          <w:sz w:val="20"/>
          <w:szCs w:val="20"/>
        </w:rPr>
        <w:t>é</w:t>
      </w:r>
      <w:r w:rsidRPr="008C3BF8">
        <w:rPr>
          <w:i/>
          <w:spacing w:val="1"/>
          <w:sz w:val="20"/>
          <w:szCs w:val="20"/>
        </w:rPr>
        <w:t>s</w:t>
      </w:r>
      <w:r w:rsidRPr="008C3BF8">
        <w:rPr>
          <w:i/>
          <w:spacing w:val="4"/>
          <w:sz w:val="20"/>
          <w:szCs w:val="20"/>
        </w:rPr>
        <w:t>z</w:t>
      </w:r>
      <w:r w:rsidRPr="008C3BF8">
        <w:rPr>
          <w:i/>
          <w:spacing w:val="1"/>
          <w:sz w:val="20"/>
          <w:szCs w:val="20"/>
        </w:rPr>
        <w:t>sé</w:t>
      </w:r>
      <w:r w:rsidRPr="008C3BF8">
        <w:rPr>
          <w:i/>
          <w:spacing w:val="8"/>
          <w:sz w:val="20"/>
          <w:szCs w:val="20"/>
        </w:rPr>
        <w:t>g</w:t>
      </w:r>
      <w:r w:rsidRPr="008C3BF8">
        <w:rPr>
          <w:i/>
          <w:spacing w:val="3"/>
          <w:sz w:val="20"/>
          <w:szCs w:val="20"/>
        </w:rPr>
        <w:t>ü</w:t>
      </w:r>
      <w:r w:rsidRPr="008C3BF8">
        <w:rPr>
          <w:i/>
          <w:spacing w:val="10"/>
          <w:sz w:val="20"/>
          <w:szCs w:val="20"/>
        </w:rPr>
        <w:t>g</w:t>
      </w:r>
      <w:r w:rsidRPr="008C3BF8">
        <w:rPr>
          <w:i/>
          <w:spacing w:val="6"/>
          <w:sz w:val="20"/>
          <w:szCs w:val="20"/>
        </w:rPr>
        <w:t>y</w:t>
      </w:r>
      <w:r w:rsidRPr="008C3BF8">
        <w:rPr>
          <w:i/>
          <w:sz w:val="20"/>
          <w:szCs w:val="20"/>
        </w:rPr>
        <w:t>i</w:t>
      </w:r>
      <w:r w:rsidR="00131482" w:rsidRPr="008C3BF8">
        <w:rPr>
          <w:i/>
          <w:sz w:val="20"/>
          <w:szCs w:val="20"/>
        </w:rPr>
        <w:t xml:space="preserve"> </w:t>
      </w:r>
      <w:r w:rsidRPr="008C3BF8">
        <w:rPr>
          <w:i/>
          <w:spacing w:val="3"/>
          <w:w w:val="108"/>
          <w:sz w:val="20"/>
          <w:szCs w:val="20"/>
        </w:rPr>
        <w:t>t</w:t>
      </w:r>
      <w:r w:rsidRPr="008C3BF8">
        <w:rPr>
          <w:i/>
          <w:spacing w:val="-2"/>
          <w:w w:val="108"/>
          <w:sz w:val="20"/>
          <w:szCs w:val="20"/>
        </w:rPr>
        <w:t>ö</w:t>
      </w:r>
      <w:r w:rsidRPr="008C3BF8">
        <w:rPr>
          <w:i/>
          <w:spacing w:val="3"/>
          <w:w w:val="108"/>
          <w:sz w:val="20"/>
          <w:szCs w:val="20"/>
        </w:rPr>
        <w:t>r</w:t>
      </w:r>
      <w:r w:rsidRPr="008C3BF8">
        <w:rPr>
          <w:i/>
          <w:spacing w:val="4"/>
          <w:w w:val="108"/>
          <w:sz w:val="20"/>
          <w:szCs w:val="20"/>
        </w:rPr>
        <w:t>z</w:t>
      </w:r>
      <w:r w:rsidRPr="008C3BF8">
        <w:rPr>
          <w:i/>
          <w:spacing w:val="2"/>
          <w:w w:val="108"/>
          <w:sz w:val="20"/>
          <w:szCs w:val="20"/>
        </w:rPr>
        <w:t>sl</w:t>
      </w:r>
      <w:r w:rsidRPr="008C3BF8">
        <w:rPr>
          <w:i/>
          <w:spacing w:val="1"/>
          <w:w w:val="108"/>
          <w:sz w:val="20"/>
          <w:szCs w:val="20"/>
        </w:rPr>
        <w:t>ap</w:t>
      </w:r>
      <w:r w:rsidRPr="008C3BF8">
        <w:rPr>
          <w:i/>
          <w:spacing w:val="-2"/>
          <w:w w:val="108"/>
          <w:sz w:val="20"/>
          <w:szCs w:val="20"/>
        </w:rPr>
        <w:t>o</w:t>
      </w:r>
      <w:r w:rsidRPr="008C3BF8">
        <w:rPr>
          <w:i/>
          <w:w w:val="108"/>
          <w:sz w:val="20"/>
          <w:szCs w:val="20"/>
        </w:rPr>
        <w:t>n</w:t>
      </w:r>
      <w:r w:rsidR="00131482" w:rsidRPr="008C3BF8">
        <w:rPr>
          <w:i/>
          <w:w w:val="108"/>
          <w:sz w:val="20"/>
          <w:szCs w:val="20"/>
        </w:rPr>
        <w:t xml:space="preserve"> </w:t>
      </w:r>
      <w:r w:rsidRPr="008C3BF8">
        <w:rPr>
          <w:i/>
          <w:sz w:val="20"/>
          <w:szCs w:val="20"/>
        </w:rPr>
        <w:t>n</w:t>
      </w:r>
      <w:r w:rsidRPr="008C3BF8">
        <w:rPr>
          <w:i/>
          <w:spacing w:val="6"/>
          <w:sz w:val="20"/>
          <w:szCs w:val="20"/>
        </w:rPr>
        <w:t>yi</w:t>
      </w:r>
      <w:r w:rsidRPr="008C3BF8">
        <w:rPr>
          <w:i/>
          <w:spacing w:val="-1"/>
          <w:sz w:val="20"/>
          <w:szCs w:val="20"/>
        </w:rPr>
        <w:t>l</w:t>
      </w:r>
      <w:r w:rsidRPr="008C3BF8">
        <w:rPr>
          <w:i/>
          <w:spacing w:val="2"/>
          <w:sz w:val="20"/>
          <w:szCs w:val="20"/>
        </w:rPr>
        <w:t>v</w:t>
      </w:r>
      <w:r w:rsidRPr="008C3BF8">
        <w:rPr>
          <w:i/>
          <w:spacing w:val="7"/>
          <w:sz w:val="20"/>
          <w:szCs w:val="20"/>
        </w:rPr>
        <w:t>á</w:t>
      </w:r>
      <w:r w:rsidRPr="008C3BF8">
        <w:rPr>
          <w:i/>
          <w:sz w:val="20"/>
          <w:szCs w:val="20"/>
        </w:rPr>
        <w:t>n</w:t>
      </w:r>
      <w:r w:rsidR="00131482" w:rsidRPr="008C3BF8">
        <w:rPr>
          <w:i/>
          <w:sz w:val="20"/>
          <w:szCs w:val="20"/>
        </w:rPr>
        <w:t xml:space="preserve"> </w:t>
      </w:r>
      <w:r w:rsidRPr="008C3BF8">
        <w:rPr>
          <w:i/>
          <w:sz w:val="20"/>
          <w:szCs w:val="20"/>
        </w:rPr>
        <w:t>ke</w:t>
      </w:r>
      <w:r w:rsidRPr="008C3BF8">
        <w:rPr>
          <w:i/>
          <w:spacing w:val="5"/>
          <w:sz w:val="20"/>
          <w:szCs w:val="20"/>
        </w:rPr>
        <w:t>l</w:t>
      </w:r>
      <w:r w:rsidR="00131482" w:rsidRPr="008C3BF8">
        <w:rPr>
          <w:i/>
          <w:spacing w:val="5"/>
          <w:sz w:val="20"/>
          <w:szCs w:val="20"/>
        </w:rPr>
        <w:t xml:space="preserve">l </w:t>
      </w:r>
      <w:r w:rsidRPr="008C3BF8">
        <w:rPr>
          <w:i/>
          <w:spacing w:val="4"/>
          <w:w w:val="126"/>
          <w:sz w:val="20"/>
          <w:szCs w:val="20"/>
        </w:rPr>
        <w:t>t</w:t>
      </w:r>
      <w:r w:rsidRPr="008C3BF8">
        <w:rPr>
          <w:i/>
          <w:spacing w:val="7"/>
          <w:w w:val="109"/>
          <w:sz w:val="20"/>
          <w:szCs w:val="20"/>
        </w:rPr>
        <w:t>a</w:t>
      </w:r>
      <w:r w:rsidRPr="008C3BF8">
        <w:rPr>
          <w:i/>
          <w:spacing w:val="7"/>
          <w:w w:val="121"/>
          <w:sz w:val="20"/>
          <w:szCs w:val="20"/>
        </w:rPr>
        <w:t>r</w:t>
      </w:r>
      <w:r w:rsidRPr="008C3BF8">
        <w:rPr>
          <w:i/>
          <w:spacing w:val="4"/>
          <w:w w:val="126"/>
          <w:sz w:val="20"/>
          <w:szCs w:val="20"/>
        </w:rPr>
        <w:t>t</w:t>
      </w:r>
      <w:r w:rsidRPr="008C3BF8">
        <w:rPr>
          <w:i/>
          <w:spacing w:val="7"/>
          <w:w w:val="109"/>
          <w:sz w:val="20"/>
          <w:szCs w:val="20"/>
        </w:rPr>
        <w:t>a</w:t>
      </w:r>
      <w:r w:rsidRPr="008C3BF8">
        <w:rPr>
          <w:i/>
          <w:spacing w:val="4"/>
          <w:w w:val="113"/>
          <w:sz w:val="20"/>
          <w:szCs w:val="20"/>
        </w:rPr>
        <w:t>n</w:t>
      </w:r>
      <w:r w:rsidRPr="008C3BF8">
        <w:rPr>
          <w:i/>
          <w:spacing w:val="2"/>
          <w:w w:val="108"/>
          <w:sz w:val="20"/>
          <w:szCs w:val="20"/>
        </w:rPr>
        <w:t>i</w:t>
      </w:r>
      <w:r w:rsidRPr="008C3BF8">
        <w:rPr>
          <w:i/>
          <w:spacing w:val="6"/>
          <w:w w:val="109"/>
          <w:sz w:val="20"/>
          <w:szCs w:val="20"/>
        </w:rPr>
        <w:t>a</w:t>
      </w:r>
      <w:r w:rsidRPr="008C3BF8">
        <w:rPr>
          <w:i/>
          <w:w w:val="85"/>
          <w:sz w:val="20"/>
          <w:szCs w:val="20"/>
        </w:rPr>
        <w:t>.</w:t>
      </w:r>
      <w:r w:rsidR="00131482" w:rsidRPr="008C3BF8">
        <w:rPr>
          <w:i/>
          <w:w w:val="85"/>
          <w:sz w:val="20"/>
          <w:szCs w:val="20"/>
        </w:rPr>
        <w:t xml:space="preserve"> </w:t>
      </w:r>
      <w:r w:rsidRPr="008C3BF8">
        <w:rPr>
          <w:i/>
          <w:spacing w:val="5"/>
          <w:sz w:val="20"/>
          <w:szCs w:val="20"/>
        </w:rPr>
        <w:t>G</w:t>
      </w:r>
      <w:r w:rsidRPr="008C3BF8">
        <w:rPr>
          <w:i/>
          <w:spacing w:val="-2"/>
          <w:sz w:val="20"/>
          <w:szCs w:val="20"/>
        </w:rPr>
        <w:t>o</w:t>
      </w:r>
      <w:r w:rsidRPr="008C3BF8">
        <w:rPr>
          <w:i/>
          <w:sz w:val="20"/>
          <w:szCs w:val="20"/>
        </w:rPr>
        <w:t>ndot</w:t>
      </w:r>
      <w:r w:rsidR="00131482" w:rsidRPr="008C3BF8">
        <w:rPr>
          <w:i/>
          <w:sz w:val="20"/>
          <w:szCs w:val="20"/>
        </w:rPr>
        <w:t xml:space="preserve"> </w:t>
      </w:r>
      <w:r w:rsidRPr="008C3BF8">
        <w:rPr>
          <w:i/>
          <w:sz w:val="20"/>
          <w:szCs w:val="20"/>
        </w:rPr>
        <w:t>ke</w:t>
      </w:r>
      <w:r w:rsidRPr="008C3BF8">
        <w:rPr>
          <w:i/>
          <w:spacing w:val="5"/>
          <w:sz w:val="20"/>
          <w:szCs w:val="20"/>
        </w:rPr>
        <w:t>l</w:t>
      </w:r>
      <w:r w:rsidRPr="008C3BF8">
        <w:rPr>
          <w:i/>
          <w:sz w:val="20"/>
          <w:szCs w:val="20"/>
        </w:rPr>
        <w:t>l</w:t>
      </w:r>
      <w:r w:rsidR="00131482" w:rsidRPr="008C3BF8">
        <w:rPr>
          <w:i/>
          <w:sz w:val="20"/>
          <w:szCs w:val="20"/>
        </w:rPr>
        <w:t xml:space="preserve"> </w:t>
      </w:r>
      <w:r w:rsidRPr="008C3BF8">
        <w:rPr>
          <w:i/>
          <w:spacing w:val="-2"/>
          <w:sz w:val="20"/>
          <w:szCs w:val="20"/>
        </w:rPr>
        <w:t>f</w:t>
      </w:r>
      <w:r w:rsidRPr="008C3BF8">
        <w:rPr>
          <w:i/>
          <w:spacing w:val="-2"/>
          <w:w w:val="102"/>
          <w:sz w:val="20"/>
          <w:szCs w:val="20"/>
        </w:rPr>
        <w:t>o</w:t>
      </w:r>
      <w:r w:rsidRPr="008C3BF8">
        <w:rPr>
          <w:i/>
          <w:spacing w:val="1"/>
          <w:w w:val="121"/>
          <w:sz w:val="20"/>
          <w:szCs w:val="20"/>
        </w:rPr>
        <w:t>r</w:t>
      </w:r>
      <w:r w:rsidRPr="008C3BF8">
        <w:rPr>
          <w:i/>
          <w:spacing w:val="4"/>
          <w:w w:val="107"/>
          <w:sz w:val="20"/>
          <w:szCs w:val="20"/>
        </w:rPr>
        <w:t>d</w:t>
      </w:r>
      <w:r w:rsidRPr="008C3BF8">
        <w:rPr>
          <w:i/>
          <w:spacing w:val="-2"/>
          <w:w w:val="108"/>
          <w:sz w:val="20"/>
          <w:szCs w:val="20"/>
        </w:rPr>
        <w:t>í</w:t>
      </w:r>
      <w:r w:rsidRPr="008C3BF8">
        <w:rPr>
          <w:i/>
          <w:spacing w:val="4"/>
          <w:w w:val="126"/>
          <w:sz w:val="20"/>
          <w:szCs w:val="20"/>
        </w:rPr>
        <w:t>t</w:t>
      </w:r>
      <w:r w:rsidRPr="008C3BF8">
        <w:rPr>
          <w:i/>
          <w:spacing w:val="-1"/>
          <w:w w:val="109"/>
          <w:sz w:val="20"/>
          <w:szCs w:val="20"/>
        </w:rPr>
        <w:t>a</w:t>
      </w:r>
      <w:r w:rsidRPr="008C3BF8">
        <w:rPr>
          <w:i/>
          <w:spacing w:val="4"/>
          <w:sz w:val="20"/>
          <w:szCs w:val="20"/>
        </w:rPr>
        <w:t>n</w:t>
      </w:r>
      <w:r w:rsidRPr="008C3BF8">
        <w:rPr>
          <w:i/>
          <w:sz w:val="20"/>
          <w:szCs w:val="20"/>
        </w:rPr>
        <w:t>i</w:t>
      </w:r>
      <w:r w:rsidR="00131482" w:rsidRPr="008C3BF8">
        <w:rPr>
          <w:i/>
          <w:sz w:val="20"/>
          <w:szCs w:val="20"/>
        </w:rPr>
        <w:t xml:space="preserve"> </w:t>
      </w:r>
      <w:r w:rsidRPr="008C3BF8">
        <w:rPr>
          <w:i/>
          <w:sz w:val="20"/>
          <w:szCs w:val="20"/>
        </w:rPr>
        <w:t>a</w:t>
      </w:r>
      <w:r w:rsidR="00131482" w:rsidRPr="008C3BF8">
        <w:rPr>
          <w:i/>
          <w:sz w:val="20"/>
          <w:szCs w:val="20"/>
        </w:rPr>
        <w:t xml:space="preserve"> </w:t>
      </w:r>
      <w:r w:rsidRPr="008C3BF8">
        <w:rPr>
          <w:i/>
          <w:spacing w:val="6"/>
          <w:w w:val="108"/>
          <w:sz w:val="20"/>
          <w:szCs w:val="20"/>
        </w:rPr>
        <w:t>v</w:t>
      </w:r>
      <w:r w:rsidRPr="008C3BF8">
        <w:rPr>
          <w:i/>
          <w:spacing w:val="-2"/>
          <w:w w:val="108"/>
          <w:sz w:val="20"/>
          <w:szCs w:val="20"/>
        </w:rPr>
        <w:t>i</w:t>
      </w:r>
      <w:r w:rsidRPr="008C3BF8">
        <w:rPr>
          <w:i/>
          <w:spacing w:val="4"/>
          <w:w w:val="108"/>
          <w:sz w:val="20"/>
          <w:szCs w:val="20"/>
        </w:rPr>
        <w:t>t</w:t>
      </w:r>
      <w:r w:rsidRPr="008C3BF8">
        <w:rPr>
          <w:i/>
          <w:spacing w:val="8"/>
          <w:w w:val="108"/>
          <w:sz w:val="20"/>
          <w:szCs w:val="20"/>
        </w:rPr>
        <w:t>a</w:t>
      </w:r>
      <w:r w:rsidRPr="008C3BF8">
        <w:rPr>
          <w:i/>
          <w:spacing w:val="4"/>
          <w:w w:val="108"/>
          <w:sz w:val="20"/>
          <w:szCs w:val="20"/>
        </w:rPr>
        <w:t>mi</w:t>
      </w:r>
      <w:r w:rsidRPr="008C3BF8">
        <w:rPr>
          <w:i/>
          <w:spacing w:val="-2"/>
          <w:w w:val="108"/>
          <w:sz w:val="20"/>
          <w:szCs w:val="20"/>
        </w:rPr>
        <w:t>n</w:t>
      </w:r>
      <w:r w:rsidRPr="008C3BF8">
        <w:rPr>
          <w:i/>
          <w:w w:val="108"/>
          <w:sz w:val="20"/>
          <w:szCs w:val="20"/>
        </w:rPr>
        <w:t>-</w:t>
      </w:r>
      <w:r w:rsidR="00131482" w:rsidRPr="008C3BF8">
        <w:rPr>
          <w:i/>
          <w:w w:val="108"/>
          <w:sz w:val="20"/>
          <w:szCs w:val="20"/>
        </w:rPr>
        <w:t xml:space="preserve"> </w:t>
      </w:r>
      <w:r w:rsidRPr="008C3BF8">
        <w:rPr>
          <w:i/>
          <w:spacing w:val="2"/>
          <w:sz w:val="20"/>
          <w:szCs w:val="20"/>
        </w:rPr>
        <w:t>é</w:t>
      </w:r>
      <w:r w:rsidR="00131482" w:rsidRPr="008C3BF8">
        <w:rPr>
          <w:i/>
          <w:spacing w:val="2"/>
          <w:sz w:val="20"/>
          <w:szCs w:val="20"/>
        </w:rPr>
        <w:t xml:space="preserve">s </w:t>
      </w:r>
      <w:r w:rsidRPr="008C3BF8">
        <w:rPr>
          <w:i/>
          <w:spacing w:val="6"/>
          <w:sz w:val="20"/>
          <w:szCs w:val="20"/>
        </w:rPr>
        <w:t>á</w:t>
      </w:r>
      <w:r w:rsidRPr="008C3BF8">
        <w:rPr>
          <w:i/>
          <w:spacing w:val="3"/>
          <w:sz w:val="20"/>
          <w:szCs w:val="20"/>
        </w:rPr>
        <w:t>s</w:t>
      </w:r>
      <w:r w:rsidRPr="008C3BF8">
        <w:rPr>
          <w:i/>
          <w:spacing w:val="2"/>
          <w:sz w:val="20"/>
          <w:szCs w:val="20"/>
        </w:rPr>
        <w:t>v</w:t>
      </w:r>
      <w:r w:rsidRPr="008C3BF8">
        <w:rPr>
          <w:i/>
          <w:spacing w:val="7"/>
          <w:sz w:val="20"/>
          <w:szCs w:val="20"/>
        </w:rPr>
        <w:t>á</w:t>
      </w:r>
      <w:r w:rsidRPr="008C3BF8">
        <w:rPr>
          <w:i/>
          <w:sz w:val="20"/>
          <w:szCs w:val="20"/>
        </w:rPr>
        <w:t>n</w:t>
      </w:r>
      <w:r w:rsidRPr="008C3BF8">
        <w:rPr>
          <w:i/>
          <w:spacing w:val="6"/>
          <w:sz w:val="20"/>
          <w:szCs w:val="20"/>
        </w:rPr>
        <w:t>y</w:t>
      </w:r>
      <w:r w:rsidRPr="008C3BF8">
        <w:rPr>
          <w:i/>
          <w:sz w:val="20"/>
          <w:szCs w:val="20"/>
        </w:rPr>
        <w:t>i</w:t>
      </w:r>
      <w:r w:rsidR="00131482" w:rsidRPr="008C3BF8">
        <w:rPr>
          <w:i/>
          <w:sz w:val="20"/>
          <w:szCs w:val="20"/>
        </w:rPr>
        <w:t xml:space="preserve"> </w:t>
      </w:r>
      <w:r w:rsidRPr="008C3BF8">
        <w:rPr>
          <w:i/>
          <w:spacing w:val="7"/>
          <w:sz w:val="20"/>
          <w:szCs w:val="20"/>
        </w:rPr>
        <w:t>a</w:t>
      </w:r>
      <w:r w:rsidRPr="008C3BF8">
        <w:rPr>
          <w:i/>
          <w:spacing w:val="-1"/>
          <w:sz w:val="20"/>
          <w:szCs w:val="20"/>
        </w:rPr>
        <w:t>n</w:t>
      </w:r>
      <w:r w:rsidRPr="008C3BF8">
        <w:rPr>
          <w:i/>
          <w:spacing w:val="2"/>
          <w:sz w:val="20"/>
          <w:szCs w:val="20"/>
        </w:rPr>
        <w:t>y</w:t>
      </w:r>
      <w:r w:rsidRPr="008C3BF8">
        <w:rPr>
          <w:i/>
          <w:spacing w:val="6"/>
          <w:sz w:val="20"/>
          <w:szCs w:val="20"/>
        </w:rPr>
        <w:t>a</w:t>
      </w:r>
      <w:r w:rsidRPr="008C3BF8">
        <w:rPr>
          <w:i/>
          <w:sz w:val="20"/>
          <w:szCs w:val="20"/>
        </w:rPr>
        <w:t>g</w:t>
      </w:r>
      <w:r w:rsidR="00131482" w:rsidRPr="008C3BF8">
        <w:rPr>
          <w:i/>
          <w:sz w:val="20"/>
          <w:szCs w:val="20"/>
        </w:rPr>
        <w:t xml:space="preserve"> </w:t>
      </w:r>
      <w:r w:rsidRPr="008C3BF8">
        <w:rPr>
          <w:i/>
          <w:sz w:val="20"/>
          <w:szCs w:val="20"/>
        </w:rPr>
        <w:t>ke</w:t>
      </w:r>
      <w:r w:rsidRPr="008C3BF8">
        <w:rPr>
          <w:i/>
          <w:spacing w:val="5"/>
          <w:sz w:val="20"/>
          <w:szCs w:val="20"/>
        </w:rPr>
        <w:t>l</w:t>
      </w:r>
      <w:r w:rsidRPr="008C3BF8">
        <w:rPr>
          <w:i/>
          <w:spacing w:val="-1"/>
          <w:sz w:val="20"/>
          <w:szCs w:val="20"/>
        </w:rPr>
        <w:t>l</w:t>
      </w:r>
      <w:r w:rsidRPr="008C3BF8">
        <w:rPr>
          <w:i/>
          <w:sz w:val="20"/>
          <w:szCs w:val="20"/>
        </w:rPr>
        <w:t>ő</w:t>
      </w:r>
      <w:r w:rsidR="00131482" w:rsidRPr="008C3BF8">
        <w:rPr>
          <w:i/>
          <w:sz w:val="20"/>
          <w:szCs w:val="20"/>
        </w:rPr>
        <w:t xml:space="preserve"> </w:t>
      </w:r>
      <w:r w:rsidRPr="008C3BF8">
        <w:rPr>
          <w:i/>
          <w:w w:val="106"/>
          <w:sz w:val="20"/>
          <w:szCs w:val="20"/>
        </w:rPr>
        <w:t>me</w:t>
      </w:r>
      <w:r w:rsidRPr="008C3BF8">
        <w:rPr>
          <w:i/>
          <w:spacing w:val="4"/>
          <w:w w:val="106"/>
          <w:sz w:val="20"/>
          <w:szCs w:val="20"/>
        </w:rPr>
        <w:t>n</w:t>
      </w:r>
      <w:r w:rsidRPr="008C3BF8">
        <w:rPr>
          <w:i/>
          <w:spacing w:val="-1"/>
          <w:w w:val="106"/>
          <w:sz w:val="20"/>
          <w:szCs w:val="20"/>
        </w:rPr>
        <w:t>n</w:t>
      </w:r>
      <w:r w:rsidRPr="008C3BF8">
        <w:rPr>
          <w:i/>
          <w:spacing w:val="6"/>
          <w:w w:val="106"/>
          <w:sz w:val="20"/>
          <w:szCs w:val="20"/>
        </w:rPr>
        <w:t>y</w:t>
      </w:r>
      <w:r w:rsidRPr="008C3BF8">
        <w:rPr>
          <w:i/>
          <w:spacing w:val="3"/>
          <w:w w:val="106"/>
          <w:sz w:val="20"/>
          <w:szCs w:val="20"/>
        </w:rPr>
        <w:t>i</w:t>
      </w:r>
      <w:r w:rsidRPr="008C3BF8">
        <w:rPr>
          <w:i/>
          <w:spacing w:val="1"/>
          <w:w w:val="106"/>
          <w:sz w:val="20"/>
          <w:szCs w:val="20"/>
        </w:rPr>
        <w:t>sé</w:t>
      </w:r>
      <w:r w:rsidRPr="008C3BF8">
        <w:rPr>
          <w:i/>
          <w:spacing w:val="10"/>
          <w:w w:val="106"/>
          <w:sz w:val="20"/>
          <w:szCs w:val="20"/>
        </w:rPr>
        <w:t>g</w:t>
      </w:r>
      <w:r w:rsidRPr="008C3BF8">
        <w:rPr>
          <w:i/>
          <w:w w:val="106"/>
          <w:sz w:val="20"/>
          <w:szCs w:val="20"/>
        </w:rPr>
        <w:t>ű</w:t>
      </w:r>
      <w:r w:rsidR="00131482" w:rsidRPr="008C3BF8">
        <w:rPr>
          <w:i/>
          <w:w w:val="106"/>
          <w:sz w:val="20"/>
          <w:szCs w:val="20"/>
        </w:rPr>
        <w:t xml:space="preserve"> </w:t>
      </w:r>
      <w:r w:rsidRPr="008C3BF8">
        <w:rPr>
          <w:i/>
          <w:spacing w:val="2"/>
          <w:w w:val="105"/>
          <w:sz w:val="20"/>
          <w:szCs w:val="20"/>
        </w:rPr>
        <w:t>b</w:t>
      </w:r>
      <w:r w:rsidRPr="008C3BF8">
        <w:rPr>
          <w:i/>
          <w:spacing w:val="1"/>
          <w:w w:val="107"/>
          <w:sz w:val="20"/>
          <w:szCs w:val="20"/>
        </w:rPr>
        <w:t>e</w:t>
      </w:r>
      <w:r w:rsidRPr="008C3BF8">
        <w:rPr>
          <w:i/>
          <w:spacing w:val="6"/>
          <w:w w:val="98"/>
          <w:sz w:val="20"/>
          <w:szCs w:val="20"/>
        </w:rPr>
        <w:t>v</w:t>
      </w:r>
      <w:r w:rsidRPr="008C3BF8">
        <w:rPr>
          <w:i/>
          <w:spacing w:val="-2"/>
          <w:w w:val="108"/>
          <w:sz w:val="20"/>
          <w:szCs w:val="20"/>
        </w:rPr>
        <w:t>i</w:t>
      </w:r>
      <w:r w:rsidRPr="008C3BF8">
        <w:rPr>
          <w:i/>
          <w:spacing w:val="3"/>
          <w:w w:val="126"/>
          <w:sz w:val="20"/>
          <w:szCs w:val="20"/>
        </w:rPr>
        <w:t>t</w:t>
      </w:r>
      <w:r w:rsidRPr="008C3BF8">
        <w:rPr>
          <w:i/>
          <w:spacing w:val="1"/>
          <w:w w:val="107"/>
          <w:sz w:val="20"/>
          <w:szCs w:val="20"/>
        </w:rPr>
        <w:t>e</w:t>
      </w:r>
      <w:r w:rsidRPr="008C3BF8">
        <w:rPr>
          <w:i/>
          <w:spacing w:val="-1"/>
          <w:w w:val="102"/>
          <w:sz w:val="20"/>
          <w:szCs w:val="20"/>
        </w:rPr>
        <w:t>l</w:t>
      </w:r>
      <w:r w:rsidRPr="008C3BF8">
        <w:rPr>
          <w:i/>
          <w:spacing w:val="-1"/>
          <w:w w:val="107"/>
          <w:sz w:val="20"/>
          <w:szCs w:val="20"/>
        </w:rPr>
        <w:t>é</w:t>
      </w:r>
      <w:r w:rsidRPr="008C3BF8">
        <w:rPr>
          <w:i/>
          <w:w w:val="113"/>
          <w:sz w:val="20"/>
          <w:szCs w:val="20"/>
        </w:rPr>
        <w:t>r</w:t>
      </w:r>
      <w:r w:rsidRPr="008C3BF8">
        <w:rPr>
          <w:i/>
          <w:spacing w:val="1"/>
          <w:w w:val="113"/>
          <w:sz w:val="20"/>
          <w:szCs w:val="20"/>
        </w:rPr>
        <w:t>e</w:t>
      </w:r>
      <w:r w:rsidRPr="008C3BF8">
        <w:rPr>
          <w:i/>
          <w:w w:val="85"/>
          <w:sz w:val="20"/>
          <w:szCs w:val="20"/>
        </w:rPr>
        <w:t>,</w:t>
      </w:r>
      <w:r w:rsidR="00131482" w:rsidRPr="008C3BF8">
        <w:rPr>
          <w:i/>
          <w:w w:val="85"/>
          <w:sz w:val="20"/>
          <w:szCs w:val="20"/>
        </w:rPr>
        <w:t xml:space="preserve"> </w:t>
      </w:r>
      <w:r w:rsidRPr="008C3BF8">
        <w:rPr>
          <w:i/>
          <w:sz w:val="20"/>
          <w:szCs w:val="20"/>
        </w:rPr>
        <w:t>me</w:t>
      </w:r>
      <w:r w:rsidRPr="008C3BF8">
        <w:rPr>
          <w:i/>
          <w:spacing w:val="-1"/>
          <w:sz w:val="20"/>
          <w:szCs w:val="20"/>
        </w:rPr>
        <w:t>l</w:t>
      </w:r>
      <w:r w:rsidRPr="008C3BF8">
        <w:rPr>
          <w:i/>
          <w:spacing w:val="6"/>
          <w:sz w:val="20"/>
          <w:szCs w:val="20"/>
        </w:rPr>
        <w:t>y</w:t>
      </w:r>
      <w:r w:rsidRPr="008C3BF8">
        <w:rPr>
          <w:i/>
          <w:sz w:val="20"/>
          <w:szCs w:val="20"/>
        </w:rPr>
        <w:t>nek</w:t>
      </w:r>
      <w:r w:rsidR="00131482" w:rsidRPr="008C3BF8">
        <w:rPr>
          <w:i/>
          <w:sz w:val="20"/>
          <w:szCs w:val="20"/>
        </w:rPr>
        <w:t xml:space="preserve"> </w:t>
      </w:r>
      <w:r w:rsidRPr="008C3BF8">
        <w:rPr>
          <w:i/>
          <w:spacing w:val="-2"/>
          <w:w w:val="106"/>
          <w:sz w:val="20"/>
          <w:szCs w:val="20"/>
        </w:rPr>
        <w:t>fon</w:t>
      </w:r>
      <w:r w:rsidRPr="008C3BF8">
        <w:rPr>
          <w:i/>
          <w:spacing w:val="3"/>
          <w:w w:val="106"/>
          <w:sz w:val="20"/>
          <w:szCs w:val="20"/>
        </w:rPr>
        <w:t>t</w:t>
      </w:r>
      <w:r w:rsidRPr="008C3BF8">
        <w:rPr>
          <w:i/>
          <w:w w:val="106"/>
          <w:sz w:val="20"/>
          <w:szCs w:val="20"/>
        </w:rPr>
        <w:t>o</w:t>
      </w:r>
      <w:r w:rsidRPr="008C3BF8">
        <w:rPr>
          <w:i/>
          <w:spacing w:val="3"/>
          <w:w w:val="106"/>
          <w:sz w:val="20"/>
          <w:szCs w:val="20"/>
        </w:rPr>
        <w:t>s</w:t>
      </w:r>
      <w:r w:rsidRPr="008C3BF8">
        <w:rPr>
          <w:i/>
          <w:spacing w:val="1"/>
          <w:w w:val="106"/>
          <w:sz w:val="20"/>
          <w:szCs w:val="20"/>
        </w:rPr>
        <w:t>s</w:t>
      </w:r>
      <w:r w:rsidRPr="008C3BF8">
        <w:rPr>
          <w:i/>
          <w:spacing w:val="6"/>
          <w:w w:val="106"/>
          <w:sz w:val="20"/>
          <w:szCs w:val="20"/>
        </w:rPr>
        <w:t>á</w:t>
      </w:r>
      <w:r w:rsidRPr="008C3BF8">
        <w:rPr>
          <w:i/>
          <w:w w:val="106"/>
          <w:sz w:val="20"/>
          <w:szCs w:val="20"/>
        </w:rPr>
        <w:t>g</w:t>
      </w:r>
      <w:r w:rsidRPr="008C3BF8">
        <w:rPr>
          <w:i/>
          <w:spacing w:val="7"/>
          <w:w w:val="106"/>
          <w:sz w:val="20"/>
          <w:szCs w:val="20"/>
        </w:rPr>
        <w:t>á</w:t>
      </w:r>
      <w:r w:rsidRPr="008C3BF8">
        <w:rPr>
          <w:i/>
          <w:spacing w:val="1"/>
          <w:w w:val="106"/>
          <w:sz w:val="20"/>
          <w:szCs w:val="20"/>
        </w:rPr>
        <w:t>r</w:t>
      </w:r>
      <w:r w:rsidRPr="008C3BF8">
        <w:rPr>
          <w:i/>
          <w:spacing w:val="-1"/>
          <w:w w:val="106"/>
          <w:sz w:val="20"/>
          <w:szCs w:val="20"/>
        </w:rPr>
        <w:t>ó</w:t>
      </w:r>
      <w:r w:rsidRPr="008C3BF8">
        <w:rPr>
          <w:i/>
          <w:w w:val="106"/>
          <w:sz w:val="20"/>
          <w:szCs w:val="20"/>
        </w:rPr>
        <w:t>l</w:t>
      </w:r>
      <w:r w:rsidR="00131482" w:rsidRPr="008C3BF8">
        <w:rPr>
          <w:i/>
          <w:w w:val="106"/>
          <w:sz w:val="20"/>
          <w:szCs w:val="20"/>
        </w:rPr>
        <w:t xml:space="preserve"> </w:t>
      </w:r>
      <w:r w:rsidRPr="008C3BF8">
        <w:rPr>
          <w:i/>
          <w:sz w:val="20"/>
          <w:szCs w:val="20"/>
        </w:rPr>
        <w:t>a</w:t>
      </w:r>
      <w:r w:rsidR="00131482" w:rsidRPr="008C3BF8">
        <w:rPr>
          <w:i/>
          <w:sz w:val="20"/>
          <w:szCs w:val="20"/>
        </w:rPr>
        <w:t xml:space="preserve"> </w:t>
      </w:r>
      <w:r w:rsidRPr="008C3BF8">
        <w:rPr>
          <w:i/>
          <w:spacing w:val="2"/>
          <w:w w:val="105"/>
          <w:sz w:val="20"/>
          <w:szCs w:val="20"/>
        </w:rPr>
        <w:t>b</w:t>
      </w:r>
      <w:r w:rsidRPr="008C3BF8">
        <w:rPr>
          <w:i/>
          <w:spacing w:val="-1"/>
          <w:w w:val="105"/>
          <w:sz w:val="20"/>
          <w:szCs w:val="20"/>
        </w:rPr>
        <w:t>öl</w:t>
      </w:r>
      <w:r w:rsidRPr="008C3BF8">
        <w:rPr>
          <w:i/>
          <w:spacing w:val="2"/>
          <w:w w:val="105"/>
          <w:sz w:val="20"/>
          <w:szCs w:val="20"/>
        </w:rPr>
        <w:t>cső</w:t>
      </w:r>
      <w:r w:rsidRPr="008C3BF8">
        <w:rPr>
          <w:i/>
          <w:w w:val="105"/>
          <w:sz w:val="20"/>
          <w:szCs w:val="20"/>
        </w:rPr>
        <w:t>d</w:t>
      </w:r>
      <w:r w:rsidRPr="008C3BF8">
        <w:rPr>
          <w:i/>
          <w:spacing w:val="2"/>
          <w:w w:val="105"/>
          <w:sz w:val="20"/>
          <w:szCs w:val="20"/>
        </w:rPr>
        <w:t>e</w:t>
      </w:r>
      <w:r w:rsidR="00131482" w:rsidRPr="008C3BF8">
        <w:rPr>
          <w:i/>
          <w:spacing w:val="2"/>
          <w:w w:val="105"/>
          <w:sz w:val="20"/>
          <w:szCs w:val="20"/>
        </w:rPr>
        <w:t xml:space="preserve"> </w:t>
      </w:r>
      <w:r w:rsidRPr="008C3BF8">
        <w:rPr>
          <w:i/>
          <w:spacing w:val="-2"/>
          <w:w w:val="105"/>
          <w:sz w:val="20"/>
          <w:szCs w:val="20"/>
        </w:rPr>
        <w:t>o</w:t>
      </w:r>
      <w:r w:rsidRPr="008C3BF8">
        <w:rPr>
          <w:i/>
          <w:spacing w:val="8"/>
          <w:w w:val="105"/>
          <w:sz w:val="20"/>
          <w:szCs w:val="20"/>
        </w:rPr>
        <w:t>r</w:t>
      </w:r>
      <w:r w:rsidRPr="008C3BF8">
        <w:rPr>
          <w:i/>
          <w:w w:val="105"/>
          <w:sz w:val="20"/>
          <w:szCs w:val="20"/>
        </w:rPr>
        <w:t>vos</w:t>
      </w:r>
      <w:r w:rsidR="00131482" w:rsidRPr="008C3BF8">
        <w:rPr>
          <w:i/>
          <w:w w:val="105"/>
          <w:sz w:val="20"/>
          <w:szCs w:val="20"/>
        </w:rPr>
        <w:t xml:space="preserve"> </w:t>
      </w:r>
      <w:r w:rsidRPr="008C3BF8">
        <w:rPr>
          <w:i/>
          <w:sz w:val="20"/>
          <w:szCs w:val="20"/>
        </w:rPr>
        <w:t>a</w:t>
      </w:r>
      <w:r w:rsidR="00131482" w:rsidRPr="008C3BF8">
        <w:rPr>
          <w:i/>
          <w:sz w:val="20"/>
          <w:szCs w:val="20"/>
        </w:rPr>
        <w:t xml:space="preserve"> </w:t>
      </w:r>
      <w:r w:rsidRPr="008C3BF8">
        <w:rPr>
          <w:i/>
          <w:spacing w:val="1"/>
          <w:sz w:val="20"/>
          <w:szCs w:val="20"/>
        </w:rPr>
        <w:t>s</w:t>
      </w:r>
      <w:r w:rsidRPr="008C3BF8">
        <w:rPr>
          <w:i/>
          <w:spacing w:val="4"/>
          <w:sz w:val="20"/>
          <w:szCs w:val="20"/>
        </w:rPr>
        <w:t>z</w:t>
      </w:r>
      <w:r w:rsidRPr="008C3BF8">
        <w:rPr>
          <w:i/>
          <w:spacing w:val="5"/>
          <w:sz w:val="20"/>
          <w:szCs w:val="20"/>
        </w:rPr>
        <w:t>ü</w:t>
      </w:r>
      <w:r w:rsidRPr="008C3BF8">
        <w:rPr>
          <w:i/>
          <w:spacing w:val="-1"/>
          <w:sz w:val="20"/>
          <w:szCs w:val="20"/>
        </w:rPr>
        <w:t>l</w:t>
      </w:r>
      <w:r w:rsidRPr="008C3BF8">
        <w:rPr>
          <w:i/>
          <w:spacing w:val="3"/>
          <w:sz w:val="20"/>
          <w:szCs w:val="20"/>
        </w:rPr>
        <w:t>ő</w:t>
      </w:r>
      <w:r w:rsidRPr="008C3BF8">
        <w:rPr>
          <w:i/>
          <w:sz w:val="20"/>
          <w:szCs w:val="20"/>
        </w:rPr>
        <w:t>ket</w:t>
      </w:r>
      <w:r w:rsidR="00131482" w:rsidRPr="008C3BF8">
        <w:rPr>
          <w:i/>
          <w:sz w:val="20"/>
          <w:szCs w:val="20"/>
        </w:rPr>
        <w:t xml:space="preserve"> </w:t>
      </w:r>
      <w:r w:rsidRPr="008C3BF8">
        <w:rPr>
          <w:i/>
          <w:spacing w:val="4"/>
          <w:w w:val="126"/>
          <w:sz w:val="20"/>
          <w:szCs w:val="20"/>
        </w:rPr>
        <w:t>t</w:t>
      </w:r>
      <w:r w:rsidRPr="008C3BF8">
        <w:rPr>
          <w:i/>
          <w:spacing w:val="-1"/>
          <w:w w:val="109"/>
          <w:sz w:val="20"/>
          <w:szCs w:val="20"/>
        </w:rPr>
        <w:t>á</w:t>
      </w:r>
      <w:r w:rsidRPr="008C3BF8">
        <w:rPr>
          <w:i/>
          <w:spacing w:val="-1"/>
          <w:w w:val="105"/>
          <w:sz w:val="20"/>
          <w:szCs w:val="20"/>
        </w:rPr>
        <w:t>j</w:t>
      </w:r>
      <w:r w:rsidRPr="008C3BF8">
        <w:rPr>
          <w:i/>
          <w:w w:val="105"/>
          <w:sz w:val="20"/>
          <w:szCs w:val="20"/>
        </w:rPr>
        <w:t>é</w:t>
      </w:r>
      <w:r w:rsidRPr="008C3BF8">
        <w:rPr>
          <w:i/>
          <w:spacing w:val="-1"/>
          <w:w w:val="103"/>
          <w:sz w:val="20"/>
          <w:szCs w:val="20"/>
        </w:rPr>
        <w:t>ko</w:t>
      </w:r>
      <w:r w:rsidRPr="008C3BF8">
        <w:rPr>
          <w:i/>
          <w:spacing w:val="5"/>
          <w:w w:val="103"/>
          <w:sz w:val="20"/>
          <w:szCs w:val="20"/>
        </w:rPr>
        <w:t>z</w:t>
      </w:r>
      <w:r w:rsidRPr="008C3BF8">
        <w:rPr>
          <w:i/>
          <w:spacing w:val="4"/>
          <w:w w:val="126"/>
          <w:sz w:val="20"/>
          <w:szCs w:val="20"/>
        </w:rPr>
        <w:t>t</w:t>
      </w:r>
      <w:r w:rsidRPr="008C3BF8">
        <w:rPr>
          <w:i/>
          <w:spacing w:val="1"/>
          <w:w w:val="109"/>
          <w:sz w:val="20"/>
          <w:szCs w:val="20"/>
        </w:rPr>
        <w:t>a</w:t>
      </w:r>
      <w:r w:rsidRPr="008C3BF8">
        <w:rPr>
          <w:i/>
          <w:spacing w:val="3"/>
          <w:w w:val="126"/>
          <w:sz w:val="20"/>
          <w:szCs w:val="20"/>
        </w:rPr>
        <w:t>t</w:t>
      </w:r>
      <w:r w:rsidRPr="008C3BF8">
        <w:rPr>
          <w:i/>
          <w:spacing w:val="-1"/>
          <w:w w:val="106"/>
          <w:sz w:val="20"/>
          <w:szCs w:val="20"/>
        </w:rPr>
        <w:t>j</w:t>
      </w:r>
      <w:r w:rsidRPr="008C3BF8">
        <w:rPr>
          <w:i/>
          <w:spacing w:val="6"/>
          <w:w w:val="106"/>
          <w:sz w:val="20"/>
          <w:szCs w:val="20"/>
        </w:rPr>
        <w:t>a</w:t>
      </w:r>
      <w:r w:rsidRPr="008C3BF8">
        <w:rPr>
          <w:i/>
          <w:w w:val="85"/>
          <w:sz w:val="20"/>
          <w:szCs w:val="20"/>
        </w:rPr>
        <w:t>.)</w:t>
      </w:r>
    </w:p>
    <w:p w:rsidR="004D32E5" w:rsidRPr="008C3BF8" w:rsidRDefault="004D32E5" w:rsidP="00EB253A">
      <w:pPr>
        <w:jc w:val="both"/>
        <w:rPr>
          <w:i/>
          <w:iCs/>
          <w:sz w:val="24"/>
          <w:szCs w:val="24"/>
        </w:rPr>
      </w:pPr>
    </w:p>
    <w:p w:rsidR="00A473A5" w:rsidRPr="008C3BF8" w:rsidRDefault="00D436A6" w:rsidP="00EB253A">
      <w:pPr>
        <w:jc w:val="both"/>
        <w:rPr>
          <w:sz w:val="24"/>
          <w:szCs w:val="24"/>
        </w:rPr>
      </w:pPr>
      <w:r w:rsidRPr="008C3BF8">
        <w:rPr>
          <w:iCs/>
          <w:sz w:val="24"/>
          <w:szCs w:val="24"/>
        </w:rPr>
        <w:t>Biztosítottak-</w:t>
      </w:r>
      <w:r w:rsidR="004D32E5" w:rsidRPr="008C3BF8">
        <w:rPr>
          <w:iCs/>
          <w:sz w:val="24"/>
          <w:szCs w:val="24"/>
        </w:rPr>
        <w:t xml:space="preserve">e az elsősegélynyúlás feltételei? </w:t>
      </w:r>
      <w:r w:rsidR="004D32E5" w:rsidRPr="008C3BF8">
        <w:rPr>
          <w:iCs/>
          <w:sz w:val="24"/>
          <w:szCs w:val="24"/>
        </w:rPr>
        <w:tab/>
      </w:r>
      <w:r w:rsidR="004D32E5" w:rsidRPr="008C3BF8">
        <w:rPr>
          <w:iCs/>
          <w:sz w:val="24"/>
          <w:szCs w:val="24"/>
        </w:rPr>
        <w:tab/>
      </w:r>
      <w:r w:rsidR="004D32E5" w:rsidRPr="008C3BF8">
        <w:rPr>
          <w:iCs/>
          <w:sz w:val="24"/>
          <w:szCs w:val="24"/>
        </w:rPr>
        <w:tab/>
      </w:r>
      <w:r w:rsidR="004D32E5" w:rsidRPr="008C3BF8">
        <w:rPr>
          <w:iCs/>
          <w:sz w:val="24"/>
          <w:szCs w:val="24"/>
        </w:rPr>
        <w:tab/>
      </w:r>
      <w:r w:rsidR="004D32E5" w:rsidRPr="008C3BF8">
        <w:rPr>
          <w:iCs/>
          <w:sz w:val="24"/>
          <w:szCs w:val="24"/>
        </w:rPr>
        <w:tab/>
      </w:r>
      <w:r w:rsidRPr="008C3BF8">
        <w:rPr>
          <w:sz w:val="24"/>
          <w:szCs w:val="24"/>
        </w:rPr>
        <w:t xml:space="preserve">Igen – </w:t>
      </w:r>
      <w:r w:rsidR="004D32E5" w:rsidRPr="008C3BF8">
        <w:rPr>
          <w:sz w:val="24"/>
          <w:szCs w:val="24"/>
        </w:rPr>
        <w:t>Nem</w:t>
      </w:r>
    </w:p>
    <w:p w:rsidR="00530641" w:rsidRPr="008C3BF8" w:rsidRDefault="00530641" w:rsidP="00EB253A">
      <w:pPr>
        <w:jc w:val="both"/>
        <w:rPr>
          <w:iCs/>
          <w:sz w:val="24"/>
          <w:szCs w:val="24"/>
        </w:rPr>
      </w:pPr>
    </w:p>
    <w:p w:rsidR="00A050ED" w:rsidRPr="008C3BF8" w:rsidRDefault="00A050ED" w:rsidP="00131482">
      <w:pPr>
        <w:rPr>
          <w:sz w:val="20"/>
          <w:szCs w:val="20"/>
          <w:u w:val="single"/>
        </w:rPr>
      </w:pPr>
      <w:r w:rsidRPr="008C3BF8">
        <w:rPr>
          <w:sz w:val="24"/>
          <w:u w:val="single"/>
        </w:rPr>
        <w:t>Külön szolgáltatások biztosítása</w:t>
      </w:r>
    </w:p>
    <w:p w:rsidR="00DD7D76" w:rsidRPr="008C3BF8" w:rsidRDefault="00A050ED" w:rsidP="0072632D">
      <w:pPr>
        <w:numPr>
          <w:ilvl w:val="0"/>
          <w:numId w:val="15"/>
        </w:numPr>
        <w:rPr>
          <w:rFonts w:eastAsia="Times New Roman"/>
          <w:sz w:val="22"/>
        </w:rPr>
      </w:pPr>
      <w:r w:rsidRPr="008C3BF8">
        <w:rPr>
          <w:rFonts w:eastAsia="Times New Roman"/>
          <w:sz w:val="22"/>
        </w:rPr>
        <w:t>játszócsoport</w:t>
      </w:r>
      <w:r w:rsidR="00DD7D76" w:rsidRPr="008C3BF8">
        <w:rPr>
          <w:rFonts w:eastAsia="Times New Roman"/>
          <w:sz w:val="22"/>
        </w:rPr>
        <w:t>,</w:t>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sz w:val="24"/>
          <w:szCs w:val="24"/>
        </w:rPr>
        <w:t>Igen - Nem</w:t>
      </w:r>
    </w:p>
    <w:p w:rsidR="00A050ED" w:rsidRPr="008C3BF8" w:rsidRDefault="001340C4" w:rsidP="008C3BF8">
      <w:pPr>
        <w:spacing w:after="120"/>
        <w:ind w:left="958"/>
        <w:rPr>
          <w:rFonts w:eastAsia="Times New Roman"/>
          <w:i/>
          <w:sz w:val="22"/>
        </w:rPr>
      </w:pPr>
      <w:r w:rsidRPr="008C3BF8">
        <w:rPr>
          <w:rFonts w:eastAsia="Times New Roman"/>
          <w:i/>
          <w:sz w:val="22"/>
        </w:rPr>
        <w:t>A játszócsoportban szakképzett kisgyermeknevelő segítségével gyermekfelügyelet vagy a gyermek és a szülő (gondozó) együttes játéklehetősége biztosítható.</w:t>
      </w:r>
    </w:p>
    <w:p w:rsidR="00DD7D76" w:rsidRPr="008C3BF8" w:rsidRDefault="00A050ED" w:rsidP="0072632D">
      <w:pPr>
        <w:numPr>
          <w:ilvl w:val="0"/>
          <w:numId w:val="15"/>
        </w:numPr>
        <w:rPr>
          <w:b/>
          <w:sz w:val="24"/>
          <w:u w:val="single"/>
        </w:rPr>
      </w:pPr>
      <w:r w:rsidRPr="008C3BF8">
        <w:rPr>
          <w:rFonts w:eastAsia="Times New Roman"/>
          <w:sz w:val="22"/>
        </w:rPr>
        <w:t>időszakos gyermekfelügyelet,</w:t>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sz w:val="24"/>
          <w:szCs w:val="24"/>
        </w:rPr>
        <w:t>Igen - Nem</w:t>
      </w:r>
    </w:p>
    <w:p w:rsidR="00A050ED" w:rsidRPr="008C3BF8" w:rsidRDefault="001340C4" w:rsidP="008C3BF8">
      <w:pPr>
        <w:spacing w:after="120"/>
        <w:ind w:left="958"/>
        <w:rPr>
          <w:b/>
          <w:i/>
          <w:sz w:val="24"/>
          <w:u w:val="single"/>
        </w:rPr>
      </w:pPr>
      <w:r w:rsidRPr="008C3BF8">
        <w:rPr>
          <w:rFonts w:eastAsia="Times New Roman"/>
          <w:i/>
          <w:sz w:val="22"/>
        </w:rPr>
        <w:t>Az időszakos gyermekfelügyelet a gyermek számára a szülő (gondozó) által igényelt alkalommal és időtartamban, az e célra kialakított csoportban vagy a normál bölcsődei csoport üres férőhelyein nyújtható szolgáltatás.</w:t>
      </w:r>
    </w:p>
    <w:p w:rsidR="00DD7D76" w:rsidRPr="008C3BF8" w:rsidRDefault="00A050ED" w:rsidP="0072632D">
      <w:pPr>
        <w:numPr>
          <w:ilvl w:val="0"/>
          <w:numId w:val="15"/>
        </w:numPr>
        <w:rPr>
          <w:b/>
          <w:sz w:val="24"/>
          <w:u w:val="single"/>
        </w:rPr>
      </w:pPr>
      <w:r w:rsidRPr="008C3BF8">
        <w:rPr>
          <w:rFonts w:eastAsia="Times New Roman"/>
          <w:sz w:val="22"/>
        </w:rPr>
        <w:t>gyermekhotel,</w:t>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sz w:val="24"/>
          <w:szCs w:val="24"/>
        </w:rPr>
        <w:t>Igen - Nem</w:t>
      </w:r>
    </w:p>
    <w:p w:rsidR="00A050ED" w:rsidRPr="008C3BF8" w:rsidRDefault="001340C4" w:rsidP="008C3BF8">
      <w:pPr>
        <w:spacing w:after="120"/>
        <w:ind w:left="958"/>
        <w:rPr>
          <w:b/>
          <w:i/>
          <w:sz w:val="24"/>
          <w:u w:val="single"/>
        </w:rPr>
      </w:pPr>
      <w:r w:rsidRPr="008C3BF8">
        <w:rPr>
          <w:rFonts w:eastAsia="Times New Roman"/>
          <w:i/>
          <w:sz w:val="22"/>
        </w:rPr>
        <w:t>A gyermekhotel olyan gyermek részére nyújt 24 órás folyamatos ellátást, akiről szülője (gondozója) elfoglaltsága miatt átmeneti ideig nem tud gondoskodni. Az ellátás hétvégén és ünnepnapon is biztosítható, időtartama azonban egy alkalommal a tizenöt napot nem haladhatja meg.</w:t>
      </w:r>
    </w:p>
    <w:p w:rsidR="00A050ED" w:rsidRPr="008C3BF8" w:rsidRDefault="00A050ED" w:rsidP="008C3BF8">
      <w:pPr>
        <w:numPr>
          <w:ilvl w:val="0"/>
          <w:numId w:val="15"/>
        </w:numPr>
        <w:spacing w:after="120"/>
        <w:ind w:left="958" w:hanging="357"/>
        <w:rPr>
          <w:b/>
          <w:sz w:val="24"/>
          <w:u w:val="single"/>
        </w:rPr>
      </w:pPr>
      <w:r w:rsidRPr="008C3BF8">
        <w:rPr>
          <w:rFonts w:eastAsia="Times New Roman"/>
          <w:sz w:val="22"/>
        </w:rPr>
        <w:t>egyéb, gyermeknevelést segítő szolgáltatás (pl. gyermeknevelési tanácsadást, játék-, eszközkölcsönzést)</w:t>
      </w:r>
      <w:r w:rsidR="001340C4" w:rsidRPr="008C3BF8">
        <w:rPr>
          <w:rFonts w:eastAsia="Times New Roman"/>
          <w:sz w:val="22"/>
        </w:rPr>
        <w:t>,</w:t>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sz w:val="24"/>
          <w:szCs w:val="24"/>
        </w:rPr>
        <w:t>Igen - Nem</w:t>
      </w:r>
    </w:p>
    <w:p w:rsidR="00DD7D76" w:rsidRPr="008C3BF8" w:rsidRDefault="00A050ED" w:rsidP="0072632D">
      <w:pPr>
        <w:numPr>
          <w:ilvl w:val="0"/>
          <w:numId w:val="15"/>
        </w:numPr>
        <w:rPr>
          <w:b/>
          <w:sz w:val="24"/>
          <w:u w:val="single"/>
        </w:rPr>
      </w:pPr>
      <w:r w:rsidRPr="008C3BF8">
        <w:rPr>
          <w:rFonts w:eastAsia="Times New Roman"/>
          <w:sz w:val="22"/>
        </w:rPr>
        <w:t>otthoni gyermekgondozás</w:t>
      </w:r>
      <w:r w:rsidR="001340C4" w:rsidRPr="008C3BF8">
        <w:rPr>
          <w:rFonts w:eastAsia="Times New Roman"/>
          <w:sz w:val="22"/>
        </w:rPr>
        <w:t xml:space="preserve">. </w:t>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rFonts w:eastAsia="Times New Roman"/>
          <w:sz w:val="22"/>
        </w:rPr>
        <w:tab/>
      </w:r>
      <w:r w:rsidR="00DD7D76" w:rsidRPr="008C3BF8">
        <w:rPr>
          <w:sz w:val="24"/>
          <w:szCs w:val="24"/>
        </w:rPr>
        <w:t>Igen - Nem</w:t>
      </w:r>
    </w:p>
    <w:p w:rsidR="00A050ED" w:rsidRPr="008C3BF8" w:rsidRDefault="001340C4" w:rsidP="00DD7D76">
      <w:pPr>
        <w:ind w:left="960"/>
        <w:rPr>
          <w:b/>
          <w:sz w:val="24"/>
          <w:u w:val="single"/>
        </w:rPr>
      </w:pPr>
      <w:r w:rsidRPr="008C3BF8">
        <w:rPr>
          <w:rFonts w:eastAsia="Times New Roman"/>
          <w:i/>
          <w:sz w:val="22"/>
        </w:rPr>
        <w:t>A bölcsőde által biztosított külön szolgáltatásokat a gyermek 6. életévének betöltéséig lehet igénybe venni</w:t>
      </w:r>
      <w:r w:rsidRPr="008C3BF8">
        <w:rPr>
          <w:rFonts w:eastAsia="Times New Roman"/>
          <w:sz w:val="22"/>
        </w:rPr>
        <w:t>.</w:t>
      </w:r>
    </w:p>
    <w:p w:rsidR="00FE60AA" w:rsidRPr="008C3BF8" w:rsidRDefault="00FE60AA" w:rsidP="00D30DD1">
      <w:pPr>
        <w:jc w:val="both"/>
        <w:rPr>
          <w:sz w:val="24"/>
          <w:szCs w:val="24"/>
        </w:rPr>
      </w:pPr>
    </w:p>
    <w:p w:rsidR="00DD7D76" w:rsidRPr="008C3BF8" w:rsidRDefault="00DD7D76" w:rsidP="00FE60AA">
      <w:pPr>
        <w:spacing w:line="360" w:lineRule="auto"/>
        <w:jc w:val="both"/>
        <w:rPr>
          <w:sz w:val="24"/>
          <w:szCs w:val="24"/>
        </w:rPr>
      </w:pPr>
      <w:r w:rsidRPr="008C3BF8">
        <w:rPr>
          <w:sz w:val="24"/>
          <w:szCs w:val="24"/>
        </w:rPr>
        <w:t>A bölcsődei ellátásban nem részesülő gyerme</w:t>
      </w:r>
      <w:r w:rsidR="00D30DD1" w:rsidRPr="008C3BF8">
        <w:rPr>
          <w:sz w:val="24"/>
          <w:szCs w:val="24"/>
        </w:rPr>
        <w:t>k szülője tesz-</w:t>
      </w:r>
      <w:r w:rsidRPr="008C3BF8">
        <w:rPr>
          <w:sz w:val="24"/>
          <w:szCs w:val="24"/>
        </w:rPr>
        <w:t>e arra nyilatkozatot, hogy a gyermek egészséges?</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AF1C83" w:rsidRPr="008C3BF8" w:rsidRDefault="00DD7D76" w:rsidP="00AF1C83">
      <w:pPr>
        <w:spacing w:line="360" w:lineRule="auto"/>
        <w:rPr>
          <w:sz w:val="24"/>
          <w:szCs w:val="24"/>
        </w:rPr>
      </w:pPr>
      <w:r w:rsidRPr="008C3BF8">
        <w:rPr>
          <w:sz w:val="24"/>
          <w:szCs w:val="24"/>
        </w:rPr>
        <w:t xml:space="preserve">A gyermek egészségügyi kiskönyve bemutatásra kerül? </w:t>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AF1C83" w:rsidRPr="008C3BF8" w:rsidRDefault="00DD7D76" w:rsidP="00FE60AA">
      <w:pPr>
        <w:jc w:val="both"/>
        <w:rPr>
          <w:rFonts w:eastAsia="Times New Roman"/>
          <w:i/>
          <w:sz w:val="20"/>
          <w:szCs w:val="20"/>
        </w:rPr>
      </w:pPr>
      <w:r w:rsidRPr="008C3BF8">
        <w:rPr>
          <w:b/>
          <w:i/>
          <w:sz w:val="20"/>
          <w:szCs w:val="20"/>
        </w:rPr>
        <w:t xml:space="preserve">(Megjegyzés: </w:t>
      </w:r>
      <w:r w:rsidR="00AF1C83" w:rsidRPr="008C3BF8">
        <w:rPr>
          <w:rFonts w:eastAsia="Times New Roman"/>
          <w:b/>
          <w:bCs/>
          <w:i/>
          <w:sz w:val="20"/>
          <w:szCs w:val="20"/>
        </w:rPr>
        <w:t>Gyvt. 42. §</w:t>
      </w:r>
      <w:r w:rsidR="00FE60AA" w:rsidRPr="008C3BF8">
        <w:rPr>
          <w:rFonts w:eastAsia="Times New Roman"/>
          <w:b/>
          <w:bCs/>
          <w:i/>
          <w:sz w:val="20"/>
          <w:szCs w:val="20"/>
        </w:rPr>
        <w:t xml:space="preserve"> </w:t>
      </w:r>
      <w:r w:rsidR="00AF1C83" w:rsidRPr="008C3BF8">
        <w:rPr>
          <w:rFonts w:eastAsia="Times New Roman"/>
          <w:i/>
          <w:sz w:val="20"/>
          <w:szCs w:val="20"/>
        </w:rPr>
        <w:t>(3) A bölcsőde az alapellátáson túl szolgáltatásként speciális tanácsadással, időszakos gyermekfelügyelettel, gyermekhotel működtetésével, vagy más gyermeknevelést segítő szolgáltatásokkal segítheti a családokat.</w:t>
      </w:r>
    </w:p>
    <w:p w:rsidR="00A050ED" w:rsidRPr="008C3BF8" w:rsidRDefault="00C12D55" w:rsidP="00FE60AA">
      <w:pPr>
        <w:jc w:val="both"/>
        <w:rPr>
          <w:sz w:val="20"/>
          <w:szCs w:val="20"/>
        </w:rPr>
      </w:pPr>
      <w:r w:rsidRPr="008C3BF8">
        <w:rPr>
          <w:i/>
          <w:sz w:val="20"/>
          <w:szCs w:val="20"/>
        </w:rPr>
        <w:t>A</w:t>
      </w:r>
      <w:r w:rsidR="00FE60AA" w:rsidRPr="008C3BF8">
        <w:rPr>
          <w:i/>
          <w:sz w:val="20"/>
          <w:szCs w:val="20"/>
        </w:rPr>
        <w:t xml:space="preserve"> </w:t>
      </w:r>
      <w:r w:rsidRPr="008C3BF8">
        <w:rPr>
          <w:i/>
          <w:sz w:val="20"/>
          <w:szCs w:val="20"/>
        </w:rPr>
        <w:t>szolgáltatásokat</w:t>
      </w:r>
      <w:r w:rsidR="00FE60AA" w:rsidRPr="008C3BF8">
        <w:rPr>
          <w:i/>
          <w:sz w:val="20"/>
          <w:szCs w:val="20"/>
        </w:rPr>
        <w:t xml:space="preserve"> </w:t>
      </w:r>
      <w:r w:rsidRPr="008C3BF8">
        <w:rPr>
          <w:i/>
          <w:sz w:val="20"/>
          <w:szCs w:val="20"/>
        </w:rPr>
        <w:t>a</w:t>
      </w:r>
      <w:r w:rsidR="00FE60AA" w:rsidRPr="008C3BF8">
        <w:rPr>
          <w:i/>
          <w:sz w:val="20"/>
          <w:szCs w:val="20"/>
        </w:rPr>
        <w:t xml:space="preserve"> </w:t>
      </w:r>
      <w:r w:rsidRPr="008C3BF8">
        <w:rPr>
          <w:i/>
          <w:sz w:val="20"/>
          <w:szCs w:val="20"/>
        </w:rPr>
        <w:t>bölcsődei</w:t>
      </w:r>
      <w:r w:rsidR="00FE60AA" w:rsidRPr="008C3BF8">
        <w:rPr>
          <w:i/>
          <w:sz w:val="20"/>
          <w:szCs w:val="20"/>
        </w:rPr>
        <w:t xml:space="preserve"> </w:t>
      </w:r>
      <w:r w:rsidRPr="008C3BF8">
        <w:rPr>
          <w:i/>
          <w:sz w:val="20"/>
          <w:szCs w:val="20"/>
        </w:rPr>
        <w:t>ellátásban</w:t>
      </w:r>
      <w:r w:rsidR="00FE60AA" w:rsidRPr="008C3BF8">
        <w:rPr>
          <w:i/>
          <w:sz w:val="20"/>
          <w:szCs w:val="20"/>
        </w:rPr>
        <w:t xml:space="preserve"> </w:t>
      </w:r>
      <w:r w:rsidRPr="008C3BF8">
        <w:rPr>
          <w:i/>
          <w:sz w:val="20"/>
          <w:szCs w:val="20"/>
        </w:rPr>
        <w:t>nem</w:t>
      </w:r>
      <w:r w:rsidR="00FE60AA" w:rsidRPr="008C3BF8">
        <w:rPr>
          <w:i/>
          <w:sz w:val="20"/>
          <w:szCs w:val="20"/>
        </w:rPr>
        <w:t xml:space="preserve"> </w:t>
      </w:r>
      <w:r w:rsidRPr="008C3BF8">
        <w:rPr>
          <w:i/>
          <w:sz w:val="20"/>
          <w:szCs w:val="20"/>
        </w:rPr>
        <w:t>részesülő</w:t>
      </w:r>
      <w:r w:rsidR="00FE60AA" w:rsidRPr="008C3BF8">
        <w:rPr>
          <w:i/>
          <w:sz w:val="20"/>
          <w:szCs w:val="20"/>
        </w:rPr>
        <w:t xml:space="preserve"> </w:t>
      </w:r>
      <w:r w:rsidRPr="008C3BF8">
        <w:rPr>
          <w:i/>
          <w:sz w:val="20"/>
          <w:szCs w:val="20"/>
        </w:rPr>
        <w:t>gyermekek</w:t>
      </w:r>
      <w:r w:rsidR="00FE60AA" w:rsidRPr="008C3BF8">
        <w:rPr>
          <w:i/>
          <w:sz w:val="20"/>
          <w:szCs w:val="20"/>
        </w:rPr>
        <w:t xml:space="preserve"> </w:t>
      </w:r>
      <w:r w:rsidRPr="008C3BF8">
        <w:rPr>
          <w:i/>
          <w:sz w:val="20"/>
          <w:szCs w:val="20"/>
        </w:rPr>
        <w:t>orvosi</w:t>
      </w:r>
      <w:r w:rsidR="00FE60AA" w:rsidRPr="008C3BF8">
        <w:rPr>
          <w:i/>
          <w:sz w:val="20"/>
          <w:szCs w:val="20"/>
        </w:rPr>
        <w:t xml:space="preserve"> </w:t>
      </w:r>
      <w:r w:rsidRPr="008C3BF8">
        <w:rPr>
          <w:i/>
          <w:sz w:val="20"/>
          <w:szCs w:val="20"/>
        </w:rPr>
        <w:t>igazolás</w:t>
      </w:r>
      <w:r w:rsidR="00FE60AA" w:rsidRPr="008C3BF8">
        <w:rPr>
          <w:i/>
          <w:sz w:val="20"/>
          <w:szCs w:val="20"/>
        </w:rPr>
        <w:t xml:space="preserve"> </w:t>
      </w:r>
      <w:r w:rsidRPr="008C3BF8">
        <w:rPr>
          <w:i/>
          <w:sz w:val="20"/>
          <w:szCs w:val="20"/>
        </w:rPr>
        <w:t>nélkül</w:t>
      </w:r>
      <w:r w:rsidR="00FE60AA" w:rsidRPr="008C3BF8">
        <w:rPr>
          <w:i/>
          <w:sz w:val="20"/>
          <w:szCs w:val="20"/>
        </w:rPr>
        <w:t xml:space="preserve"> </w:t>
      </w:r>
      <w:r w:rsidRPr="008C3BF8">
        <w:rPr>
          <w:i/>
          <w:sz w:val="20"/>
          <w:szCs w:val="20"/>
        </w:rPr>
        <w:t>vehetik</w:t>
      </w:r>
      <w:r w:rsidR="00FE60AA" w:rsidRPr="008C3BF8">
        <w:rPr>
          <w:i/>
          <w:sz w:val="20"/>
          <w:szCs w:val="20"/>
        </w:rPr>
        <w:t xml:space="preserve"> </w:t>
      </w:r>
      <w:r w:rsidRPr="008C3BF8">
        <w:rPr>
          <w:i/>
          <w:sz w:val="20"/>
          <w:szCs w:val="20"/>
        </w:rPr>
        <w:t>igénybe.</w:t>
      </w:r>
      <w:r w:rsidR="00FE60AA" w:rsidRPr="008C3BF8">
        <w:rPr>
          <w:i/>
          <w:sz w:val="20"/>
          <w:szCs w:val="20"/>
        </w:rPr>
        <w:t xml:space="preserve"> </w:t>
      </w:r>
      <w:r w:rsidRPr="008C3BF8">
        <w:rPr>
          <w:i/>
          <w:sz w:val="20"/>
          <w:szCs w:val="20"/>
        </w:rPr>
        <w:t>A</w:t>
      </w:r>
      <w:r w:rsidR="00FE60AA" w:rsidRPr="008C3BF8">
        <w:rPr>
          <w:i/>
          <w:sz w:val="20"/>
          <w:szCs w:val="20"/>
        </w:rPr>
        <w:t xml:space="preserve"> </w:t>
      </w:r>
      <w:r w:rsidRPr="008C3BF8">
        <w:rPr>
          <w:i/>
          <w:sz w:val="20"/>
          <w:szCs w:val="20"/>
        </w:rPr>
        <w:t>szülő</w:t>
      </w:r>
      <w:r w:rsidR="00FE60AA" w:rsidRPr="008C3BF8">
        <w:rPr>
          <w:i/>
          <w:sz w:val="20"/>
          <w:szCs w:val="20"/>
        </w:rPr>
        <w:t xml:space="preserve"> </w:t>
      </w:r>
      <w:r w:rsidRPr="008C3BF8">
        <w:rPr>
          <w:i/>
          <w:sz w:val="20"/>
          <w:szCs w:val="20"/>
        </w:rPr>
        <w:t>nyilatkozatot</w:t>
      </w:r>
      <w:r w:rsidR="00FE60AA" w:rsidRPr="008C3BF8">
        <w:rPr>
          <w:i/>
          <w:sz w:val="20"/>
          <w:szCs w:val="20"/>
        </w:rPr>
        <w:t xml:space="preserve"> </w:t>
      </w:r>
      <w:r w:rsidRPr="008C3BF8">
        <w:rPr>
          <w:i/>
          <w:sz w:val="20"/>
          <w:szCs w:val="20"/>
        </w:rPr>
        <w:t>ír</w:t>
      </w:r>
      <w:r w:rsidR="00FE60AA" w:rsidRPr="008C3BF8">
        <w:rPr>
          <w:i/>
          <w:sz w:val="20"/>
          <w:szCs w:val="20"/>
        </w:rPr>
        <w:t xml:space="preserve"> </w:t>
      </w:r>
      <w:r w:rsidRPr="008C3BF8">
        <w:rPr>
          <w:i/>
          <w:sz w:val="20"/>
          <w:szCs w:val="20"/>
        </w:rPr>
        <w:t>alá,</w:t>
      </w:r>
      <w:r w:rsidR="00FE60AA" w:rsidRPr="008C3BF8">
        <w:rPr>
          <w:i/>
          <w:sz w:val="20"/>
          <w:szCs w:val="20"/>
        </w:rPr>
        <w:t xml:space="preserve"> </w:t>
      </w:r>
      <w:r w:rsidRPr="008C3BF8">
        <w:rPr>
          <w:i/>
          <w:sz w:val="20"/>
          <w:szCs w:val="20"/>
        </w:rPr>
        <w:t>hogy</w:t>
      </w:r>
      <w:r w:rsidR="00FE60AA" w:rsidRPr="008C3BF8">
        <w:rPr>
          <w:i/>
          <w:sz w:val="20"/>
          <w:szCs w:val="20"/>
        </w:rPr>
        <w:t xml:space="preserve"> </w:t>
      </w:r>
      <w:r w:rsidRPr="008C3BF8">
        <w:rPr>
          <w:i/>
          <w:sz w:val="20"/>
          <w:szCs w:val="20"/>
        </w:rPr>
        <w:t>gyermeke egészséges,</w:t>
      </w:r>
      <w:r w:rsidR="00FE60AA" w:rsidRPr="008C3BF8">
        <w:rPr>
          <w:i/>
          <w:sz w:val="20"/>
          <w:szCs w:val="20"/>
        </w:rPr>
        <w:t xml:space="preserve"> </w:t>
      </w:r>
      <w:r w:rsidRPr="008C3BF8">
        <w:rPr>
          <w:i/>
          <w:sz w:val="20"/>
          <w:szCs w:val="20"/>
        </w:rPr>
        <w:t>és</w:t>
      </w:r>
      <w:r w:rsidR="00FE60AA" w:rsidRPr="008C3BF8">
        <w:rPr>
          <w:i/>
          <w:sz w:val="20"/>
          <w:szCs w:val="20"/>
        </w:rPr>
        <w:t xml:space="preserve"> </w:t>
      </w:r>
      <w:r w:rsidRPr="008C3BF8">
        <w:rPr>
          <w:i/>
          <w:sz w:val="20"/>
          <w:szCs w:val="20"/>
        </w:rPr>
        <w:t>bemutatja</w:t>
      </w:r>
      <w:r w:rsidR="00FE60AA" w:rsidRPr="008C3BF8">
        <w:rPr>
          <w:i/>
          <w:sz w:val="20"/>
          <w:szCs w:val="20"/>
        </w:rPr>
        <w:t xml:space="preserve"> </w:t>
      </w:r>
      <w:r w:rsidRPr="008C3BF8">
        <w:rPr>
          <w:i/>
          <w:sz w:val="20"/>
          <w:szCs w:val="20"/>
        </w:rPr>
        <w:t>a</w:t>
      </w:r>
      <w:r w:rsidR="00FE60AA" w:rsidRPr="008C3BF8">
        <w:rPr>
          <w:i/>
          <w:sz w:val="20"/>
          <w:szCs w:val="20"/>
        </w:rPr>
        <w:t xml:space="preserve"> </w:t>
      </w:r>
      <w:r w:rsidRPr="008C3BF8">
        <w:rPr>
          <w:i/>
          <w:sz w:val="20"/>
          <w:szCs w:val="20"/>
        </w:rPr>
        <w:t>kötelező</w:t>
      </w:r>
      <w:r w:rsidR="00FE60AA" w:rsidRPr="008C3BF8">
        <w:rPr>
          <w:i/>
          <w:sz w:val="20"/>
          <w:szCs w:val="20"/>
        </w:rPr>
        <w:t xml:space="preserve"> </w:t>
      </w:r>
      <w:r w:rsidRPr="008C3BF8">
        <w:rPr>
          <w:i/>
          <w:sz w:val="20"/>
          <w:szCs w:val="20"/>
        </w:rPr>
        <w:t>védőoltásokról</w:t>
      </w:r>
      <w:r w:rsidR="00FE60AA" w:rsidRPr="008C3BF8">
        <w:rPr>
          <w:i/>
          <w:sz w:val="20"/>
          <w:szCs w:val="20"/>
        </w:rPr>
        <w:t xml:space="preserve"> </w:t>
      </w:r>
      <w:r w:rsidRPr="008C3BF8">
        <w:rPr>
          <w:i/>
          <w:sz w:val="20"/>
          <w:szCs w:val="20"/>
        </w:rPr>
        <w:t>szóló</w:t>
      </w:r>
      <w:r w:rsidR="00FE60AA" w:rsidRPr="008C3BF8">
        <w:rPr>
          <w:i/>
          <w:sz w:val="20"/>
          <w:szCs w:val="20"/>
        </w:rPr>
        <w:t xml:space="preserve"> </w:t>
      </w:r>
      <w:r w:rsidRPr="008C3BF8">
        <w:rPr>
          <w:i/>
          <w:sz w:val="20"/>
          <w:szCs w:val="20"/>
        </w:rPr>
        <w:t>igazolást,</w:t>
      </w:r>
      <w:r w:rsidR="00FE60AA" w:rsidRPr="008C3BF8">
        <w:rPr>
          <w:i/>
          <w:sz w:val="20"/>
          <w:szCs w:val="20"/>
        </w:rPr>
        <w:t xml:space="preserve"> </w:t>
      </w:r>
      <w:r w:rsidRPr="008C3BF8">
        <w:rPr>
          <w:i/>
          <w:sz w:val="20"/>
          <w:szCs w:val="20"/>
        </w:rPr>
        <w:t>illetve</w:t>
      </w:r>
      <w:r w:rsidR="00FE60AA" w:rsidRPr="008C3BF8">
        <w:rPr>
          <w:i/>
          <w:sz w:val="20"/>
          <w:szCs w:val="20"/>
        </w:rPr>
        <w:t xml:space="preserve"> </w:t>
      </w:r>
      <w:r w:rsidRPr="008C3BF8">
        <w:rPr>
          <w:i/>
          <w:sz w:val="20"/>
          <w:szCs w:val="20"/>
        </w:rPr>
        <w:t>a</w:t>
      </w:r>
      <w:r w:rsidR="00FE60AA" w:rsidRPr="008C3BF8">
        <w:rPr>
          <w:i/>
          <w:sz w:val="20"/>
          <w:szCs w:val="20"/>
        </w:rPr>
        <w:t xml:space="preserve"> </w:t>
      </w:r>
      <w:r w:rsidRPr="008C3BF8">
        <w:rPr>
          <w:i/>
          <w:sz w:val="20"/>
          <w:szCs w:val="20"/>
        </w:rPr>
        <w:t>Gyermek</w:t>
      </w:r>
      <w:r w:rsidR="00FE60AA" w:rsidRPr="008C3BF8">
        <w:rPr>
          <w:i/>
          <w:sz w:val="20"/>
          <w:szCs w:val="20"/>
        </w:rPr>
        <w:t>-</w:t>
      </w:r>
      <w:r w:rsidRPr="008C3BF8">
        <w:rPr>
          <w:i/>
          <w:sz w:val="20"/>
          <w:szCs w:val="20"/>
        </w:rPr>
        <w:t>egészségügyi</w:t>
      </w:r>
      <w:r w:rsidR="00FE60AA" w:rsidRPr="008C3BF8">
        <w:rPr>
          <w:i/>
          <w:sz w:val="20"/>
          <w:szCs w:val="20"/>
        </w:rPr>
        <w:t xml:space="preserve"> </w:t>
      </w:r>
      <w:r w:rsidRPr="008C3BF8">
        <w:rPr>
          <w:i/>
          <w:sz w:val="20"/>
          <w:szCs w:val="20"/>
        </w:rPr>
        <w:t>kiskön</w:t>
      </w:r>
      <w:r w:rsidR="00FE60AA" w:rsidRPr="008C3BF8">
        <w:rPr>
          <w:i/>
          <w:sz w:val="20"/>
          <w:szCs w:val="20"/>
        </w:rPr>
        <w:t>y</w:t>
      </w:r>
      <w:r w:rsidRPr="008C3BF8">
        <w:rPr>
          <w:i/>
          <w:sz w:val="20"/>
          <w:szCs w:val="20"/>
        </w:rPr>
        <w:t>vet.</w:t>
      </w:r>
      <w:r w:rsidR="00DD7D76" w:rsidRPr="008C3BF8">
        <w:rPr>
          <w:i/>
          <w:sz w:val="20"/>
          <w:szCs w:val="20"/>
        </w:rPr>
        <w:t>)</w:t>
      </w:r>
    </w:p>
    <w:p w:rsidR="00C12D55" w:rsidRPr="008C3BF8" w:rsidRDefault="00C12D55" w:rsidP="00FE60AA">
      <w:pPr>
        <w:jc w:val="both"/>
        <w:rPr>
          <w:b/>
          <w:sz w:val="24"/>
          <w:u w:val="single"/>
        </w:rPr>
      </w:pPr>
    </w:p>
    <w:p w:rsidR="008C3BF8" w:rsidRPr="008C3BF8" w:rsidRDefault="008C3BF8" w:rsidP="00FE60AA">
      <w:pPr>
        <w:jc w:val="both"/>
        <w:rPr>
          <w:b/>
          <w:sz w:val="24"/>
          <w:u w:val="single"/>
        </w:rPr>
      </w:pPr>
    </w:p>
    <w:p w:rsidR="00A050ED" w:rsidRPr="008C3BF8" w:rsidRDefault="004D32E5" w:rsidP="00FE60AA">
      <w:pPr>
        <w:spacing w:line="360" w:lineRule="auto"/>
        <w:rPr>
          <w:b/>
          <w:sz w:val="24"/>
          <w:u w:val="single"/>
        </w:rPr>
      </w:pPr>
      <w:r w:rsidRPr="008C3BF8">
        <w:rPr>
          <w:sz w:val="24"/>
          <w:szCs w:val="24"/>
          <w:u w:val="single"/>
        </w:rPr>
        <w:lastRenderedPageBreak/>
        <w:t>Együttműködik</w:t>
      </w:r>
      <w:r w:rsidRPr="008C3BF8">
        <w:rPr>
          <w:sz w:val="24"/>
          <w:szCs w:val="24"/>
        </w:rPr>
        <w:t>-e az alábbi társszervekkel a szolgáltató?</w:t>
      </w:r>
    </w:p>
    <w:p w:rsidR="008F3719" w:rsidRPr="008C3BF8" w:rsidRDefault="008F3719" w:rsidP="00FE60AA">
      <w:pPr>
        <w:widowControl w:val="0"/>
        <w:autoSpaceDE w:val="0"/>
        <w:autoSpaceDN w:val="0"/>
        <w:adjustRightInd w:val="0"/>
        <w:spacing w:line="360" w:lineRule="auto"/>
        <w:ind w:left="420"/>
        <w:jc w:val="both"/>
        <w:rPr>
          <w:sz w:val="24"/>
          <w:szCs w:val="24"/>
        </w:rPr>
      </w:pPr>
      <w:r w:rsidRPr="008C3BF8">
        <w:rPr>
          <w:sz w:val="24"/>
          <w:szCs w:val="24"/>
        </w:rPr>
        <w:t>Óvodával</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8F3719" w:rsidRPr="008C3BF8" w:rsidRDefault="008F3719" w:rsidP="00FE60AA">
      <w:pPr>
        <w:widowControl w:val="0"/>
        <w:autoSpaceDE w:val="0"/>
        <w:autoSpaceDN w:val="0"/>
        <w:adjustRightInd w:val="0"/>
        <w:spacing w:line="360" w:lineRule="auto"/>
        <w:ind w:left="420"/>
        <w:jc w:val="both"/>
        <w:rPr>
          <w:sz w:val="24"/>
          <w:szCs w:val="24"/>
        </w:rPr>
      </w:pPr>
      <w:r w:rsidRPr="008C3BF8">
        <w:rPr>
          <w:sz w:val="24"/>
          <w:szCs w:val="24"/>
        </w:rPr>
        <w:t>Védőnővel</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8F3719" w:rsidRPr="008C3BF8" w:rsidRDefault="008F3719" w:rsidP="00FE60AA">
      <w:pPr>
        <w:widowControl w:val="0"/>
        <w:autoSpaceDE w:val="0"/>
        <w:autoSpaceDN w:val="0"/>
        <w:adjustRightInd w:val="0"/>
        <w:spacing w:line="360" w:lineRule="auto"/>
        <w:ind w:left="420"/>
        <w:jc w:val="both"/>
        <w:rPr>
          <w:sz w:val="24"/>
          <w:szCs w:val="24"/>
        </w:rPr>
      </w:pPr>
      <w:r w:rsidRPr="008C3BF8">
        <w:rPr>
          <w:sz w:val="24"/>
          <w:szCs w:val="24"/>
        </w:rPr>
        <w:t>Gyermekjóléti Szolgálattal</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8F3719" w:rsidRPr="008C3BF8" w:rsidRDefault="008F3719" w:rsidP="00FE60AA">
      <w:pPr>
        <w:widowControl w:val="0"/>
        <w:autoSpaceDE w:val="0"/>
        <w:autoSpaceDN w:val="0"/>
        <w:adjustRightInd w:val="0"/>
        <w:spacing w:line="360" w:lineRule="auto"/>
        <w:ind w:left="420"/>
        <w:jc w:val="both"/>
        <w:rPr>
          <w:sz w:val="24"/>
          <w:szCs w:val="24"/>
        </w:rPr>
      </w:pPr>
      <w:r w:rsidRPr="008C3BF8">
        <w:rPr>
          <w:sz w:val="24"/>
          <w:szCs w:val="24"/>
        </w:rPr>
        <w:t>Pedagógiai Szakszolgálattal</w:t>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r>
      <w:r w:rsidRPr="008C3BF8">
        <w:rPr>
          <w:sz w:val="24"/>
          <w:szCs w:val="24"/>
        </w:rPr>
        <w:tab/>
        <w:t>Igen – Nem</w:t>
      </w:r>
    </w:p>
    <w:p w:rsidR="008F3719" w:rsidRPr="008C3BF8" w:rsidRDefault="008F3719" w:rsidP="00FE60AA">
      <w:pPr>
        <w:widowControl w:val="0"/>
        <w:autoSpaceDE w:val="0"/>
        <w:autoSpaceDN w:val="0"/>
        <w:adjustRightInd w:val="0"/>
        <w:spacing w:line="360" w:lineRule="auto"/>
        <w:ind w:left="420"/>
        <w:jc w:val="both"/>
        <w:rPr>
          <w:sz w:val="24"/>
          <w:szCs w:val="24"/>
        </w:rPr>
      </w:pPr>
      <w:r w:rsidRPr="008C3BF8">
        <w:rPr>
          <w:sz w:val="24"/>
          <w:szCs w:val="24"/>
        </w:rPr>
        <w:t xml:space="preserve">Egyéb, és pedig: </w:t>
      </w:r>
    </w:p>
    <w:p w:rsidR="00772A47" w:rsidRPr="008C3BF8" w:rsidRDefault="00772A47" w:rsidP="00FE60AA">
      <w:pPr>
        <w:spacing w:line="360" w:lineRule="auto"/>
        <w:ind w:left="420"/>
        <w:rPr>
          <w:b/>
          <w:sz w:val="24"/>
          <w:u w:val="single"/>
        </w:rPr>
      </w:pPr>
    </w:p>
    <w:p w:rsidR="00A050ED" w:rsidRPr="008C3BF8" w:rsidRDefault="00322460" w:rsidP="00FE60AA">
      <w:pPr>
        <w:spacing w:line="360" w:lineRule="auto"/>
        <w:rPr>
          <w:b/>
          <w:sz w:val="24"/>
          <w:u w:val="single"/>
        </w:rPr>
      </w:pPr>
      <w:r w:rsidRPr="008C3BF8">
        <w:rPr>
          <w:sz w:val="24"/>
        </w:rPr>
        <w:t xml:space="preserve">Dolgozik-e a bölcsődében </w:t>
      </w:r>
      <w:r w:rsidRPr="008C3BF8">
        <w:rPr>
          <w:b/>
          <w:sz w:val="24"/>
        </w:rPr>
        <w:t>önkéntes segítő</w:t>
      </w:r>
      <w:r w:rsidRPr="008C3BF8">
        <w:rPr>
          <w:sz w:val="24"/>
        </w:rPr>
        <w:t>?</w:t>
      </w:r>
      <w:r w:rsidRPr="008C3BF8">
        <w:rPr>
          <w:sz w:val="24"/>
        </w:rPr>
        <w:tab/>
      </w:r>
      <w:r w:rsidRPr="008C3BF8">
        <w:rPr>
          <w:sz w:val="24"/>
        </w:rPr>
        <w:tab/>
      </w:r>
      <w:r w:rsidRPr="008C3BF8">
        <w:rPr>
          <w:sz w:val="24"/>
        </w:rPr>
        <w:tab/>
      </w:r>
      <w:r w:rsidRPr="008C3BF8">
        <w:rPr>
          <w:sz w:val="24"/>
        </w:rPr>
        <w:tab/>
      </w:r>
      <w:r w:rsidR="00FE60AA" w:rsidRPr="008C3BF8">
        <w:rPr>
          <w:sz w:val="24"/>
        </w:rPr>
        <w:tab/>
      </w:r>
      <w:r w:rsidRPr="008C3BF8">
        <w:rPr>
          <w:sz w:val="24"/>
        </w:rPr>
        <w:tab/>
        <w:t>Igen – Nem</w:t>
      </w:r>
    </w:p>
    <w:p w:rsidR="00322460" w:rsidRPr="008C3BF8" w:rsidRDefault="00322460" w:rsidP="00AE4AA5">
      <w:pPr>
        <w:spacing w:line="360" w:lineRule="auto"/>
        <w:rPr>
          <w:sz w:val="24"/>
        </w:rPr>
      </w:pPr>
      <w:r w:rsidRPr="008C3BF8">
        <w:rPr>
          <w:sz w:val="24"/>
        </w:rPr>
        <w:t>Kötöttek-e vele önkéntes szerződést?</w:t>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t>Igen – Nem</w:t>
      </w:r>
    </w:p>
    <w:p w:rsidR="00E7648E" w:rsidRPr="008C3BF8" w:rsidRDefault="00E7648E" w:rsidP="00E7648E">
      <w:pPr>
        <w:jc w:val="both"/>
        <w:rPr>
          <w:i/>
          <w:sz w:val="20"/>
          <w:szCs w:val="20"/>
        </w:rPr>
      </w:pPr>
      <w:r w:rsidRPr="008C3BF8">
        <w:rPr>
          <w:b/>
          <w:i/>
          <w:sz w:val="20"/>
          <w:szCs w:val="20"/>
        </w:rPr>
        <w:t xml:space="preserve">(Megjegyzés: </w:t>
      </w:r>
      <w:r w:rsidRPr="008C3BF8">
        <w:rPr>
          <w:b/>
          <w:bCs/>
          <w:i/>
          <w:sz w:val="20"/>
          <w:szCs w:val="20"/>
        </w:rPr>
        <w:t>2005. évi LXXXVIII. törvény 6. §</w:t>
      </w:r>
      <w:r w:rsidRPr="008C3BF8">
        <w:rPr>
          <w:i/>
          <w:sz w:val="20"/>
          <w:szCs w:val="20"/>
        </w:rPr>
        <w:t xml:space="preserve"> (1) A közérdekű önkéntes tevékenység önkéntes jogviszony keretében végezhető, amely a fogadó szervezet és az önkéntes között megkötött önkéntes szerződéssel jön létre.)</w:t>
      </w:r>
    </w:p>
    <w:p w:rsidR="004F6E65" w:rsidRPr="008C3BF8" w:rsidRDefault="004F6E65" w:rsidP="00E7648E">
      <w:pPr>
        <w:jc w:val="both"/>
        <w:rPr>
          <w: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719"/>
        <w:gridCol w:w="719"/>
      </w:tblGrid>
      <w:tr w:rsidR="00E7648E" w:rsidRPr="008C3BF8" w:rsidTr="00743D7A">
        <w:trPr>
          <w:jc w:val="center"/>
        </w:trPr>
        <w:tc>
          <w:tcPr>
            <w:tcW w:w="7488" w:type="dxa"/>
            <w:shd w:val="clear" w:color="auto" w:fill="auto"/>
          </w:tcPr>
          <w:p w:rsidR="00E7648E" w:rsidRPr="008C3BF8" w:rsidRDefault="00E7648E" w:rsidP="00743D7A">
            <w:pPr>
              <w:jc w:val="both"/>
              <w:rPr>
                <w:b/>
                <w:bCs/>
                <w:sz w:val="22"/>
                <w:szCs w:val="22"/>
              </w:rPr>
            </w:pPr>
            <w:r w:rsidRPr="008C3BF8">
              <w:rPr>
                <w:b/>
                <w:bCs/>
                <w:sz w:val="22"/>
                <w:szCs w:val="22"/>
              </w:rPr>
              <w:t>A szerződés tartalmazza-e az alábbi elemeket?</w:t>
            </w:r>
          </w:p>
        </w:tc>
        <w:tc>
          <w:tcPr>
            <w:tcW w:w="719" w:type="dxa"/>
            <w:shd w:val="clear" w:color="auto" w:fill="auto"/>
          </w:tcPr>
          <w:p w:rsidR="00E7648E" w:rsidRPr="008C3BF8" w:rsidRDefault="00E7648E" w:rsidP="00743D7A">
            <w:pPr>
              <w:jc w:val="both"/>
              <w:rPr>
                <w:b/>
                <w:bCs/>
                <w:sz w:val="22"/>
                <w:szCs w:val="22"/>
              </w:rPr>
            </w:pPr>
            <w:r w:rsidRPr="008C3BF8">
              <w:rPr>
                <w:b/>
                <w:bCs/>
                <w:sz w:val="22"/>
                <w:szCs w:val="22"/>
              </w:rPr>
              <w:t>Igen</w:t>
            </w:r>
          </w:p>
        </w:tc>
        <w:tc>
          <w:tcPr>
            <w:tcW w:w="719" w:type="dxa"/>
            <w:shd w:val="clear" w:color="auto" w:fill="auto"/>
          </w:tcPr>
          <w:p w:rsidR="00E7648E" w:rsidRPr="008C3BF8" w:rsidRDefault="00E7648E" w:rsidP="00743D7A">
            <w:pPr>
              <w:jc w:val="both"/>
              <w:rPr>
                <w:b/>
                <w:bCs/>
                <w:sz w:val="22"/>
                <w:szCs w:val="22"/>
              </w:rPr>
            </w:pPr>
            <w:r w:rsidRPr="008C3BF8">
              <w:rPr>
                <w:b/>
                <w:bCs/>
                <w:sz w:val="22"/>
                <w:szCs w:val="22"/>
              </w:rPr>
              <w:t>Nem</w:t>
            </w:r>
          </w:p>
        </w:tc>
      </w:tr>
      <w:tr w:rsidR="00E7648E" w:rsidRPr="008C3BF8" w:rsidTr="00743D7A">
        <w:trPr>
          <w:jc w:val="center"/>
        </w:trPr>
        <w:tc>
          <w:tcPr>
            <w:tcW w:w="7488" w:type="dxa"/>
            <w:shd w:val="clear" w:color="auto" w:fill="auto"/>
          </w:tcPr>
          <w:p w:rsidR="00E7648E" w:rsidRPr="008C3BF8" w:rsidRDefault="00E7648E" w:rsidP="00743D7A">
            <w:pPr>
              <w:jc w:val="both"/>
              <w:rPr>
                <w:sz w:val="22"/>
                <w:szCs w:val="22"/>
              </w:rPr>
            </w:pPr>
            <w:r w:rsidRPr="008C3BF8">
              <w:rPr>
                <w:sz w:val="22"/>
                <w:szCs w:val="22"/>
              </w:rPr>
              <w:t>a közérdekű önkéntes tevékenység tartalmát</w:t>
            </w:r>
          </w:p>
        </w:tc>
        <w:tc>
          <w:tcPr>
            <w:tcW w:w="719" w:type="dxa"/>
            <w:shd w:val="clear" w:color="auto" w:fill="auto"/>
            <w:vAlign w:val="center"/>
          </w:tcPr>
          <w:p w:rsidR="00E7648E" w:rsidRPr="008C3BF8" w:rsidRDefault="00E7648E" w:rsidP="00743D7A">
            <w:pPr>
              <w:jc w:val="both"/>
              <w:rPr>
                <w:sz w:val="22"/>
                <w:szCs w:val="22"/>
              </w:rPr>
            </w:pPr>
          </w:p>
        </w:tc>
        <w:tc>
          <w:tcPr>
            <w:tcW w:w="719" w:type="dxa"/>
            <w:shd w:val="clear" w:color="auto" w:fill="auto"/>
            <w:vAlign w:val="center"/>
          </w:tcPr>
          <w:p w:rsidR="00E7648E" w:rsidRPr="008C3BF8" w:rsidRDefault="00E7648E" w:rsidP="00743D7A">
            <w:pPr>
              <w:jc w:val="both"/>
              <w:rPr>
                <w:sz w:val="22"/>
                <w:szCs w:val="22"/>
              </w:rPr>
            </w:pPr>
          </w:p>
        </w:tc>
      </w:tr>
      <w:tr w:rsidR="00E7648E" w:rsidRPr="008C3BF8" w:rsidTr="00743D7A">
        <w:trPr>
          <w:jc w:val="center"/>
        </w:trPr>
        <w:tc>
          <w:tcPr>
            <w:tcW w:w="7488" w:type="dxa"/>
            <w:shd w:val="clear" w:color="auto" w:fill="auto"/>
          </w:tcPr>
          <w:p w:rsidR="00E7648E" w:rsidRPr="008C3BF8" w:rsidRDefault="00E7648E" w:rsidP="00743D7A">
            <w:pPr>
              <w:jc w:val="both"/>
              <w:rPr>
                <w:sz w:val="22"/>
                <w:szCs w:val="22"/>
              </w:rPr>
            </w:pPr>
            <w:r w:rsidRPr="008C3BF8">
              <w:rPr>
                <w:sz w:val="22"/>
                <w:szCs w:val="22"/>
              </w:rPr>
              <w:t>a közérdekű önkéntes tevékenység ellátásának helyét</w:t>
            </w:r>
          </w:p>
        </w:tc>
        <w:tc>
          <w:tcPr>
            <w:tcW w:w="719" w:type="dxa"/>
            <w:shd w:val="clear" w:color="auto" w:fill="auto"/>
            <w:vAlign w:val="center"/>
          </w:tcPr>
          <w:p w:rsidR="00E7648E" w:rsidRPr="008C3BF8" w:rsidRDefault="00E7648E" w:rsidP="00743D7A">
            <w:pPr>
              <w:jc w:val="both"/>
              <w:rPr>
                <w:sz w:val="22"/>
                <w:szCs w:val="22"/>
              </w:rPr>
            </w:pPr>
          </w:p>
        </w:tc>
        <w:tc>
          <w:tcPr>
            <w:tcW w:w="719" w:type="dxa"/>
            <w:shd w:val="clear" w:color="auto" w:fill="auto"/>
            <w:vAlign w:val="center"/>
          </w:tcPr>
          <w:p w:rsidR="00E7648E" w:rsidRPr="008C3BF8" w:rsidRDefault="00E7648E" w:rsidP="00743D7A">
            <w:pPr>
              <w:jc w:val="both"/>
              <w:rPr>
                <w:sz w:val="22"/>
                <w:szCs w:val="22"/>
              </w:rPr>
            </w:pPr>
          </w:p>
        </w:tc>
      </w:tr>
      <w:tr w:rsidR="00E7648E" w:rsidRPr="008C3BF8" w:rsidTr="00743D7A">
        <w:trPr>
          <w:trHeight w:val="330"/>
          <w:jc w:val="center"/>
        </w:trPr>
        <w:tc>
          <w:tcPr>
            <w:tcW w:w="7488" w:type="dxa"/>
            <w:shd w:val="clear" w:color="auto" w:fill="auto"/>
          </w:tcPr>
          <w:p w:rsidR="00E7648E" w:rsidRPr="008C3BF8" w:rsidRDefault="00E7648E" w:rsidP="00743D7A">
            <w:pPr>
              <w:jc w:val="both"/>
              <w:rPr>
                <w:sz w:val="22"/>
                <w:szCs w:val="22"/>
              </w:rPr>
            </w:pPr>
            <w:r w:rsidRPr="008C3BF8">
              <w:rPr>
                <w:sz w:val="22"/>
                <w:szCs w:val="22"/>
              </w:rPr>
              <w:t>a közérdekű önkéntes tevékenységre fordítandó időt és a pihenőidőt</w:t>
            </w:r>
          </w:p>
        </w:tc>
        <w:tc>
          <w:tcPr>
            <w:tcW w:w="719" w:type="dxa"/>
            <w:shd w:val="clear" w:color="auto" w:fill="auto"/>
            <w:vAlign w:val="center"/>
          </w:tcPr>
          <w:p w:rsidR="00E7648E" w:rsidRPr="008C3BF8" w:rsidRDefault="00E7648E" w:rsidP="00743D7A">
            <w:pPr>
              <w:jc w:val="both"/>
              <w:rPr>
                <w:sz w:val="22"/>
                <w:szCs w:val="22"/>
              </w:rPr>
            </w:pPr>
          </w:p>
        </w:tc>
        <w:tc>
          <w:tcPr>
            <w:tcW w:w="719" w:type="dxa"/>
            <w:shd w:val="clear" w:color="auto" w:fill="auto"/>
            <w:vAlign w:val="center"/>
          </w:tcPr>
          <w:p w:rsidR="00E7648E" w:rsidRPr="008C3BF8" w:rsidRDefault="00E7648E" w:rsidP="00743D7A">
            <w:pPr>
              <w:jc w:val="both"/>
              <w:rPr>
                <w:sz w:val="22"/>
                <w:szCs w:val="22"/>
              </w:rPr>
            </w:pPr>
          </w:p>
        </w:tc>
      </w:tr>
      <w:tr w:rsidR="00E7648E" w:rsidRPr="008C3BF8" w:rsidTr="00743D7A">
        <w:trPr>
          <w:jc w:val="center"/>
        </w:trPr>
        <w:tc>
          <w:tcPr>
            <w:tcW w:w="7488" w:type="dxa"/>
            <w:shd w:val="clear" w:color="auto" w:fill="auto"/>
          </w:tcPr>
          <w:p w:rsidR="00E7648E" w:rsidRPr="008C3BF8" w:rsidRDefault="00E7648E" w:rsidP="00743D7A">
            <w:pPr>
              <w:jc w:val="both"/>
              <w:rPr>
                <w:sz w:val="22"/>
                <w:szCs w:val="22"/>
              </w:rPr>
            </w:pPr>
            <w:r w:rsidRPr="008C3BF8">
              <w:rPr>
                <w:sz w:val="22"/>
                <w:szCs w:val="22"/>
              </w:rPr>
              <w:t xml:space="preserve">azokat a 2. § (3) bekezdésének </w:t>
            </w:r>
            <w:r w:rsidRPr="008C3BF8">
              <w:rPr>
                <w:i/>
                <w:iCs/>
                <w:sz w:val="22"/>
                <w:szCs w:val="22"/>
              </w:rPr>
              <w:t xml:space="preserve">a)-h) </w:t>
            </w:r>
            <w:r w:rsidRPr="008C3BF8">
              <w:rPr>
                <w:sz w:val="22"/>
                <w:szCs w:val="22"/>
              </w:rPr>
              <w:t>pontja szerinti juttatásokat, amelyeket az önkéntesnek biztosítanak, és rendelkezni kell azokról az önkéntes szerződés megszűnésének esetére</w:t>
            </w:r>
          </w:p>
        </w:tc>
        <w:tc>
          <w:tcPr>
            <w:tcW w:w="719" w:type="dxa"/>
            <w:shd w:val="clear" w:color="auto" w:fill="auto"/>
            <w:vAlign w:val="center"/>
          </w:tcPr>
          <w:p w:rsidR="00E7648E" w:rsidRPr="008C3BF8" w:rsidRDefault="00E7648E" w:rsidP="00743D7A">
            <w:pPr>
              <w:jc w:val="both"/>
              <w:rPr>
                <w:sz w:val="22"/>
                <w:szCs w:val="22"/>
              </w:rPr>
            </w:pPr>
          </w:p>
        </w:tc>
        <w:tc>
          <w:tcPr>
            <w:tcW w:w="719" w:type="dxa"/>
            <w:shd w:val="clear" w:color="auto" w:fill="auto"/>
            <w:vAlign w:val="center"/>
          </w:tcPr>
          <w:p w:rsidR="00E7648E" w:rsidRPr="008C3BF8" w:rsidRDefault="00E7648E" w:rsidP="00743D7A">
            <w:pPr>
              <w:jc w:val="both"/>
              <w:rPr>
                <w:sz w:val="22"/>
                <w:szCs w:val="22"/>
              </w:rPr>
            </w:pPr>
          </w:p>
        </w:tc>
      </w:tr>
    </w:tbl>
    <w:p w:rsidR="004F6E65" w:rsidRPr="008C3BF8" w:rsidRDefault="004F6E65" w:rsidP="00E7648E">
      <w:pPr>
        <w:jc w:val="both"/>
        <w:rPr>
          <w:sz w:val="24"/>
        </w:rPr>
      </w:pPr>
    </w:p>
    <w:p w:rsidR="008431D3" w:rsidRPr="008C3BF8" w:rsidRDefault="008431D3" w:rsidP="00FE60AA">
      <w:pPr>
        <w:rPr>
          <w:sz w:val="24"/>
          <w:u w:val="single"/>
        </w:rPr>
      </w:pPr>
      <w:r w:rsidRPr="008C3BF8">
        <w:rPr>
          <w:sz w:val="24"/>
          <w:u w:val="single"/>
        </w:rPr>
        <w:t>Egyéb kérdések</w:t>
      </w:r>
    </w:p>
    <w:p w:rsidR="00FE60AA" w:rsidRPr="008C3BF8" w:rsidRDefault="00FE60AA" w:rsidP="00FE60AA">
      <w:pPr>
        <w:rPr>
          <w:b/>
          <w:sz w:val="24"/>
          <w:u w:val="single"/>
        </w:rPr>
      </w:pPr>
    </w:p>
    <w:p w:rsidR="008431D3" w:rsidRPr="008C3BF8" w:rsidRDefault="008431D3" w:rsidP="00AA3890">
      <w:pPr>
        <w:spacing w:line="360" w:lineRule="auto"/>
        <w:jc w:val="both"/>
        <w:rPr>
          <w:sz w:val="24"/>
        </w:rPr>
      </w:pPr>
      <w:r w:rsidRPr="008C3BF8">
        <w:rPr>
          <w:sz w:val="24"/>
        </w:rPr>
        <w:t xml:space="preserve">Készít-e a bölcsőde vezetője éves jelentést a fenntartónak? </w:t>
      </w:r>
      <w:r w:rsidRPr="008C3BF8">
        <w:rPr>
          <w:sz w:val="24"/>
        </w:rPr>
        <w:tab/>
      </w:r>
      <w:r w:rsidRPr="008C3BF8">
        <w:rPr>
          <w:sz w:val="24"/>
        </w:rPr>
        <w:tab/>
      </w:r>
      <w:r w:rsidRPr="008C3BF8">
        <w:rPr>
          <w:sz w:val="24"/>
        </w:rPr>
        <w:tab/>
        <w:t>Igen – Nem</w:t>
      </w:r>
    </w:p>
    <w:p w:rsidR="008431D3" w:rsidRPr="008C3BF8" w:rsidRDefault="008431D3" w:rsidP="00AA3890">
      <w:pPr>
        <w:spacing w:line="360" w:lineRule="auto"/>
        <w:jc w:val="both"/>
        <w:rPr>
          <w:sz w:val="24"/>
        </w:rPr>
      </w:pPr>
      <w:r w:rsidRPr="008C3BF8">
        <w:rPr>
          <w:sz w:val="24"/>
        </w:rPr>
        <w:t>Megtárgyalta-e a jelentést a fenntartó és volt-e visszajelzés a feladatellátásra?</w:t>
      </w:r>
      <w:r w:rsidRPr="008C3BF8">
        <w:rPr>
          <w:sz w:val="24"/>
        </w:rPr>
        <w:tab/>
        <w:t>Igen – Nem</w:t>
      </w:r>
    </w:p>
    <w:p w:rsidR="008431D3" w:rsidRPr="008C3BF8" w:rsidRDefault="008431D3" w:rsidP="00AA3890">
      <w:pPr>
        <w:widowControl w:val="0"/>
        <w:autoSpaceDE w:val="0"/>
        <w:autoSpaceDN w:val="0"/>
        <w:adjustRightInd w:val="0"/>
        <w:spacing w:line="360" w:lineRule="auto"/>
        <w:jc w:val="both"/>
        <w:rPr>
          <w:sz w:val="24"/>
        </w:rPr>
      </w:pPr>
      <w:r w:rsidRPr="008C3BF8">
        <w:rPr>
          <w:sz w:val="24"/>
        </w:rPr>
        <w:t>Mikor volt szakmai ellenőrzés a fenntartó részéről, annak megállapításai? ……………..……..</w:t>
      </w:r>
    </w:p>
    <w:p w:rsidR="008431D3" w:rsidRPr="008C3BF8" w:rsidRDefault="008431D3" w:rsidP="00AA3890">
      <w:pPr>
        <w:spacing w:line="360" w:lineRule="auto"/>
        <w:jc w:val="both"/>
        <w:rPr>
          <w:sz w:val="24"/>
        </w:rPr>
      </w:pPr>
      <w:r w:rsidRPr="008C3BF8">
        <w:rPr>
          <w:sz w:val="24"/>
        </w:rPr>
        <w:t xml:space="preserve">Tart-e a vezető munkaértekezletet? </w:t>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t>Igen – Nem</w:t>
      </w:r>
    </w:p>
    <w:p w:rsidR="008431D3" w:rsidRPr="008C3BF8" w:rsidRDefault="008431D3" w:rsidP="00AA3890">
      <w:pPr>
        <w:spacing w:line="360" w:lineRule="auto"/>
        <w:jc w:val="both"/>
        <w:rPr>
          <w:sz w:val="24"/>
        </w:rPr>
      </w:pPr>
      <w:r w:rsidRPr="008C3BF8">
        <w:rPr>
          <w:sz w:val="24"/>
        </w:rPr>
        <w:t xml:space="preserve">Ha igen dokumentálják? </w:t>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r>
      <w:r w:rsidRPr="008C3BF8">
        <w:rPr>
          <w:sz w:val="24"/>
        </w:rPr>
        <w:tab/>
        <w:t>Igen – Nem</w:t>
      </w:r>
    </w:p>
    <w:p w:rsidR="008431D3" w:rsidRPr="008C3BF8" w:rsidRDefault="008431D3" w:rsidP="00AA3890">
      <w:pPr>
        <w:widowControl w:val="0"/>
        <w:autoSpaceDE w:val="0"/>
        <w:autoSpaceDN w:val="0"/>
        <w:adjustRightInd w:val="0"/>
        <w:spacing w:line="360" w:lineRule="auto"/>
        <w:jc w:val="both"/>
        <w:rPr>
          <w:sz w:val="24"/>
        </w:rPr>
      </w:pPr>
      <w:r w:rsidRPr="008C3BF8">
        <w:rPr>
          <w:sz w:val="24"/>
        </w:rPr>
        <w:t>Ha igen évente hány alkalommal és milyen témakörökben? ….………….…………………….</w:t>
      </w:r>
    </w:p>
    <w:p w:rsidR="008431D3" w:rsidRPr="008C3BF8" w:rsidRDefault="008F3719" w:rsidP="00AA3890">
      <w:pPr>
        <w:widowControl w:val="0"/>
        <w:autoSpaceDE w:val="0"/>
        <w:autoSpaceDN w:val="0"/>
        <w:adjustRightInd w:val="0"/>
        <w:spacing w:line="360" w:lineRule="auto"/>
        <w:jc w:val="both"/>
        <w:rPr>
          <w:sz w:val="24"/>
        </w:rPr>
      </w:pPr>
      <w:r w:rsidRPr="008C3BF8">
        <w:rPr>
          <w:sz w:val="24"/>
        </w:rPr>
        <w:t>Többcélú, közös igazgatású</w:t>
      </w:r>
      <w:r w:rsidR="008431D3" w:rsidRPr="008C3BF8">
        <w:rPr>
          <w:sz w:val="24"/>
        </w:rPr>
        <w:t xml:space="preserve"> intézmény esetén a székhely intézménnyel való kapcsolattartás módja, rendszeressége milyen? </w:t>
      </w:r>
      <w:r w:rsidR="00AA3890" w:rsidRPr="008C3BF8">
        <w:rPr>
          <w:sz w:val="24"/>
        </w:rPr>
        <w:t>…………………………………</w:t>
      </w:r>
      <w:r w:rsidR="00FE60AA" w:rsidRPr="008C3BF8">
        <w:rPr>
          <w:sz w:val="24"/>
        </w:rPr>
        <w:t>.</w:t>
      </w:r>
      <w:r w:rsidR="00AA3890" w:rsidRPr="008C3BF8">
        <w:rPr>
          <w:sz w:val="24"/>
        </w:rPr>
        <w:t>…………….………</w:t>
      </w:r>
      <w:r w:rsidR="008431D3" w:rsidRPr="008C3BF8">
        <w:rPr>
          <w:sz w:val="24"/>
        </w:rPr>
        <w:t>………..</w:t>
      </w:r>
    </w:p>
    <w:p w:rsidR="008431D3" w:rsidRPr="008C3BF8" w:rsidRDefault="008431D3" w:rsidP="00AA3890">
      <w:pPr>
        <w:widowControl w:val="0"/>
        <w:autoSpaceDE w:val="0"/>
        <w:autoSpaceDN w:val="0"/>
        <w:adjustRightInd w:val="0"/>
        <w:spacing w:line="360" w:lineRule="auto"/>
        <w:jc w:val="both"/>
        <w:rPr>
          <w:sz w:val="24"/>
        </w:rPr>
      </w:pPr>
      <w:r w:rsidRPr="008C3BF8">
        <w:rPr>
          <w:sz w:val="24"/>
        </w:rPr>
        <w:t>Milyen módon és milyen rendszerességgel történik meg a vezető részéről a feladatkiadás és számonkérés, a gondozók munkájának ellenőrzése?</w:t>
      </w:r>
      <w:r w:rsidR="00FE60AA" w:rsidRPr="008C3BF8">
        <w:rPr>
          <w:sz w:val="24"/>
        </w:rPr>
        <w:t xml:space="preserve"> </w:t>
      </w:r>
      <w:r w:rsidRPr="008C3BF8">
        <w:rPr>
          <w:sz w:val="24"/>
        </w:rPr>
        <w:t>...................................................................</w:t>
      </w:r>
    </w:p>
    <w:p w:rsidR="00F510BB" w:rsidRPr="008C3BF8" w:rsidRDefault="00F510BB" w:rsidP="00AA3890">
      <w:pPr>
        <w:spacing w:line="360" w:lineRule="auto"/>
        <w:rPr>
          <w:sz w:val="24"/>
        </w:rPr>
      </w:pPr>
    </w:p>
    <w:sectPr w:rsidR="00F510BB" w:rsidRPr="008C3BF8" w:rsidSect="001E614F">
      <w:headerReference w:type="default" r:id="rId11"/>
      <w:headerReference w:type="first" r:id="rId12"/>
      <w:pgSz w:w="11907" w:h="16840" w:code="9"/>
      <w:pgMar w:top="1418" w:right="1418" w:bottom="1418" w:left="1418" w:header="397"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93" w:rsidRDefault="00400B93">
      <w:r>
        <w:separator/>
      </w:r>
    </w:p>
  </w:endnote>
  <w:endnote w:type="continuationSeparator" w:id="0">
    <w:p w:rsidR="00400B93" w:rsidRDefault="0040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80000000" w:usb2="00000008"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93" w:rsidRDefault="00400B93">
      <w:r>
        <w:separator/>
      </w:r>
    </w:p>
  </w:footnote>
  <w:footnote w:type="continuationSeparator" w:id="0">
    <w:p w:rsidR="00400B93" w:rsidRDefault="0040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81" w:rsidRPr="00760FFE" w:rsidRDefault="00C33981">
    <w:pPr>
      <w:pStyle w:val="lfej"/>
      <w:framePr w:wrap="auto" w:vAnchor="text" w:hAnchor="margin" w:xAlign="center" w:y="1"/>
      <w:rPr>
        <w:rStyle w:val="Oldalszm"/>
        <w:sz w:val="25"/>
        <w:szCs w:val="25"/>
      </w:rPr>
    </w:pPr>
    <w:r w:rsidRPr="00760FFE">
      <w:rPr>
        <w:rStyle w:val="Oldalszm"/>
        <w:sz w:val="25"/>
        <w:szCs w:val="25"/>
      </w:rPr>
      <w:fldChar w:fldCharType="begin"/>
    </w:r>
    <w:r w:rsidRPr="00760FFE">
      <w:rPr>
        <w:rStyle w:val="Oldalszm"/>
        <w:sz w:val="25"/>
        <w:szCs w:val="25"/>
      </w:rPr>
      <w:instrText xml:space="preserve">PAGE  </w:instrText>
    </w:r>
    <w:r w:rsidRPr="00760FFE">
      <w:rPr>
        <w:rStyle w:val="Oldalszm"/>
        <w:sz w:val="25"/>
        <w:szCs w:val="25"/>
      </w:rPr>
      <w:fldChar w:fldCharType="separate"/>
    </w:r>
    <w:r w:rsidR="007D1D64">
      <w:rPr>
        <w:rStyle w:val="Oldalszm"/>
        <w:noProof/>
        <w:sz w:val="25"/>
        <w:szCs w:val="25"/>
      </w:rPr>
      <w:t>21</w:t>
    </w:r>
    <w:r w:rsidRPr="00760FFE">
      <w:rPr>
        <w:rStyle w:val="Oldalszm"/>
        <w:sz w:val="25"/>
        <w:szCs w:val="25"/>
      </w:rPr>
      <w:fldChar w:fldCharType="end"/>
    </w:r>
  </w:p>
  <w:p w:rsidR="00C33981" w:rsidRDefault="00C33981" w:rsidP="00F15D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81" w:rsidRDefault="00C33981" w:rsidP="00B22B13">
    <w:pPr>
      <w:pStyle w:val="lfej"/>
      <w:tabs>
        <w:tab w:val="clear" w:pos="4536"/>
        <w:tab w:val="clear" w:pos="9072"/>
      </w:tabs>
      <w:jc w:val="center"/>
      <w:rPr>
        <w:rFonts w:ascii="Times New Roman" w:hAnsi="Times New Roman"/>
        <w:b/>
        <w:caps/>
      </w:rPr>
    </w:pPr>
    <w:r>
      <w:rPr>
        <w:noProof/>
      </w:rPr>
      <w:drawing>
        <wp:inline distT="0" distB="0" distL="0" distR="0">
          <wp:extent cx="234950" cy="47625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4950" cy="476250"/>
                  </a:xfrm>
                  <a:prstGeom prst="rect">
                    <a:avLst/>
                  </a:prstGeom>
                  <a:noFill/>
                  <a:ln w="9525">
                    <a:noFill/>
                    <a:miter lim="800000"/>
                    <a:headEnd/>
                    <a:tailEnd/>
                  </a:ln>
                </pic:spPr>
              </pic:pic>
            </a:graphicData>
          </a:graphic>
        </wp:inline>
      </w:drawing>
    </w:r>
  </w:p>
  <w:p w:rsidR="00C33981" w:rsidRPr="00813B3A" w:rsidRDefault="00C33981" w:rsidP="00840118">
    <w:pPr>
      <w:pStyle w:val="lfej"/>
      <w:tabs>
        <w:tab w:val="clear" w:pos="4536"/>
        <w:tab w:val="clear" w:pos="9072"/>
      </w:tabs>
      <w:jc w:val="center"/>
      <w:rPr>
        <w:rFonts w:ascii="Palatino Linotype" w:hAnsi="Palatino Linotype"/>
        <w:b/>
        <w:smallCaps/>
        <w:spacing w:val="6"/>
      </w:rPr>
    </w:pPr>
    <w:r w:rsidRPr="00813B3A">
      <w:rPr>
        <w:rFonts w:ascii="Palatino Linotype" w:hAnsi="Palatino Linotype"/>
        <w:b/>
        <w:smallCaps/>
        <w:spacing w:val="6"/>
      </w:rPr>
      <w:t>Nemzeti Rehabilitációs és Szociális Hivatal</w:t>
    </w:r>
  </w:p>
  <w:p w:rsidR="00C33981" w:rsidRPr="00A84CBF" w:rsidRDefault="00C33981" w:rsidP="00840118">
    <w:pPr>
      <w:pStyle w:val="lfej"/>
      <w:tabs>
        <w:tab w:val="clear" w:pos="4536"/>
        <w:tab w:val="clear" w:pos="9072"/>
      </w:tabs>
      <w:jc w:val="center"/>
      <w:rPr>
        <w:rFonts w:ascii="Palatino Linotype" w:hAnsi="Palatino Linotype"/>
        <w:sz w:val="22"/>
        <w:szCs w:val="22"/>
      </w:rPr>
    </w:pPr>
    <w:r w:rsidRPr="00A84CBF">
      <w:rPr>
        <w:rFonts w:ascii="Palatino Linotype" w:hAnsi="Palatino Linotype"/>
        <w:b/>
        <w:sz w:val="22"/>
        <w:szCs w:val="22"/>
      </w:rPr>
      <w:t>Szociális Hatósági Főosztály</w:t>
    </w:r>
  </w:p>
  <w:p w:rsidR="00C33981" w:rsidRPr="00A84CBF" w:rsidRDefault="00C33981" w:rsidP="00840118">
    <w:pPr>
      <w:pStyle w:val="lfej"/>
      <w:pBdr>
        <w:bottom w:val="single" w:sz="4" w:space="1" w:color="auto"/>
      </w:pBdr>
      <w:tabs>
        <w:tab w:val="clear" w:pos="4536"/>
        <w:tab w:val="clear" w:pos="9072"/>
      </w:tabs>
      <w:jc w:val="center"/>
      <w:rPr>
        <w:rFonts w:ascii="Palatino Linotype" w:hAnsi="Palatino Linotype"/>
        <w:sz w:val="22"/>
        <w:szCs w:val="22"/>
      </w:rPr>
    </w:pPr>
    <w:r w:rsidRPr="00A84CBF">
      <w:rPr>
        <w:rFonts w:ascii="Palatino Linotype" w:hAnsi="Palatino Linotype"/>
        <w:sz w:val="22"/>
        <w:szCs w:val="22"/>
      </w:rPr>
      <w:t xml:space="preserve">1071 Budapest, Damjanich u. 48. </w:t>
    </w:r>
  </w:p>
  <w:p w:rsidR="00C33981" w:rsidRPr="00A84CBF" w:rsidRDefault="00C33981" w:rsidP="00840118">
    <w:pPr>
      <w:pStyle w:val="lfej"/>
      <w:pBdr>
        <w:bottom w:val="single" w:sz="4" w:space="1" w:color="auto"/>
      </w:pBdr>
      <w:tabs>
        <w:tab w:val="clear" w:pos="4536"/>
        <w:tab w:val="clear" w:pos="9072"/>
      </w:tabs>
      <w:jc w:val="center"/>
      <w:rPr>
        <w:rFonts w:ascii="Palatino Linotype" w:hAnsi="Palatino Linotype"/>
        <w:sz w:val="22"/>
        <w:szCs w:val="22"/>
      </w:rPr>
    </w:pPr>
    <w:r w:rsidRPr="00A84CBF">
      <w:rPr>
        <w:rFonts w:ascii="Palatino Linotype" w:hAnsi="Palatino Linotype"/>
        <w:sz w:val="22"/>
        <w:szCs w:val="22"/>
      </w:rPr>
      <w:t>Telefon: (1) 462-6425 Fax: (1) 462-6480</w:t>
    </w:r>
  </w:p>
  <w:p w:rsidR="00C33981" w:rsidRDefault="00C33981" w:rsidP="00840118">
    <w:pPr>
      <w:pStyle w:val="lfej"/>
      <w:pBdr>
        <w:bottom w:val="single" w:sz="4" w:space="1" w:color="auto"/>
      </w:pBdr>
      <w:tabs>
        <w:tab w:val="clear" w:pos="4536"/>
        <w:tab w:val="clear" w:pos="9072"/>
      </w:tabs>
      <w:jc w:val="center"/>
      <w:rPr>
        <w:rFonts w:ascii="Palatino Linotype" w:hAnsi="Palatino Linotype"/>
        <w:sz w:val="20"/>
        <w:szCs w:val="20"/>
      </w:rPr>
    </w:pPr>
    <w:r w:rsidRPr="00A84CBF">
      <w:rPr>
        <w:rFonts w:ascii="Palatino Linotype" w:hAnsi="Palatino Linotype"/>
        <w:sz w:val="22"/>
        <w:szCs w:val="22"/>
      </w:rPr>
      <w:t xml:space="preserve">E-mail: </w:t>
    </w:r>
    <w:hyperlink r:id="rId2" w:history="1">
      <w:r w:rsidRPr="00A84CBF">
        <w:rPr>
          <w:rStyle w:val="Hiperhivatkozs"/>
          <w:rFonts w:ascii="Palatino Linotype" w:hAnsi="Palatino Linotype"/>
          <w:sz w:val="22"/>
          <w:szCs w:val="22"/>
        </w:rPr>
        <w:t>szochatfo@nrszh.hu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920"/>
    <w:multiLevelType w:val="hybridMultilevel"/>
    <w:tmpl w:val="2626F7A2"/>
    <w:lvl w:ilvl="0" w:tplc="4342A786">
      <w:numFmt w:val="bullet"/>
      <w:lvlText w:val="-"/>
      <w:lvlJc w:val="left"/>
      <w:pPr>
        <w:tabs>
          <w:tab w:val="num" w:pos="-1263"/>
        </w:tabs>
        <w:ind w:left="-1283" w:hanging="34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405B4"/>
    <w:multiLevelType w:val="hybridMultilevel"/>
    <w:tmpl w:val="F166854A"/>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1F3CE2"/>
    <w:multiLevelType w:val="hybridMultilevel"/>
    <w:tmpl w:val="AECA0992"/>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375F07"/>
    <w:multiLevelType w:val="hybridMultilevel"/>
    <w:tmpl w:val="9BD00E8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9E4870"/>
    <w:multiLevelType w:val="multilevel"/>
    <w:tmpl w:val="D8FE3C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B578D8"/>
    <w:multiLevelType w:val="hybridMultilevel"/>
    <w:tmpl w:val="40962D6E"/>
    <w:lvl w:ilvl="0" w:tplc="73D8835E">
      <w:start w:val="16"/>
      <w:numFmt w:val="decimal"/>
      <w:lvlText w:val="%1"/>
      <w:lvlJc w:val="left"/>
      <w:pPr>
        <w:ind w:left="3885" w:hanging="360"/>
      </w:pPr>
      <w:rPr>
        <w:rFonts w:hint="default"/>
      </w:rPr>
    </w:lvl>
    <w:lvl w:ilvl="1" w:tplc="040E0019" w:tentative="1">
      <w:start w:val="1"/>
      <w:numFmt w:val="lowerLetter"/>
      <w:lvlText w:val="%2."/>
      <w:lvlJc w:val="left"/>
      <w:pPr>
        <w:ind w:left="4605" w:hanging="360"/>
      </w:pPr>
    </w:lvl>
    <w:lvl w:ilvl="2" w:tplc="040E001B" w:tentative="1">
      <w:start w:val="1"/>
      <w:numFmt w:val="lowerRoman"/>
      <w:lvlText w:val="%3."/>
      <w:lvlJc w:val="right"/>
      <w:pPr>
        <w:ind w:left="5325" w:hanging="180"/>
      </w:pPr>
    </w:lvl>
    <w:lvl w:ilvl="3" w:tplc="040E000F" w:tentative="1">
      <w:start w:val="1"/>
      <w:numFmt w:val="decimal"/>
      <w:lvlText w:val="%4."/>
      <w:lvlJc w:val="left"/>
      <w:pPr>
        <w:ind w:left="6045" w:hanging="360"/>
      </w:pPr>
    </w:lvl>
    <w:lvl w:ilvl="4" w:tplc="040E0019" w:tentative="1">
      <w:start w:val="1"/>
      <w:numFmt w:val="lowerLetter"/>
      <w:lvlText w:val="%5."/>
      <w:lvlJc w:val="left"/>
      <w:pPr>
        <w:ind w:left="6765" w:hanging="360"/>
      </w:pPr>
    </w:lvl>
    <w:lvl w:ilvl="5" w:tplc="040E001B" w:tentative="1">
      <w:start w:val="1"/>
      <w:numFmt w:val="lowerRoman"/>
      <w:lvlText w:val="%6."/>
      <w:lvlJc w:val="right"/>
      <w:pPr>
        <w:ind w:left="7485" w:hanging="180"/>
      </w:pPr>
    </w:lvl>
    <w:lvl w:ilvl="6" w:tplc="040E000F" w:tentative="1">
      <w:start w:val="1"/>
      <w:numFmt w:val="decimal"/>
      <w:lvlText w:val="%7."/>
      <w:lvlJc w:val="left"/>
      <w:pPr>
        <w:ind w:left="8205" w:hanging="360"/>
      </w:pPr>
    </w:lvl>
    <w:lvl w:ilvl="7" w:tplc="040E0019" w:tentative="1">
      <w:start w:val="1"/>
      <w:numFmt w:val="lowerLetter"/>
      <w:lvlText w:val="%8."/>
      <w:lvlJc w:val="left"/>
      <w:pPr>
        <w:ind w:left="8925" w:hanging="360"/>
      </w:pPr>
    </w:lvl>
    <w:lvl w:ilvl="8" w:tplc="040E001B" w:tentative="1">
      <w:start w:val="1"/>
      <w:numFmt w:val="lowerRoman"/>
      <w:lvlText w:val="%9."/>
      <w:lvlJc w:val="right"/>
      <w:pPr>
        <w:ind w:left="9645" w:hanging="180"/>
      </w:pPr>
    </w:lvl>
  </w:abstractNum>
  <w:abstractNum w:abstractNumId="7" w15:restartNumberingAfterBreak="0">
    <w:nsid w:val="1C441C13"/>
    <w:multiLevelType w:val="hybridMultilevel"/>
    <w:tmpl w:val="923207B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15A259F"/>
    <w:multiLevelType w:val="multilevel"/>
    <w:tmpl w:val="F28CA478"/>
    <w:lvl w:ilvl="0">
      <w:start w:val="1"/>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235B0571"/>
    <w:multiLevelType w:val="hybridMultilevel"/>
    <w:tmpl w:val="F3D4D2D4"/>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E4C3E"/>
    <w:multiLevelType w:val="hybridMultilevel"/>
    <w:tmpl w:val="DE7026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2FD6490"/>
    <w:multiLevelType w:val="multilevel"/>
    <w:tmpl w:val="C2B893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0166E5"/>
    <w:multiLevelType w:val="hybridMultilevel"/>
    <w:tmpl w:val="6868E550"/>
    <w:lvl w:ilvl="0" w:tplc="5186072A">
      <w:numFmt w:val="bullet"/>
      <w:lvlText w:val="-"/>
      <w:lvlJc w:val="left"/>
      <w:pPr>
        <w:ind w:left="720" w:hanging="360"/>
      </w:pPr>
      <w:rPr>
        <w:rFonts w:ascii="Times New Roman" w:eastAsia="Times New Roman" w:hAnsi="Times New Roman" w:cs="Times New Roman" w:hint="default"/>
      </w:rPr>
    </w:lvl>
    <w:lvl w:ilvl="1" w:tplc="A684A0A4">
      <w:numFmt w:val="bullet"/>
      <w:lvlText w:val="•"/>
      <w:lvlJc w:val="left"/>
      <w:pPr>
        <w:ind w:left="1440" w:hanging="360"/>
      </w:pPr>
      <w:rPr>
        <w:rFonts w:ascii="Times New Roman" w:eastAsia="Calibri" w:hAnsi="Times New Roman" w:cs="Times New Roman" w:hint="default"/>
        <w:w w:val="14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4C22533"/>
    <w:multiLevelType w:val="hybridMultilevel"/>
    <w:tmpl w:val="510A746A"/>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D4E0E"/>
    <w:multiLevelType w:val="hybridMultilevel"/>
    <w:tmpl w:val="5B3CA8A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A87C3C"/>
    <w:multiLevelType w:val="hybridMultilevel"/>
    <w:tmpl w:val="327E7BC4"/>
    <w:lvl w:ilvl="0" w:tplc="AAB4531E">
      <w:start w:val="1"/>
      <w:numFmt w:val="upperRoman"/>
      <w:lvlText w:val="%1."/>
      <w:lvlJc w:val="left"/>
      <w:pPr>
        <w:ind w:left="1080" w:hanging="72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2D536C4"/>
    <w:multiLevelType w:val="hybridMultilevel"/>
    <w:tmpl w:val="A726D0BA"/>
    <w:lvl w:ilvl="0" w:tplc="F5F69F82">
      <w:start w:val="1"/>
      <w:numFmt w:val="lowerLetter"/>
      <w:lvlText w:val="%1)"/>
      <w:lvlJc w:val="left"/>
      <w:pPr>
        <w:tabs>
          <w:tab w:val="num" w:pos="620"/>
        </w:tabs>
        <w:ind w:left="620" w:hanging="360"/>
      </w:pPr>
      <w:rPr>
        <w:rFonts w:hint="default"/>
      </w:rPr>
    </w:lvl>
    <w:lvl w:ilvl="1" w:tplc="040E0019" w:tentative="1">
      <w:start w:val="1"/>
      <w:numFmt w:val="lowerLetter"/>
      <w:lvlText w:val="%2."/>
      <w:lvlJc w:val="left"/>
      <w:pPr>
        <w:tabs>
          <w:tab w:val="num" w:pos="1340"/>
        </w:tabs>
        <w:ind w:left="1340" w:hanging="360"/>
      </w:pPr>
    </w:lvl>
    <w:lvl w:ilvl="2" w:tplc="040E001B" w:tentative="1">
      <w:start w:val="1"/>
      <w:numFmt w:val="lowerRoman"/>
      <w:lvlText w:val="%3."/>
      <w:lvlJc w:val="right"/>
      <w:pPr>
        <w:tabs>
          <w:tab w:val="num" w:pos="2060"/>
        </w:tabs>
        <w:ind w:left="2060" w:hanging="180"/>
      </w:pPr>
    </w:lvl>
    <w:lvl w:ilvl="3" w:tplc="040E000F" w:tentative="1">
      <w:start w:val="1"/>
      <w:numFmt w:val="decimal"/>
      <w:lvlText w:val="%4."/>
      <w:lvlJc w:val="left"/>
      <w:pPr>
        <w:tabs>
          <w:tab w:val="num" w:pos="2780"/>
        </w:tabs>
        <w:ind w:left="2780" w:hanging="360"/>
      </w:pPr>
    </w:lvl>
    <w:lvl w:ilvl="4" w:tplc="040E0019" w:tentative="1">
      <w:start w:val="1"/>
      <w:numFmt w:val="lowerLetter"/>
      <w:lvlText w:val="%5."/>
      <w:lvlJc w:val="left"/>
      <w:pPr>
        <w:tabs>
          <w:tab w:val="num" w:pos="3500"/>
        </w:tabs>
        <w:ind w:left="3500" w:hanging="360"/>
      </w:pPr>
    </w:lvl>
    <w:lvl w:ilvl="5" w:tplc="040E001B" w:tentative="1">
      <w:start w:val="1"/>
      <w:numFmt w:val="lowerRoman"/>
      <w:lvlText w:val="%6."/>
      <w:lvlJc w:val="right"/>
      <w:pPr>
        <w:tabs>
          <w:tab w:val="num" w:pos="4220"/>
        </w:tabs>
        <w:ind w:left="4220" w:hanging="180"/>
      </w:pPr>
    </w:lvl>
    <w:lvl w:ilvl="6" w:tplc="040E000F" w:tentative="1">
      <w:start w:val="1"/>
      <w:numFmt w:val="decimal"/>
      <w:lvlText w:val="%7."/>
      <w:lvlJc w:val="left"/>
      <w:pPr>
        <w:tabs>
          <w:tab w:val="num" w:pos="4940"/>
        </w:tabs>
        <w:ind w:left="4940" w:hanging="360"/>
      </w:pPr>
    </w:lvl>
    <w:lvl w:ilvl="7" w:tplc="040E0019" w:tentative="1">
      <w:start w:val="1"/>
      <w:numFmt w:val="lowerLetter"/>
      <w:lvlText w:val="%8."/>
      <w:lvlJc w:val="left"/>
      <w:pPr>
        <w:tabs>
          <w:tab w:val="num" w:pos="5660"/>
        </w:tabs>
        <w:ind w:left="5660" w:hanging="360"/>
      </w:pPr>
    </w:lvl>
    <w:lvl w:ilvl="8" w:tplc="040E001B" w:tentative="1">
      <w:start w:val="1"/>
      <w:numFmt w:val="lowerRoman"/>
      <w:lvlText w:val="%9."/>
      <w:lvlJc w:val="right"/>
      <w:pPr>
        <w:tabs>
          <w:tab w:val="num" w:pos="6380"/>
        </w:tabs>
        <w:ind w:left="6380" w:hanging="180"/>
      </w:pPr>
    </w:lvl>
  </w:abstractNum>
  <w:abstractNum w:abstractNumId="20" w15:restartNumberingAfterBreak="0">
    <w:nsid w:val="44856D79"/>
    <w:multiLevelType w:val="multilevel"/>
    <w:tmpl w:val="8A8ED0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0D4CF0"/>
    <w:multiLevelType w:val="hybridMultilevel"/>
    <w:tmpl w:val="ED3EF682"/>
    <w:lvl w:ilvl="0" w:tplc="204E96E8">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DD796A"/>
    <w:multiLevelType w:val="hybridMultilevel"/>
    <w:tmpl w:val="47DC419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B5C5243"/>
    <w:multiLevelType w:val="hybridMultilevel"/>
    <w:tmpl w:val="243467C8"/>
    <w:lvl w:ilvl="0" w:tplc="040E0003">
      <w:start w:val="1"/>
      <w:numFmt w:val="bullet"/>
      <w:lvlText w:val="o"/>
      <w:lvlJc w:val="left"/>
      <w:pPr>
        <w:ind w:left="1287" w:hanging="360"/>
      </w:pPr>
      <w:rPr>
        <w:rFonts w:ascii="Courier New" w:hAnsi="Courier New" w:cs="Courier New"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4" w15:restartNumberingAfterBreak="0">
    <w:nsid w:val="4B8C11D5"/>
    <w:multiLevelType w:val="hybridMultilevel"/>
    <w:tmpl w:val="B086976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E623D9A"/>
    <w:multiLevelType w:val="hybridMultilevel"/>
    <w:tmpl w:val="DCB237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FD84B47"/>
    <w:multiLevelType w:val="hybridMultilevel"/>
    <w:tmpl w:val="2092E578"/>
    <w:lvl w:ilvl="0" w:tplc="473C543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0B031E5"/>
    <w:multiLevelType w:val="hybridMultilevel"/>
    <w:tmpl w:val="ECE6C378"/>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6361C92"/>
    <w:multiLevelType w:val="hybridMultilevel"/>
    <w:tmpl w:val="66844156"/>
    <w:lvl w:ilvl="0" w:tplc="AEFCA1D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56467FDB"/>
    <w:multiLevelType w:val="hybridMultilevel"/>
    <w:tmpl w:val="F2D8CA5E"/>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7662D89"/>
    <w:multiLevelType w:val="hybridMultilevel"/>
    <w:tmpl w:val="54B03DCC"/>
    <w:lvl w:ilvl="0" w:tplc="64DA87BA">
      <w:start w:val="3"/>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57DB2325"/>
    <w:multiLevelType w:val="hybridMultilevel"/>
    <w:tmpl w:val="7EA6222A"/>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9DC2267"/>
    <w:multiLevelType w:val="multilevel"/>
    <w:tmpl w:val="CA2C789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FF622A"/>
    <w:multiLevelType w:val="hybridMultilevel"/>
    <w:tmpl w:val="7534BA6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FED5F5E"/>
    <w:multiLevelType w:val="hybridMultilevel"/>
    <w:tmpl w:val="FC423738"/>
    <w:lvl w:ilvl="0" w:tplc="040E000F">
      <w:start w:val="5"/>
      <w:numFmt w:val="decimal"/>
      <w:lvlText w:val="%1."/>
      <w:lvlJc w:val="left"/>
      <w:pPr>
        <w:tabs>
          <w:tab w:val="num" w:pos="360"/>
        </w:tabs>
        <w:ind w:left="360" w:hanging="360"/>
      </w:pPr>
      <w:rPr>
        <w:rFonts w:hint="default"/>
      </w:rPr>
    </w:lvl>
    <w:lvl w:ilvl="1" w:tplc="0F7C56C4">
      <w:start w:val="1"/>
      <w:numFmt w:val="bullet"/>
      <w:lvlText w:val=""/>
      <w:lvlJc w:val="left"/>
      <w:pPr>
        <w:tabs>
          <w:tab w:val="num" w:pos="1080"/>
        </w:tabs>
        <w:ind w:left="1080" w:hanging="360"/>
      </w:pPr>
      <w:rPr>
        <w:rFonts w:ascii="Symbol" w:hAnsi="Symbol" w:hint="default"/>
        <w:color w:val="auto"/>
      </w:rPr>
    </w:lvl>
    <w:lvl w:ilvl="2" w:tplc="59488602">
      <w:start w:val="1"/>
      <w:numFmt w:val="bullet"/>
      <w:lvlText w:val=""/>
      <w:lvlJc w:val="left"/>
      <w:pPr>
        <w:tabs>
          <w:tab w:val="num" w:pos="1980"/>
        </w:tabs>
        <w:ind w:left="1980" w:hanging="360"/>
      </w:pPr>
      <w:rPr>
        <w:rFonts w:ascii="Symbol" w:hAnsi="Symbol" w:hint="default"/>
        <w:color w:val="auto"/>
      </w:r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5" w15:restartNumberingAfterBreak="0">
    <w:nsid w:val="62257030"/>
    <w:multiLevelType w:val="hybridMultilevel"/>
    <w:tmpl w:val="988E01C8"/>
    <w:lvl w:ilvl="0" w:tplc="AB5A2E72">
      <w:start w:val="1"/>
      <w:numFmt w:val="lowerLetter"/>
      <w:lvlText w:val="%1)"/>
      <w:lvlJc w:val="left"/>
      <w:pPr>
        <w:ind w:left="960" w:hanging="360"/>
      </w:pPr>
      <w:rPr>
        <w:rFonts w:hint="default"/>
        <w:b w:val="0"/>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6" w15:restartNumberingAfterBreak="0">
    <w:nsid w:val="64D915DC"/>
    <w:multiLevelType w:val="multilevel"/>
    <w:tmpl w:val="15B63FF6"/>
    <w:lvl w:ilvl="0">
      <w:start w:val="1"/>
      <w:numFmt w:val="decimal"/>
      <w:lvlText w:val="%1."/>
      <w:lvlJc w:val="left"/>
      <w:pPr>
        <w:tabs>
          <w:tab w:val="num" w:pos="360"/>
        </w:tabs>
        <w:ind w:left="360" w:hanging="360"/>
      </w:pPr>
      <w:rPr>
        <w:rFonts w:hint="default"/>
        <w:i w:val="0"/>
        <w:u w:val="single"/>
      </w:rPr>
    </w:lvl>
    <w:lvl w:ilvl="1">
      <w:start w:val="6"/>
      <w:numFmt w:val="decimal"/>
      <w:lvlText w:val="%1.%2."/>
      <w:lvlJc w:val="left"/>
      <w:pPr>
        <w:tabs>
          <w:tab w:val="num" w:pos="720"/>
        </w:tabs>
        <w:ind w:left="720" w:hanging="360"/>
      </w:pPr>
      <w:rPr>
        <w:rFonts w:hint="default"/>
        <w:b/>
        <w:i w:val="0"/>
        <w:u w:val="none"/>
      </w:rPr>
    </w:lvl>
    <w:lvl w:ilvl="2">
      <w:start w:val="1"/>
      <w:numFmt w:val="decimal"/>
      <w:lvlText w:val="%1.%2.%3."/>
      <w:lvlJc w:val="left"/>
      <w:pPr>
        <w:tabs>
          <w:tab w:val="num" w:pos="1440"/>
        </w:tabs>
        <w:ind w:left="1440" w:hanging="720"/>
      </w:pPr>
      <w:rPr>
        <w:rFonts w:hint="default"/>
        <w:i w:val="0"/>
        <w:u w:val="single"/>
      </w:rPr>
    </w:lvl>
    <w:lvl w:ilvl="3">
      <w:start w:val="1"/>
      <w:numFmt w:val="decimal"/>
      <w:lvlText w:val="%1.%2.%3.%4."/>
      <w:lvlJc w:val="left"/>
      <w:pPr>
        <w:tabs>
          <w:tab w:val="num" w:pos="1800"/>
        </w:tabs>
        <w:ind w:left="1800" w:hanging="720"/>
      </w:pPr>
      <w:rPr>
        <w:rFonts w:hint="default"/>
        <w:i w:val="0"/>
        <w:u w:val="single"/>
      </w:rPr>
    </w:lvl>
    <w:lvl w:ilvl="4">
      <w:start w:val="1"/>
      <w:numFmt w:val="decimal"/>
      <w:lvlText w:val="%1.%2.%3.%4.%5."/>
      <w:lvlJc w:val="left"/>
      <w:pPr>
        <w:tabs>
          <w:tab w:val="num" w:pos="2520"/>
        </w:tabs>
        <w:ind w:left="2520" w:hanging="1080"/>
      </w:pPr>
      <w:rPr>
        <w:rFonts w:hint="default"/>
        <w:i w:val="0"/>
        <w:u w:val="single"/>
      </w:rPr>
    </w:lvl>
    <w:lvl w:ilvl="5">
      <w:start w:val="1"/>
      <w:numFmt w:val="decimal"/>
      <w:lvlText w:val="%1.%2.%3.%4.%5.%6."/>
      <w:lvlJc w:val="left"/>
      <w:pPr>
        <w:tabs>
          <w:tab w:val="num" w:pos="2880"/>
        </w:tabs>
        <w:ind w:left="2880" w:hanging="1080"/>
      </w:pPr>
      <w:rPr>
        <w:rFonts w:hint="default"/>
        <w:i w:val="0"/>
        <w:u w:val="single"/>
      </w:rPr>
    </w:lvl>
    <w:lvl w:ilvl="6">
      <w:start w:val="1"/>
      <w:numFmt w:val="decimal"/>
      <w:lvlText w:val="%1.%2.%3.%4.%5.%6.%7."/>
      <w:lvlJc w:val="left"/>
      <w:pPr>
        <w:tabs>
          <w:tab w:val="num" w:pos="3600"/>
        </w:tabs>
        <w:ind w:left="3600" w:hanging="1440"/>
      </w:pPr>
      <w:rPr>
        <w:rFonts w:hint="default"/>
        <w:i w:val="0"/>
        <w:u w:val="single"/>
      </w:rPr>
    </w:lvl>
    <w:lvl w:ilvl="7">
      <w:start w:val="1"/>
      <w:numFmt w:val="decimal"/>
      <w:lvlText w:val="%1.%2.%3.%4.%5.%6.%7.%8."/>
      <w:lvlJc w:val="left"/>
      <w:pPr>
        <w:tabs>
          <w:tab w:val="num" w:pos="3960"/>
        </w:tabs>
        <w:ind w:left="3960" w:hanging="1440"/>
      </w:pPr>
      <w:rPr>
        <w:rFonts w:hint="default"/>
        <w:i w:val="0"/>
        <w:u w:val="single"/>
      </w:rPr>
    </w:lvl>
    <w:lvl w:ilvl="8">
      <w:start w:val="1"/>
      <w:numFmt w:val="decimal"/>
      <w:lvlText w:val="%1.%2.%3.%4.%5.%6.%7.%8.%9."/>
      <w:lvlJc w:val="left"/>
      <w:pPr>
        <w:tabs>
          <w:tab w:val="num" w:pos="4680"/>
        </w:tabs>
        <w:ind w:left="4680" w:hanging="1800"/>
      </w:pPr>
      <w:rPr>
        <w:rFonts w:hint="default"/>
        <w:i w:val="0"/>
        <w:u w:val="single"/>
      </w:rPr>
    </w:lvl>
  </w:abstractNum>
  <w:abstractNum w:abstractNumId="37" w15:restartNumberingAfterBreak="0">
    <w:nsid w:val="65BF2F06"/>
    <w:multiLevelType w:val="hybridMultilevel"/>
    <w:tmpl w:val="68B0C74A"/>
    <w:lvl w:ilvl="0" w:tplc="040E0003">
      <w:start w:val="1"/>
      <w:numFmt w:val="bullet"/>
      <w:lvlText w:val="o"/>
      <w:lvlJc w:val="left"/>
      <w:pPr>
        <w:ind w:left="1287" w:hanging="360"/>
      </w:pPr>
      <w:rPr>
        <w:rFonts w:ascii="Courier New" w:hAnsi="Courier New" w:cs="Courier New"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8" w15:restartNumberingAfterBreak="0">
    <w:nsid w:val="66FA5370"/>
    <w:multiLevelType w:val="hybridMultilevel"/>
    <w:tmpl w:val="D0B0A90C"/>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75618C4"/>
    <w:multiLevelType w:val="hybridMultilevel"/>
    <w:tmpl w:val="B18CC530"/>
    <w:lvl w:ilvl="0" w:tplc="198C7D6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B451248"/>
    <w:multiLevelType w:val="hybridMultilevel"/>
    <w:tmpl w:val="3A16C46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E951F5D"/>
    <w:multiLevelType w:val="hybridMultilevel"/>
    <w:tmpl w:val="DEB45E0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068223C"/>
    <w:multiLevelType w:val="hybridMultilevel"/>
    <w:tmpl w:val="5FD6EC2A"/>
    <w:lvl w:ilvl="0" w:tplc="AC223AE6">
      <w:start w:val="1"/>
      <w:numFmt w:val="upperRoman"/>
      <w:lvlText w:val="%1."/>
      <w:lvlJc w:val="left"/>
      <w:pPr>
        <w:ind w:left="1080" w:hanging="720"/>
      </w:pPr>
      <w:rPr>
        <w:rFonts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13374D1"/>
    <w:multiLevelType w:val="hybridMultilevel"/>
    <w:tmpl w:val="AA0C03A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423319"/>
    <w:multiLevelType w:val="hybridMultilevel"/>
    <w:tmpl w:val="76B8F24E"/>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D9C2031"/>
    <w:multiLevelType w:val="hybridMultilevel"/>
    <w:tmpl w:val="2AE2A4D6"/>
    <w:lvl w:ilvl="0" w:tplc="E4D4256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7" w15:restartNumberingAfterBreak="0">
    <w:nsid w:val="7DB1304E"/>
    <w:multiLevelType w:val="hybridMultilevel"/>
    <w:tmpl w:val="A8963316"/>
    <w:lvl w:ilvl="0" w:tplc="091A9056">
      <w:start w:val="1"/>
      <w:numFmt w:val="bullet"/>
      <w:lvlText w:val="-"/>
      <w:lvlJc w:val="left"/>
      <w:pPr>
        <w:tabs>
          <w:tab w:val="num" w:pos="720"/>
        </w:tabs>
        <w:ind w:left="720" w:hanging="360"/>
      </w:pPr>
      <w:rPr>
        <w:rFonts w:ascii="Arial" w:hAnsi="Arial" w:hint="default"/>
      </w:rPr>
    </w:lvl>
    <w:lvl w:ilvl="1" w:tplc="091A9056">
      <w:start w:val="1"/>
      <w:numFmt w:val="bullet"/>
      <w:lvlText w:val="-"/>
      <w:lvlJc w:val="left"/>
      <w:pPr>
        <w:tabs>
          <w:tab w:val="num" w:pos="1440"/>
        </w:tabs>
        <w:ind w:left="1440" w:hanging="360"/>
      </w:pPr>
      <w:rPr>
        <w:rFonts w:ascii="Arial" w:hAnsi="Aria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82250F"/>
    <w:multiLevelType w:val="hybridMultilevel"/>
    <w:tmpl w:val="DA966ACA"/>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9"/>
  </w:num>
  <w:num w:numId="4">
    <w:abstractNumId w:val="34"/>
  </w:num>
  <w:num w:numId="5">
    <w:abstractNumId w:val="36"/>
  </w:num>
  <w:num w:numId="6">
    <w:abstractNumId w:val="1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
  </w:num>
  <w:num w:numId="10">
    <w:abstractNumId w:val="10"/>
  </w:num>
  <w:num w:numId="11">
    <w:abstractNumId w:val="8"/>
  </w:num>
  <w:num w:numId="12">
    <w:abstractNumId w:val="6"/>
  </w:num>
  <w:num w:numId="13">
    <w:abstractNumId w:val="22"/>
  </w:num>
  <w:num w:numId="14">
    <w:abstractNumId w:val="4"/>
  </w:num>
  <w:num w:numId="15">
    <w:abstractNumId w:val="35"/>
  </w:num>
  <w:num w:numId="16">
    <w:abstractNumId w:val="15"/>
  </w:num>
  <w:num w:numId="17">
    <w:abstractNumId w:val="9"/>
  </w:num>
  <w:num w:numId="18">
    <w:abstractNumId w:val="38"/>
  </w:num>
  <w:num w:numId="19">
    <w:abstractNumId w:val="45"/>
  </w:num>
  <w:num w:numId="20">
    <w:abstractNumId w:val="27"/>
  </w:num>
  <w:num w:numId="21">
    <w:abstractNumId w:val="3"/>
  </w:num>
  <w:num w:numId="22">
    <w:abstractNumId w:val="31"/>
  </w:num>
  <w:num w:numId="23">
    <w:abstractNumId w:val="48"/>
  </w:num>
  <w:num w:numId="24">
    <w:abstractNumId w:val="29"/>
  </w:num>
  <w:num w:numId="25">
    <w:abstractNumId w:val="14"/>
  </w:num>
  <w:num w:numId="26">
    <w:abstractNumId w:val="2"/>
  </w:num>
  <w:num w:numId="27">
    <w:abstractNumId w:val="7"/>
  </w:num>
  <w:num w:numId="28">
    <w:abstractNumId w:val="47"/>
  </w:num>
  <w:num w:numId="29">
    <w:abstractNumId w:val="21"/>
  </w:num>
  <w:num w:numId="30">
    <w:abstractNumId w:val="39"/>
  </w:num>
  <w:num w:numId="31">
    <w:abstractNumId w:val="0"/>
  </w:num>
  <w:num w:numId="32">
    <w:abstractNumId w:val="33"/>
  </w:num>
  <w:num w:numId="33">
    <w:abstractNumId w:val="37"/>
  </w:num>
  <w:num w:numId="34">
    <w:abstractNumId w:val="23"/>
  </w:num>
  <w:num w:numId="35">
    <w:abstractNumId w:val="24"/>
  </w:num>
  <w:num w:numId="36">
    <w:abstractNumId w:val="18"/>
  </w:num>
  <w:num w:numId="37">
    <w:abstractNumId w:val="42"/>
  </w:num>
  <w:num w:numId="38">
    <w:abstractNumId w:val="43"/>
  </w:num>
  <w:num w:numId="39">
    <w:abstractNumId w:val="41"/>
  </w:num>
  <w:num w:numId="40">
    <w:abstractNumId w:val="17"/>
  </w:num>
  <w:num w:numId="41">
    <w:abstractNumId w:val="28"/>
  </w:num>
  <w:num w:numId="42">
    <w:abstractNumId w:val="46"/>
  </w:num>
  <w:num w:numId="43">
    <w:abstractNumId w:val="12"/>
  </w:num>
  <w:num w:numId="44">
    <w:abstractNumId w:val="32"/>
  </w:num>
  <w:num w:numId="45">
    <w:abstractNumId w:val="13"/>
  </w:num>
  <w:num w:numId="46">
    <w:abstractNumId w:val="20"/>
  </w:num>
  <w:num w:numId="47">
    <w:abstractNumId w:val="40"/>
  </w:num>
  <w:num w:numId="48">
    <w:abstractNumId w:val="30"/>
  </w:num>
  <w:num w:numId="49">
    <w:abstractNumId w:val="25"/>
  </w:num>
  <w:num w:numId="5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13"/>
    <w:rsid w:val="0000137C"/>
    <w:rsid w:val="00006B08"/>
    <w:rsid w:val="00007E37"/>
    <w:rsid w:val="000101A4"/>
    <w:rsid w:val="000105BB"/>
    <w:rsid w:val="0001124F"/>
    <w:rsid w:val="0001210E"/>
    <w:rsid w:val="00013BBD"/>
    <w:rsid w:val="000237D5"/>
    <w:rsid w:val="0002678A"/>
    <w:rsid w:val="000268A9"/>
    <w:rsid w:val="0003009E"/>
    <w:rsid w:val="000312B5"/>
    <w:rsid w:val="00032295"/>
    <w:rsid w:val="00032F77"/>
    <w:rsid w:val="000366F0"/>
    <w:rsid w:val="000401A9"/>
    <w:rsid w:val="0004043B"/>
    <w:rsid w:val="00044C0A"/>
    <w:rsid w:val="00047C70"/>
    <w:rsid w:val="00052D5E"/>
    <w:rsid w:val="000533C1"/>
    <w:rsid w:val="0005720A"/>
    <w:rsid w:val="000603C5"/>
    <w:rsid w:val="0006158C"/>
    <w:rsid w:val="00064284"/>
    <w:rsid w:val="00065923"/>
    <w:rsid w:val="000659F7"/>
    <w:rsid w:val="0006726B"/>
    <w:rsid w:val="00067D31"/>
    <w:rsid w:val="00070D84"/>
    <w:rsid w:val="00072F50"/>
    <w:rsid w:val="000757A9"/>
    <w:rsid w:val="0007583A"/>
    <w:rsid w:val="00075A5C"/>
    <w:rsid w:val="000766C0"/>
    <w:rsid w:val="00076B32"/>
    <w:rsid w:val="00080062"/>
    <w:rsid w:val="00082A5A"/>
    <w:rsid w:val="000835EC"/>
    <w:rsid w:val="00083991"/>
    <w:rsid w:val="000857CB"/>
    <w:rsid w:val="00087F3B"/>
    <w:rsid w:val="0009048E"/>
    <w:rsid w:val="00090F7B"/>
    <w:rsid w:val="00091716"/>
    <w:rsid w:val="0009456F"/>
    <w:rsid w:val="00096049"/>
    <w:rsid w:val="000970C2"/>
    <w:rsid w:val="00097D71"/>
    <w:rsid w:val="000A13AD"/>
    <w:rsid w:val="000A438A"/>
    <w:rsid w:val="000A5944"/>
    <w:rsid w:val="000A7E5F"/>
    <w:rsid w:val="000B1A4E"/>
    <w:rsid w:val="000B1A9C"/>
    <w:rsid w:val="000B39E4"/>
    <w:rsid w:val="000B4BA6"/>
    <w:rsid w:val="000B5406"/>
    <w:rsid w:val="000C084F"/>
    <w:rsid w:val="000C1B6F"/>
    <w:rsid w:val="000C5196"/>
    <w:rsid w:val="000C5A45"/>
    <w:rsid w:val="000C66B2"/>
    <w:rsid w:val="000D0D47"/>
    <w:rsid w:val="000D2A88"/>
    <w:rsid w:val="000D3ECE"/>
    <w:rsid w:val="000D41F4"/>
    <w:rsid w:val="000D4789"/>
    <w:rsid w:val="000D5738"/>
    <w:rsid w:val="000D6737"/>
    <w:rsid w:val="000D7F94"/>
    <w:rsid w:val="000E2A95"/>
    <w:rsid w:val="000E3D7E"/>
    <w:rsid w:val="000E5624"/>
    <w:rsid w:val="000E5AD8"/>
    <w:rsid w:val="000F0DED"/>
    <w:rsid w:val="000F11FD"/>
    <w:rsid w:val="000F20E8"/>
    <w:rsid w:val="000F30CD"/>
    <w:rsid w:val="000F3A16"/>
    <w:rsid w:val="000F47D8"/>
    <w:rsid w:val="000F4868"/>
    <w:rsid w:val="000F7443"/>
    <w:rsid w:val="0010042D"/>
    <w:rsid w:val="001006EB"/>
    <w:rsid w:val="0010208F"/>
    <w:rsid w:val="00106F5C"/>
    <w:rsid w:val="001073F2"/>
    <w:rsid w:val="00107580"/>
    <w:rsid w:val="001133F2"/>
    <w:rsid w:val="00116D61"/>
    <w:rsid w:val="0011794B"/>
    <w:rsid w:val="00117AA3"/>
    <w:rsid w:val="00120CE3"/>
    <w:rsid w:val="001214E0"/>
    <w:rsid w:val="00127832"/>
    <w:rsid w:val="001304A7"/>
    <w:rsid w:val="00131482"/>
    <w:rsid w:val="001331EB"/>
    <w:rsid w:val="00133674"/>
    <w:rsid w:val="001340C4"/>
    <w:rsid w:val="00134162"/>
    <w:rsid w:val="00134E3F"/>
    <w:rsid w:val="001355EA"/>
    <w:rsid w:val="00136AC7"/>
    <w:rsid w:val="00140ACB"/>
    <w:rsid w:val="00142EF5"/>
    <w:rsid w:val="001449F9"/>
    <w:rsid w:val="0014695B"/>
    <w:rsid w:val="00146E7F"/>
    <w:rsid w:val="0015142A"/>
    <w:rsid w:val="0015766D"/>
    <w:rsid w:val="00157D3A"/>
    <w:rsid w:val="0016442C"/>
    <w:rsid w:val="00164842"/>
    <w:rsid w:val="00164B61"/>
    <w:rsid w:val="0016545D"/>
    <w:rsid w:val="00165EE8"/>
    <w:rsid w:val="0016759B"/>
    <w:rsid w:val="001678F0"/>
    <w:rsid w:val="00171B7B"/>
    <w:rsid w:val="0017269E"/>
    <w:rsid w:val="00172F27"/>
    <w:rsid w:val="00176AAE"/>
    <w:rsid w:val="00181226"/>
    <w:rsid w:val="00181BF0"/>
    <w:rsid w:val="00183E5A"/>
    <w:rsid w:val="0018603F"/>
    <w:rsid w:val="00186900"/>
    <w:rsid w:val="00186B72"/>
    <w:rsid w:val="00190FDC"/>
    <w:rsid w:val="00192122"/>
    <w:rsid w:val="001968CD"/>
    <w:rsid w:val="001A146E"/>
    <w:rsid w:val="001A1CDB"/>
    <w:rsid w:val="001A2231"/>
    <w:rsid w:val="001A25FE"/>
    <w:rsid w:val="001A324E"/>
    <w:rsid w:val="001A3C81"/>
    <w:rsid w:val="001A3FCA"/>
    <w:rsid w:val="001A652A"/>
    <w:rsid w:val="001A7545"/>
    <w:rsid w:val="001A7EE0"/>
    <w:rsid w:val="001B0FCC"/>
    <w:rsid w:val="001B2761"/>
    <w:rsid w:val="001B4891"/>
    <w:rsid w:val="001B6A1B"/>
    <w:rsid w:val="001C1302"/>
    <w:rsid w:val="001C192F"/>
    <w:rsid w:val="001C1FDB"/>
    <w:rsid w:val="001C2667"/>
    <w:rsid w:val="001C4992"/>
    <w:rsid w:val="001C49F9"/>
    <w:rsid w:val="001C4B43"/>
    <w:rsid w:val="001C7291"/>
    <w:rsid w:val="001D69C9"/>
    <w:rsid w:val="001D6C93"/>
    <w:rsid w:val="001E09F6"/>
    <w:rsid w:val="001E2635"/>
    <w:rsid w:val="001E2790"/>
    <w:rsid w:val="001E4190"/>
    <w:rsid w:val="001E4C39"/>
    <w:rsid w:val="001E4DF4"/>
    <w:rsid w:val="001E614F"/>
    <w:rsid w:val="001E67F0"/>
    <w:rsid w:val="001E69F3"/>
    <w:rsid w:val="001E6B0B"/>
    <w:rsid w:val="001F033A"/>
    <w:rsid w:val="001F0469"/>
    <w:rsid w:val="001F11C7"/>
    <w:rsid w:val="001F2FF6"/>
    <w:rsid w:val="001F3027"/>
    <w:rsid w:val="001F377C"/>
    <w:rsid w:val="001F65DE"/>
    <w:rsid w:val="001F6C55"/>
    <w:rsid w:val="001F7C08"/>
    <w:rsid w:val="00200CC8"/>
    <w:rsid w:val="00201603"/>
    <w:rsid w:val="00202B8C"/>
    <w:rsid w:val="00203DDF"/>
    <w:rsid w:val="00207576"/>
    <w:rsid w:val="00212056"/>
    <w:rsid w:val="00212322"/>
    <w:rsid w:val="00214BC7"/>
    <w:rsid w:val="002159C4"/>
    <w:rsid w:val="00215F5F"/>
    <w:rsid w:val="00215FE6"/>
    <w:rsid w:val="00216DF6"/>
    <w:rsid w:val="00216E35"/>
    <w:rsid w:val="0021777E"/>
    <w:rsid w:val="00222634"/>
    <w:rsid w:val="002229EE"/>
    <w:rsid w:val="002237D1"/>
    <w:rsid w:val="002264E3"/>
    <w:rsid w:val="002267A8"/>
    <w:rsid w:val="00226F9A"/>
    <w:rsid w:val="00227AEE"/>
    <w:rsid w:val="00227E89"/>
    <w:rsid w:val="002300CC"/>
    <w:rsid w:val="0023166E"/>
    <w:rsid w:val="002318A4"/>
    <w:rsid w:val="0023269B"/>
    <w:rsid w:val="002407A1"/>
    <w:rsid w:val="0024254B"/>
    <w:rsid w:val="0024313A"/>
    <w:rsid w:val="00243195"/>
    <w:rsid w:val="00244178"/>
    <w:rsid w:val="00244F05"/>
    <w:rsid w:val="0024577D"/>
    <w:rsid w:val="00246CCD"/>
    <w:rsid w:val="002500B9"/>
    <w:rsid w:val="002525A0"/>
    <w:rsid w:val="00252DD7"/>
    <w:rsid w:val="00253CA4"/>
    <w:rsid w:val="00254E3F"/>
    <w:rsid w:val="0025740D"/>
    <w:rsid w:val="0026113F"/>
    <w:rsid w:val="00261143"/>
    <w:rsid w:val="0026168A"/>
    <w:rsid w:val="0026297F"/>
    <w:rsid w:val="002645BF"/>
    <w:rsid w:val="00265007"/>
    <w:rsid w:val="002653C7"/>
    <w:rsid w:val="002664E7"/>
    <w:rsid w:val="00271E31"/>
    <w:rsid w:val="002723F0"/>
    <w:rsid w:val="002751DF"/>
    <w:rsid w:val="00281813"/>
    <w:rsid w:val="00282302"/>
    <w:rsid w:val="00283731"/>
    <w:rsid w:val="0028555C"/>
    <w:rsid w:val="00286092"/>
    <w:rsid w:val="00287CB0"/>
    <w:rsid w:val="002929EE"/>
    <w:rsid w:val="002936B6"/>
    <w:rsid w:val="00293DAC"/>
    <w:rsid w:val="00294941"/>
    <w:rsid w:val="002949BC"/>
    <w:rsid w:val="00295A75"/>
    <w:rsid w:val="00296518"/>
    <w:rsid w:val="00296E43"/>
    <w:rsid w:val="002A0372"/>
    <w:rsid w:val="002A26D9"/>
    <w:rsid w:val="002A2744"/>
    <w:rsid w:val="002A5617"/>
    <w:rsid w:val="002A6A94"/>
    <w:rsid w:val="002B06CD"/>
    <w:rsid w:val="002B4180"/>
    <w:rsid w:val="002B5513"/>
    <w:rsid w:val="002B5BAF"/>
    <w:rsid w:val="002C089E"/>
    <w:rsid w:val="002C418D"/>
    <w:rsid w:val="002D2988"/>
    <w:rsid w:val="002D4E66"/>
    <w:rsid w:val="002D5200"/>
    <w:rsid w:val="002D751B"/>
    <w:rsid w:val="002E069B"/>
    <w:rsid w:val="002E1E03"/>
    <w:rsid w:val="002E2CBE"/>
    <w:rsid w:val="002E332C"/>
    <w:rsid w:val="002E4F7F"/>
    <w:rsid w:val="002E59CC"/>
    <w:rsid w:val="002E5CAF"/>
    <w:rsid w:val="002E6CF3"/>
    <w:rsid w:val="002E7C93"/>
    <w:rsid w:val="002F0B05"/>
    <w:rsid w:val="002F448E"/>
    <w:rsid w:val="002F58A4"/>
    <w:rsid w:val="00302BF9"/>
    <w:rsid w:val="00303640"/>
    <w:rsid w:val="003037B6"/>
    <w:rsid w:val="00305385"/>
    <w:rsid w:val="00306634"/>
    <w:rsid w:val="00306A27"/>
    <w:rsid w:val="003100E0"/>
    <w:rsid w:val="00314224"/>
    <w:rsid w:val="00316025"/>
    <w:rsid w:val="003168E5"/>
    <w:rsid w:val="00317391"/>
    <w:rsid w:val="00320722"/>
    <w:rsid w:val="003219FE"/>
    <w:rsid w:val="00322223"/>
    <w:rsid w:val="00322460"/>
    <w:rsid w:val="003224E1"/>
    <w:rsid w:val="003230AD"/>
    <w:rsid w:val="00326F90"/>
    <w:rsid w:val="00327480"/>
    <w:rsid w:val="00330D05"/>
    <w:rsid w:val="00331407"/>
    <w:rsid w:val="003338CB"/>
    <w:rsid w:val="00337480"/>
    <w:rsid w:val="00342104"/>
    <w:rsid w:val="00345AC2"/>
    <w:rsid w:val="00352188"/>
    <w:rsid w:val="0035274B"/>
    <w:rsid w:val="00352A5D"/>
    <w:rsid w:val="00354E54"/>
    <w:rsid w:val="003565C8"/>
    <w:rsid w:val="00356C24"/>
    <w:rsid w:val="00356DD1"/>
    <w:rsid w:val="0036217B"/>
    <w:rsid w:val="00362D73"/>
    <w:rsid w:val="0036318D"/>
    <w:rsid w:val="0036489F"/>
    <w:rsid w:val="00365EAA"/>
    <w:rsid w:val="00367F48"/>
    <w:rsid w:val="00370027"/>
    <w:rsid w:val="0037049D"/>
    <w:rsid w:val="00371558"/>
    <w:rsid w:val="0037189A"/>
    <w:rsid w:val="00372C3C"/>
    <w:rsid w:val="00377433"/>
    <w:rsid w:val="003814E5"/>
    <w:rsid w:val="0039175D"/>
    <w:rsid w:val="00391DB3"/>
    <w:rsid w:val="00393242"/>
    <w:rsid w:val="003934A7"/>
    <w:rsid w:val="0039386F"/>
    <w:rsid w:val="003938EC"/>
    <w:rsid w:val="00393CAA"/>
    <w:rsid w:val="003955F4"/>
    <w:rsid w:val="00395BA2"/>
    <w:rsid w:val="00396220"/>
    <w:rsid w:val="00396E72"/>
    <w:rsid w:val="003974B4"/>
    <w:rsid w:val="003A24EE"/>
    <w:rsid w:val="003A3057"/>
    <w:rsid w:val="003A32A3"/>
    <w:rsid w:val="003A41D2"/>
    <w:rsid w:val="003B1880"/>
    <w:rsid w:val="003B66CC"/>
    <w:rsid w:val="003C1D0C"/>
    <w:rsid w:val="003C3906"/>
    <w:rsid w:val="003C47E8"/>
    <w:rsid w:val="003C4B34"/>
    <w:rsid w:val="003C644F"/>
    <w:rsid w:val="003C6BCF"/>
    <w:rsid w:val="003C7D6F"/>
    <w:rsid w:val="003D2917"/>
    <w:rsid w:val="003D54B3"/>
    <w:rsid w:val="003D719E"/>
    <w:rsid w:val="003D7749"/>
    <w:rsid w:val="003D7ACA"/>
    <w:rsid w:val="003D7FBB"/>
    <w:rsid w:val="003E12B2"/>
    <w:rsid w:val="003E1C89"/>
    <w:rsid w:val="003E37D1"/>
    <w:rsid w:val="003E5E5C"/>
    <w:rsid w:val="003F17A0"/>
    <w:rsid w:val="003F1CE9"/>
    <w:rsid w:val="003F213C"/>
    <w:rsid w:val="003F27EC"/>
    <w:rsid w:val="003F28B9"/>
    <w:rsid w:val="003F6939"/>
    <w:rsid w:val="003F6EF0"/>
    <w:rsid w:val="003F7785"/>
    <w:rsid w:val="00400B93"/>
    <w:rsid w:val="00402A65"/>
    <w:rsid w:val="00404571"/>
    <w:rsid w:val="00406277"/>
    <w:rsid w:val="00406EF8"/>
    <w:rsid w:val="00407CD6"/>
    <w:rsid w:val="00412688"/>
    <w:rsid w:val="00416381"/>
    <w:rsid w:val="00417FB6"/>
    <w:rsid w:val="0042058C"/>
    <w:rsid w:val="00421AE2"/>
    <w:rsid w:val="004234D0"/>
    <w:rsid w:val="00423750"/>
    <w:rsid w:val="00424E87"/>
    <w:rsid w:val="00427EBD"/>
    <w:rsid w:val="0043042C"/>
    <w:rsid w:val="0043123C"/>
    <w:rsid w:val="00434B18"/>
    <w:rsid w:val="0043726C"/>
    <w:rsid w:val="0044015E"/>
    <w:rsid w:val="0044096B"/>
    <w:rsid w:val="00440E8A"/>
    <w:rsid w:val="00441536"/>
    <w:rsid w:val="00442800"/>
    <w:rsid w:val="00443DC6"/>
    <w:rsid w:val="004442E0"/>
    <w:rsid w:val="00447551"/>
    <w:rsid w:val="00451ACD"/>
    <w:rsid w:val="00455970"/>
    <w:rsid w:val="00456CFD"/>
    <w:rsid w:val="00460CE6"/>
    <w:rsid w:val="004620AE"/>
    <w:rsid w:val="004625EF"/>
    <w:rsid w:val="00462686"/>
    <w:rsid w:val="00466B6C"/>
    <w:rsid w:val="00472E13"/>
    <w:rsid w:val="00473689"/>
    <w:rsid w:val="004743E2"/>
    <w:rsid w:val="004764EE"/>
    <w:rsid w:val="0047772E"/>
    <w:rsid w:val="00481EA2"/>
    <w:rsid w:val="00482210"/>
    <w:rsid w:val="0048284D"/>
    <w:rsid w:val="004838F1"/>
    <w:rsid w:val="00483C69"/>
    <w:rsid w:val="00485446"/>
    <w:rsid w:val="00487907"/>
    <w:rsid w:val="00487E24"/>
    <w:rsid w:val="00491835"/>
    <w:rsid w:val="00493396"/>
    <w:rsid w:val="004933C2"/>
    <w:rsid w:val="00494951"/>
    <w:rsid w:val="00495953"/>
    <w:rsid w:val="004A00B8"/>
    <w:rsid w:val="004A1E5D"/>
    <w:rsid w:val="004A2836"/>
    <w:rsid w:val="004A2DA7"/>
    <w:rsid w:val="004A596A"/>
    <w:rsid w:val="004A5A57"/>
    <w:rsid w:val="004A5A8D"/>
    <w:rsid w:val="004A7E71"/>
    <w:rsid w:val="004B0417"/>
    <w:rsid w:val="004B054F"/>
    <w:rsid w:val="004B0CE3"/>
    <w:rsid w:val="004B4521"/>
    <w:rsid w:val="004B4EFD"/>
    <w:rsid w:val="004B5672"/>
    <w:rsid w:val="004B65E2"/>
    <w:rsid w:val="004C1193"/>
    <w:rsid w:val="004C1ADB"/>
    <w:rsid w:val="004C22B3"/>
    <w:rsid w:val="004C2F7F"/>
    <w:rsid w:val="004C60A9"/>
    <w:rsid w:val="004C6778"/>
    <w:rsid w:val="004C7D48"/>
    <w:rsid w:val="004D0579"/>
    <w:rsid w:val="004D32E5"/>
    <w:rsid w:val="004D5D28"/>
    <w:rsid w:val="004E3ABD"/>
    <w:rsid w:val="004E4783"/>
    <w:rsid w:val="004F0916"/>
    <w:rsid w:val="004F0F4D"/>
    <w:rsid w:val="004F29C1"/>
    <w:rsid w:val="004F4CAC"/>
    <w:rsid w:val="004F513E"/>
    <w:rsid w:val="004F6E65"/>
    <w:rsid w:val="004F7001"/>
    <w:rsid w:val="004F7C56"/>
    <w:rsid w:val="005002EA"/>
    <w:rsid w:val="00500C40"/>
    <w:rsid w:val="005015A1"/>
    <w:rsid w:val="005023E2"/>
    <w:rsid w:val="005023E4"/>
    <w:rsid w:val="00504642"/>
    <w:rsid w:val="005047A5"/>
    <w:rsid w:val="00507D7E"/>
    <w:rsid w:val="00510061"/>
    <w:rsid w:val="00510E77"/>
    <w:rsid w:val="005164C3"/>
    <w:rsid w:val="00522AF5"/>
    <w:rsid w:val="00526F84"/>
    <w:rsid w:val="00530641"/>
    <w:rsid w:val="005316B7"/>
    <w:rsid w:val="00533196"/>
    <w:rsid w:val="00534889"/>
    <w:rsid w:val="005353C9"/>
    <w:rsid w:val="00535869"/>
    <w:rsid w:val="005358AA"/>
    <w:rsid w:val="00536B57"/>
    <w:rsid w:val="00540211"/>
    <w:rsid w:val="00540BD4"/>
    <w:rsid w:val="005425C7"/>
    <w:rsid w:val="00542A97"/>
    <w:rsid w:val="00545025"/>
    <w:rsid w:val="005465DD"/>
    <w:rsid w:val="00546AB6"/>
    <w:rsid w:val="005474B5"/>
    <w:rsid w:val="005520EA"/>
    <w:rsid w:val="00553538"/>
    <w:rsid w:val="005553D6"/>
    <w:rsid w:val="0056103F"/>
    <w:rsid w:val="0056505D"/>
    <w:rsid w:val="0056652C"/>
    <w:rsid w:val="00566610"/>
    <w:rsid w:val="005679B3"/>
    <w:rsid w:val="00570E0E"/>
    <w:rsid w:val="00571C5F"/>
    <w:rsid w:val="00574064"/>
    <w:rsid w:val="005746EB"/>
    <w:rsid w:val="005816C9"/>
    <w:rsid w:val="00583C1B"/>
    <w:rsid w:val="00585DB1"/>
    <w:rsid w:val="00590258"/>
    <w:rsid w:val="005923B6"/>
    <w:rsid w:val="0059459B"/>
    <w:rsid w:val="005955B0"/>
    <w:rsid w:val="00595716"/>
    <w:rsid w:val="005963E6"/>
    <w:rsid w:val="00597DB3"/>
    <w:rsid w:val="005A25A8"/>
    <w:rsid w:val="005A2604"/>
    <w:rsid w:val="005A3A2B"/>
    <w:rsid w:val="005A6897"/>
    <w:rsid w:val="005A7980"/>
    <w:rsid w:val="005A79DB"/>
    <w:rsid w:val="005B3690"/>
    <w:rsid w:val="005B3CE9"/>
    <w:rsid w:val="005B493A"/>
    <w:rsid w:val="005B51DD"/>
    <w:rsid w:val="005B54A5"/>
    <w:rsid w:val="005B5698"/>
    <w:rsid w:val="005B7810"/>
    <w:rsid w:val="005C05A0"/>
    <w:rsid w:val="005C1120"/>
    <w:rsid w:val="005C4429"/>
    <w:rsid w:val="005D00A4"/>
    <w:rsid w:val="005D0BE3"/>
    <w:rsid w:val="005D2862"/>
    <w:rsid w:val="005D5F1A"/>
    <w:rsid w:val="005D6756"/>
    <w:rsid w:val="005E02F4"/>
    <w:rsid w:val="005E57A0"/>
    <w:rsid w:val="005E5EAE"/>
    <w:rsid w:val="005E620E"/>
    <w:rsid w:val="005E760C"/>
    <w:rsid w:val="005E7C0E"/>
    <w:rsid w:val="005F2D9F"/>
    <w:rsid w:val="005F5579"/>
    <w:rsid w:val="005F7E28"/>
    <w:rsid w:val="006044C1"/>
    <w:rsid w:val="006072F1"/>
    <w:rsid w:val="00607FA4"/>
    <w:rsid w:val="006105E7"/>
    <w:rsid w:val="006115B1"/>
    <w:rsid w:val="00612964"/>
    <w:rsid w:val="006130C7"/>
    <w:rsid w:val="006143E3"/>
    <w:rsid w:val="006164F6"/>
    <w:rsid w:val="006166F7"/>
    <w:rsid w:val="00616743"/>
    <w:rsid w:val="00620830"/>
    <w:rsid w:val="00620B1E"/>
    <w:rsid w:val="00620BF7"/>
    <w:rsid w:val="0062337F"/>
    <w:rsid w:val="00623E45"/>
    <w:rsid w:val="00625220"/>
    <w:rsid w:val="006252B5"/>
    <w:rsid w:val="006264CF"/>
    <w:rsid w:val="006271FB"/>
    <w:rsid w:val="006304EE"/>
    <w:rsid w:val="00631969"/>
    <w:rsid w:val="00631D6B"/>
    <w:rsid w:val="0063205B"/>
    <w:rsid w:val="006324EC"/>
    <w:rsid w:val="00640062"/>
    <w:rsid w:val="00642FFA"/>
    <w:rsid w:val="00643FBE"/>
    <w:rsid w:val="00644E68"/>
    <w:rsid w:val="00645B98"/>
    <w:rsid w:val="00647531"/>
    <w:rsid w:val="00647DD2"/>
    <w:rsid w:val="0065117E"/>
    <w:rsid w:val="00652C7C"/>
    <w:rsid w:val="006551CE"/>
    <w:rsid w:val="006558F7"/>
    <w:rsid w:val="006600AD"/>
    <w:rsid w:val="00660709"/>
    <w:rsid w:val="00665439"/>
    <w:rsid w:val="00665C17"/>
    <w:rsid w:val="0066647D"/>
    <w:rsid w:val="00666F49"/>
    <w:rsid w:val="00667F78"/>
    <w:rsid w:val="00667FBF"/>
    <w:rsid w:val="006719D3"/>
    <w:rsid w:val="00675126"/>
    <w:rsid w:val="00675CBA"/>
    <w:rsid w:val="0067627D"/>
    <w:rsid w:val="00676592"/>
    <w:rsid w:val="00677A86"/>
    <w:rsid w:val="00680146"/>
    <w:rsid w:val="006816C0"/>
    <w:rsid w:val="00681EBA"/>
    <w:rsid w:val="00684E00"/>
    <w:rsid w:val="006854C6"/>
    <w:rsid w:val="0068572F"/>
    <w:rsid w:val="006857A0"/>
    <w:rsid w:val="00687547"/>
    <w:rsid w:val="00687A81"/>
    <w:rsid w:val="00691DD8"/>
    <w:rsid w:val="0069232E"/>
    <w:rsid w:val="00692F30"/>
    <w:rsid w:val="00694DA3"/>
    <w:rsid w:val="006A1156"/>
    <w:rsid w:val="006A4089"/>
    <w:rsid w:val="006A6FCC"/>
    <w:rsid w:val="006A7829"/>
    <w:rsid w:val="006A7C60"/>
    <w:rsid w:val="006A7D2B"/>
    <w:rsid w:val="006B0AE6"/>
    <w:rsid w:val="006B0C9D"/>
    <w:rsid w:val="006B1298"/>
    <w:rsid w:val="006B1726"/>
    <w:rsid w:val="006B2F58"/>
    <w:rsid w:val="006B3F02"/>
    <w:rsid w:val="006B4BA2"/>
    <w:rsid w:val="006B702D"/>
    <w:rsid w:val="006C22C0"/>
    <w:rsid w:val="006C3E03"/>
    <w:rsid w:val="006C637C"/>
    <w:rsid w:val="006C75E9"/>
    <w:rsid w:val="006C7713"/>
    <w:rsid w:val="006D0181"/>
    <w:rsid w:val="006D09B3"/>
    <w:rsid w:val="006D28A2"/>
    <w:rsid w:val="006D28E0"/>
    <w:rsid w:val="006D360D"/>
    <w:rsid w:val="006D47AB"/>
    <w:rsid w:val="006D4861"/>
    <w:rsid w:val="006D4A33"/>
    <w:rsid w:val="006D6FA8"/>
    <w:rsid w:val="006E0452"/>
    <w:rsid w:val="006E0B6D"/>
    <w:rsid w:val="006E106E"/>
    <w:rsid w:val="006E14F4"/>
    <w:rsid w:val="006E2366"/>
    <w:rsid w:val="006E3728"/>
    <w:rsid w:val="006E6103"/>
    <w:rsid w:val="006E7106"/>
    <w:rsid w:val="006E7858"/>
    <w:rsid w:val="006E7BA7"/>
    <w:rsid w:val="006F18C2"/>
    <w:rsid w:val="006F4670"/>
    <w:rsid w:val="006F511D"/>
    <w:rsid w:val="006F524E"/>
    <w:rsid w:val="006F52A5"/>
    <w:rsid w:val="006F655B"/>
    <w:rsid w:val="007018DE"/>
    <w:rsid w:val="00701B5D"/>
    <w:rsid w:val="007026C8"/>
    <w:rsid w:val="00704B02"/>
    <w:rsid w:val="00706555"/>
    <w:rsid w:val="00706BCF"/>
    <w:rsid w:val="00710554"/>
    <w:rsid w:val="007107BD"/>
    <w:rsid w:val="007107C5"/>
    <w:rsid w:val="00712292"/>
    <w:rsid w:val="0071506B"/>
    <w:rsid w:val="00717CE3"/>
    <w:rsid w:val="00720C3B"/>
    <w:rsid w:val="00723179"/>
    <w:rsid w:val="0072508A"/>
    <w:rsid w:val="0072632D"/>
    <w:rsid w:val="00727256"/>
    <w:rsid w:val="007308BD"/>
    <w:rsid w:val="00731652"/>
    <w:rsid w:val="0073229E"/>
    <w:rsid w:val="00732640"/>
    <w:rsid w:val="00735E81"/>
    <w:rsid w:val="00736200"/>
    <w:rsid w:val="007362B2"/>
    <w:rsid w:val="00736399"/>
    <w:rsid w:val="00736848"/>
    <w:rsid w:val="00736D94"/>
    <w:rsid w:val="007371FF"/>
    <w:rsid w:val="007409DC"/>
    <w:rsid w:val="007424A9"/>
    <w:rsid w:val="00743D7A"/>
    <w:rsid w:val="007447C7"/>
    <w:rsid w:val="007448AE"/>
    <w:rsid w:val="00744AC4"/>
    <w:rsid w:val="00746C6C"/>
    <w:rsid w:val="007472A0"/>
    <w:rsid w:val="00750004"/>
    <w:rsid w:val="00750AD8"/>
    <w:rsid w:val="007510BA"/>
    <w:rsid w:val="00752C32"/>
    <w:rsid w:val="007537AF"/>
    <w:rsid w:val="007564F0"/>
    <w:rsid w:val="00762AB0"/>
    <w:rsid w:val="00764ECB"/>
    <w:rsid w:val="007656C7"/>
    <w:rsid w:val="007660C8"/>
    <w:rsid w:val="007664BA"/>
    <w:rsid w:val="00766663"/>
    <w:rsid w:val="00767A22"/>
    <w:rsid w:val="00770480"/>
    <w:rsid w:val="00772783"/>
    <w:rsid w:val="00772A47"/>
    <w:rsid w:val="007748D2"/>
    <w:rsid w:val="00775BD7"/>
    <w:rsid w:val="007771C3"/>
    <w:rsid w:val="007810DB"/>
    <w:rsid w:val="0078129C"/>
    <w:rsid w:val="007816CC"/>
    <w:rsid w:val="00782556"/>
    <w:rsid w:val="00782F21"/>
    <w:rsid w:val="00783143"/>
    <w:rsid w:val="00792891"/>
    <w:rsid w:val="00792DCA"/>
    <w:rsid w:val="00795E06"/>
    <w:rsid w:val="00795F22"/>
    <w:rsid w:val="00797AB4"/>
    <w:rsid w:val="007A0093"/>
    <w:rsid w:val="007A2BD6"/>
    <w:rsid w:val="007A3A68"/>
    <w:rsid w:val="007A576E"/>
    <w:rsid w:val="007A615D"/>
    <w:rsid w:val="007A767C"/>
    <w:rsid w:val="007A7E06"/>
    <w:rsid w:val="007B0764"/>
    <w:rsid w:val="007B13AD"/>
    <w:rsid w:val="007B21D7"/>
    <w:rsid w:val="007B4552"/>
    <w:rsid w:val="007B5BD6"/>
    <w:rsid w:val="007B75DF"/>
    <w:rsid w:val="007C1D2F"/>
    <w:rsid w:val="007C1D51"/>
    <w:rsid w:val="007C4927"/>
    <w:rsid w:val="007C5D21"/>
    <w:rsid w:val="007D0240"/>
    <w:rsid w:val="007D1D64"/>
    <w:rsid w:val="007D25A9"/>
    <w:rsid w:val="007D2CC3"/>
    <w:rsid w:val="007D387B"/>
    <w:rsid w:val="007D3F4B"/>
    <w:rsid w:val="007D6FC4"/>
    <w:rsid w:val="007D7ACC"/>
    <w:rsid w:val="007E1BCB"/>
    <w:rsid w:val="007E1D8A"/>
    <w:rsid w:val="007E242E"/>
    <w:rsid w:val="007E5B80"/>
    <w:rsid w:val="007F072C"/>
    <w:rsid w:val="007F498C"/>
    <w:rsid w:val="007F4B3E"/>
    <w:rsid w:val="007F7C3F"/>
    <w:rsid w:val="00802208"/>
    <w:rsid w:val="00804CB2"/>
    <w:rsid w:val="00807C83"/>
    <w:rsid w:val="00811E34"/>
    <w:rsid w:val="00817EE2"/>
    <w:rsid w:val="00820204"/>
    <w:rsid w:val="00820A7E"/>
    <w:rsid w:val="00820FB9"/>
    <w:rsid w:val="00822B2A"/>
    <w:rsid w:val="00825170"/>
    <w:rsid w:val="0082773D"/>
    <w:rsid w:val="0083022E"/>
    <w:rsid w:val="008309BC"/>
    <w:rsid w:val="00832DF6"/>
    <w:rsid w:val="00833923"/>
    <w:rsid w:val="008341A5"/>
    <w:rsid w:val="008341FB"/>
    <w:rsid w:val="00834703"/>
    <w:rsid w:val="00834EC0"/>
    <w:rsid w:val="00840118"/>
    <w:rsid w:val="008409A5"/>
    <w:rsid w:val="00841BDF"/>
    <w:rsid w:val="00841C79"/>
    <w:rsid w:val="00842532"/>
    <w:rsid w:val="008427F4"/>
    <w:rsid w:val="008431D3"/>
    <w:rsid w:val="00845460"/>
    <w:rsid w:val="00845494"/>
    <w:rsid w:val="00847AD8"/>
    <w:rsid w:val="00854ADE"/>
    <w:rsid w:val="00855802"/>
    <w:rsid w:val="00855F65"/>
    <w:rsid w:val="008622B1"/>
    <w:rsid w:val="00862683"/>
    <w:rsid w:val="008654EC"/>
    <w:rsid w:val="00867E18"/>
    <w:rsid w:val="00873801"/>
    <w:rsid w:val="0087534A"/>
    <w:rsid w:val="008755BF"/>
    <w:rsid w:val="00875A0D"/>
    <w:rsid w:val="00876B14"/>
    <w:rsid w:val="00881613"/>
    <w:rsid w:val="008820DF"/>
    <w:rsid w:val="00885221"/>
    <w:rsid w:val="008869CE"/>
    <w:rsid w:val="008874B4"/>
    <w:rsid w:val="00887792"/>
    <w:rsid w:val="00887C0A"/>
    <w:rsid w:val="00890EC8"/>
    <w:rsid w:val="00891748"/>
    <w:rsid w:val="0089477F"/>
    <w:rsid w:val="008963B1"/>
    <w:rsid w:val="008A21B6"/>
    <w:rsid w:val="008A4050"/>
    <w:rsid w:val="008A4D99"/>
    <w:rsid w:val="008A5E5F"/>
    <w:rsid w:val="008B0DB9"/>
    <w:rsid w:val="008B1AA7"/>
    <w:rsid w:val="008B21F8"/>
    <w:rsid w:val="008B38BC"/>
    <w:rsid w:val="008B5095"/>
    <w:rsid w:val="008C1886"/>
    <w:rsid w:val="008C1D6B"/>
    <w:rsid w:val="008C1D70"/>
    <w:rsid w:val="008C2A07"/>
    <w:rsid w:val="008C343F"/>
    <w:rsid w:val="008C3BF8"/>
    <w:rsid w:val="008C480B"/>
    <w:rsid w:val="008C4C4A"/>
    <w:rsid w:val="008C5E02"/>
    <w:rsid w:val="008C74FC"/>
    <w:rsid w:val="008C7795"/>
    <w:rsid w:val="008C7EEC"/>
    <w:rsid w:val="008D06F4"/>
    <w:rsid w:val="008D0A44"/>
    <w:rsid w:val="008D1261"/>
    <w:rsid w:val="008D4388"/>
    <w:rsid w:val="008D48AC"/>
    <w:rsid w:val="008D4F5D"/>
    <w:rsid w:val="008D6D09"/>
    <w:rsid w:val="008D7EE6"/>
    <w:rsid w:val="008E0F9A"/>
    <w:rsid w:val="008E19EC"/>
    <w:rsid w:val="008E1EEA"/>
    <w:rsid w:val="008E3E1C"/>
    <w:rsid w:val="008E47BE"/>
    <w:rsid w:val="008E5CCC"/>
    <w:rsid w:val="008E7B17"/>
    <w:rsid w:val="008F1466"/>
    <w:rsid w:val="008F2765"/>
    <w:rsid w:val="008F3719"/>
    <w:rsid w:val="008F4E7A"/>
    <w:rsid w:val="008F5DBB"/>
    <w:rsid w:val="009003A3"/>
    <w:rsid w:val="00901B47"/>
    <w:rsid w:val="00901EC8"/>
    <w:rsid w:val="00905BBA"/>
    <w:rsid w:val="0091064F"/>
    <w:rsid w:val="00912079"/>
    <w:rsid w:val="009127EC"/>
    <w:rsid w:val="00914369"/>
    <w:rsid w:val="00914F8E"/>
    <w:rsid w:val="009162AD"/>
    <w:rsid w:val="0092048E"/>
    <w:rsid w:val="00922AF1"/>
    <w:rsid w:val="00922D90"/>
    <w:rsid w:val="009231C8"/>
    <w:rsid w:val="00923B3F"/>
    <w:rsid w:val="00925C69"/>
    <w:rsid w:val="00927360"/>
    <w:rsid w:val="009274D2"/>
    <w:rsid w:val="00930802"/>
    <w:rsid w:val="0093097E"/>
    <w:rsid w:val="00931BEC"/>
    <w:rsid w:val="00937D9B"/>
    <w:rsid w:val="0094091A"/>
    <w:rsid w:val="0094093A"/>
    <w:rsid w:val="00941819"/>
    <w:rsid w:val="009422F1"/>
    <w:rsid w:val="0094491C"/>
    <w:rsid w:val="00945232"/>
    <w:rsid w:val="009461F9"/>
    <w:rsid w:val="00950996"/>
    <w:rsid w:val="0095469B"/>
    <w:rsid w:val="009546B4"/>
    <w:rsid w:val="009547E3"/>
    <w:rsid w:val="00954AF9"/>
    <w:rsid w:val="00955D94"/>
    <w:rsid w:val="00956099"/>
    <w:rsid w:val="009569F2"/>
    <w:rsid w:val="0096154B"/>
    <w:rsid w:val="00962964"/>
    <w:rsid w:val="00963F67"/>
    <w:rsid w:val="00964859"/>
    <w:rsid w:val="00965819"/>
    <w:rsid w:val="00965F3C"/>
    <w:rsid w:val="0096781E"/>
    <w:rsid w:val="00975F23"/>
    <w:rsid w:val="009760FE"/>
    <w:rsid w:val="00976B0D"/>
    <w:rsid w:val="00976D20"/>
    <w:rsid w:val="00977292"/>
    <w:rsid w:val="009817B6"/>
    <w:rsid w:val="009822ED"/>
    <w:rsid w:val="00982850"/>
    <w:rsid w:val="00983127"/>
    <w:rsid w:val="0098407F"/>
    <w:rsid w:val="00984A5C"/>
    <w:rsid w:val="00985360"/>
    <w:rsid w:val="009858D2"/>
    <w:rsid w:val="00986544"/>
    <w:rsid w:val="009920BB"/>
    <w:rsid w:val="009933E2"/>
    <w:rsid w:val="00995E38"/>
    <w:rsid w:val="0099671E"/>
    <w:rsid w:val="00997D53"/>
    <w:rsid w:val="009A1EB3"/>
    <w:rsid w:val="009A1F84"/>
    <w:rsid w:val="009A691E"/>
    <w:rsid w:val="009A6E08"/>
    <w:rsid w:val="009A7E20"/>
    <w:rsid w:val="009B0C28"/>
    <w:rsid w:val="009B2F00"/>
    <w:rsid w:val="009B2F6F"/>
    <w:rsid w:val="009B56BF"/>
    <w:rsid w:val="009C2305"/>
    <w:rsid w:val="009C30C3"/>
    <w:rsid w:val="009C7074"/>
    <w:rsid w:val="009D0E00"/>
    <w:rsid w:val="009D4790"/>
    <w:rsid w:val="009D6650"/>
    <w:rsid w:val="009E0494"/>
    <w:rsid w:val="009E2461"/>
    <w:rsid w:val="009E431A"/>
    <w:rsid w:val="009E47FB"/>
    <w:rsid w:val="009E4C0C"/>
    <w:rsid w:val="009E50E2"/>
    <w:rsid w:val="009E649E"/>
    <w:rsid w:val="009F1B35"/>
    <w:rsid w:val="009F27DC"/>
    <w:rsid w:val="00A01443"/>
    <w:rsid w:val="00A02F04"/>
    <w:rsid w:val="00A037E1"/>
    <w:rsid w:val="00A04484"/>
    <w:rsid w:val="00A050ED"/>
    <w:rsid w:val="00A0658E"/>
    <w:rsid w:val="00A12069"/>
    <w:rsid w:val="00A12134"/>
    <w:rsid w:val="00A13590"/>
    <w:rsid w:val="00A14766"/>
    <w:rsid w:val="00A16BAC"/>
    <w:rsid w:val="00A2501B"/>
    <w:rsid w:val="00A25A1B"/>
    <w:rsid w:val="00A263AD"/>
    <w:rsid w:val="00A27627"/>
    <w:rsid w:val="00A31388"/>
    <w:rsid w:val="00A313C8"/>
    <w:rsid w:val="00A334BC"/>
    <w:rsid w:val="00A33D08"/>
    <w:rsid w:val="00A34EBF"/>
    <w:rsid w:val="00A34EEB"/>
    <w:rsid w:val="00A34FCB"/>
    <w:rsid w:val="00A359F7"/>
    <w:rsid w:val="00A370BA"/>
    <w:rsid w:val="00A37BB9"/>
    <w:rsid w:val="00A420E5"/>
    <w:rsid w:val="00A43614"/>
    <w:rsid w:val="00A43C1F"/>
    <w:rsid w:val="00A4649B"/>
    <w:rsid w:val="00A468E4"/>
    <w:rsid w:val="00A46E3F"/>
    <w:rsid w:val="00A473A5"/>
    <w:rsid w:val="00A5159C"/>
    <w:rsid w:val="00A515F9"/>
    <w:rsid w:val="00A567B6"/>
    <w:rsid w:val="00A56B7E"/>
    <w:rsid w:val="00A573A0"/>
    <w:rsid w:val="00A575C5"/>
    <w:rsid w:val="00A5774A"/>
    <w:rsid w:val="00A6173D"/>
    <w:rsid w:val="00A61B07"/>
    <w:rsid w:val="00A620D2"/>
    <w:rsid w:val="00A62922"/>
    <w:rsid w:val="00A644E0"/>
    <w:rsid w:val="00A652DD"/>
    <w:rsid w:val="00A66903"/>
    <w:rsid w:val="00A719E1"/>
    <w:rsid w:val="00A7293B"/>
    <w:rsid w:val="00A73177"/>
    <w:rsid w:val="00A7353E"/>
    <w:rsid w:val="00A74097"/>
    <w:rsid w:val="00A74425"/>
    <w:rsid w:val="00A77BE8"/>
    <w:rsid w:val="00A83080"/>
    <w:rsid w:val="00A85488"/>
    <w:rsid w:val="00A85985"/>
    <w:rsid w:val="00A864A5"/>
    <w:rsid w:val="00A87C61"/>
    <w:rsid w:val="00A90FD3"/>
    <w:rsid w:val="00A92336"/>
    <w:rsid w:val="00A92C8A"/>
    <w:rsid w:val="00A93298"/>
    <w:rsid w:val="00A93C13"/>
    <w:rsid w:val="00A97651"/>
    <w:rsid w:val="00AA27A2"/>
    <w:rsid w:val="00AA27D3"/>
    <w:rsid w:val="00AA3890"/>
    <w:rsid w:val="00AA397E"/>
    <w:rsid w:val="00AA4651"/>
    <w:rsid w:val="00AA6496"/>
    <w:rsid w:val="00AA6BB1"/>
    <w:rsid w:val="00AA7058"/>
    <w:rsid w:val="00AB0F21"/>
    <w:rsid w:val="00AB2099"/>
    <w:rsid w:val="00AB35EA"/>
    <w:rsid w:val="00AB3ABF"/>
    <w:rsid w:val="00AB6D0C"/>
    <w:rsid w:val="00AB6FD4"/>
    <w:rsid w:val="00AB74DA"/>
    <w:rsid w:val="00AC0CF8"/>
    <w:rsid w:val="00AC1549"/>
    <w:rsid w:val="00AC2EAA"/>
    <w:rsid w:val="00AC5C80"/>
    <w:rsid w:val="00AC64D8"/>
    <w:rsid w:val="00AC7CFF"/>
    <w:rsid w:val="00AD0116"/>
    <w:rsid w:val="00AD224D"/>
    <w:rsid w:val="00AD2B19"/>
    <w:rsid w:val="00AD3E48"/>
    <w:rsid w:val="00AD567D"/>
    <w:rsid w:val="00AD5706"/>
    <w:rsid w:val="00AE1966"/>
    <w:rsid w:val="00AE1E80"/>
    <w:rsid w:val="00AE3D71"/>
    <w:rsid w:val="00AE4707"/>
    <w:rsid w:val="00AE4AA5"/>
    <w:rsid w:val="00AE4DDC"/>
    <w:rsid w:val="00AE5AE4"/>
    <w:rsid w:val="00AE5CD5"/>
    <w:rsid w:val="00AE61B6"/>
    <w:rsid w:val="00AE781D"/>
    <w:rsid w:val="00AF1C83"/>
    <w:rsid w:val="00AF314B"/>
    <w:rsid w:val="00AF3255"/>
    <w:rsid w:val="00AF3BA4"/>
    <w:rsid w:val="00AF498F"/>
    <w:rsid w:val="00AF5300"/>
    <w:rsid w:val="00AF5720"/>
    <w:rsid w:val="00AF58B3"/>
    <w:rsid w:val="00AF6889"/>
    <w:rsid w:val="00AF6E47"/>
    <w:rsid w:val="00B01439"/>
    <w:rsid w:val="00B01F5C"/>
    <w:rsid w:val="00B04175"/>
    <w:rsid w:val="00B06AE4"/>
    <w:rsid w:val="00B07AD0"/>
    <w:rsid w:val="00B1293A"/>
    <w:rsid w:val="00B12E28"/>
    <w:rsid w:val="00B1303B"/>
    <w:rsid w:val="00B136FF"/>
    <w:rsid w:val="00B1370D"/>
    <w:rsid w:val="00B15F9D"/>
    <w:rsid w:val="00B1607A"/>
    <w:rsid w:val="00B174F3"/>
    <w:rsid w:val="00B17832"/>
    <w:rsid w:val="00B22977"/>
    <w:rsid w:val="00B22B13"/>
    <w:rsid w:val="00B235D2"/>
    <w:rsid w:val="00B23DB9"/>
    <w:rsid w:val="00B270D8"/>
    <w:rsid w:val="00B30410"/>
    <w:rsid w:val="00B3396E"/>
    <w:rsid w:val="00B33A88"/>
    <w:rsid w:val="00B33E89"/>
    <w:rsid w:val="00B35DD5"/>
    <w:rsid w:val="00B40B2A"/>
    <w:rsid w:val="00B41224"/>
    <w:rsid w:val="00B41576"/>
    <w:rsid w:val="00B458D2"/>
    <w:rsid w:val="00B45CCB"/>
    <w:rsid w:val="00B46CE4"/>
    <w:rsid w:val="00B510A7"/>
    <w:rsid w:val="00B541D8"/>
    <w:rsid w:val="00B54ACC"/>
    <w:rsid w:val="00B54DB5"/>
    <w:rsid w:val="00B5771C"/>
    <w:rsid w:val="00B6009F"/>
    <w:rsid w:val="00B604F8"/>
    <w:rsid w:val="00B628E4"/>
    <w:rsid w:val="00B631A3"/>
    <w:rsid w:val="00B74784"/>
    <w:rsid w:val="00B74CAD"/>
    <w:rsid w:val="00B7518D"/>
    <w:rsid w:val="00B76EA2"/>
    <w:rsid w:val="00B77005"/>
    <w:rsid w:val="00B77889"/>
    <w:rsid w:val="00B81B11"/>
    <w:rsid w:val="00B82366"/>
    <w:rsid w:val="00B82EB9"/>
    <w:rsid w:val="00B84E11"/>
    <w:rsid w:val="00B8500E"/>
    <w:rsid w:val="00B850E0"/>
    <w:rsid w:val="00B85902"/>
    <w:rsid w:val="00B859DE"/>
    <w:rsid w:val="00B85A5D"/>
    <w:rsid w:val="00B866D9"/>
    <w:rsid w:val="00B872C1"/>
    <w:rsid w:val="00B908E3"/>
    <w:rsid w:val="00B9268E"/>
    <w:rsid w:val="00B92ABA"/>
    <w:rsid w:val="00B92E53"/>
    <w:rsid w:val="00B93A69"/>
    <w:rsid w:val="00B93C50"/>
    <w:rsid w:val="00B94A89"/>
    <w:rsid w:val="00B954E4"/>
    <w:rsid w:val="00B95707"/>
    <w:rsid w:val="00B96C87"/>
    <w:rsid w:val="00B96FD4"/>
    <w:rsid w:val="00B97120"/>
    <w:rsid w:val="00B976BF"/>
    <w:rsid w:val="00BA082B"/>
    <w:rsid w:val="00BA3872"/>
    <w:rsid w:val="00BA39BE"/>
    <w:rsid w:val="00BA5607"/>
    <w:rsid w:val="00BA6B75"/>
    <w:rsid w:val="00BA6F14"/>
    <w:rsid w:val="00BA6FE1"/>
    <w:rsid w:val="00BA7B1B"/>
    <w:rsid w:val="00BB007F"/>
    <w:rsid w:val="00BB0DE0"/>
    <w:rsid w:val="00BB183A"/>
    <w:rsid w:val="00BB2F03"/>
    <w:rsid w:val="00BB3854"/>
    <w:rsid w:val="00BB4973"/>
    <w:rsid w:val="00BB5BDB"/>
    <w:rsid w:val="00BB685C"/>
    <w:rsid w:val="00BB6EAC"/>
    <w:rsid w:val="00BB7AE7"/>
    <w:rsid w:val="00BC0809"/>
    <w:rsid w:val="00BC2869"/>
    <w:rsid w:val="00BC32BD"/>
    <w:rsid w:val="00BC420F"/>
    <w:rsid w:val="00BC4735"/>
    <w:rsid w:val="00BC5CF7"/>
    <w:rsid w:val="00BC6836"/>
    <w:rsid w:val="00BD08FF"/>
    <w:rsid w:val="00BD1153"/>
    <w:rsid w:val="00BD1C77"/>
    <w:rsid w:val="00BD1F7E"/>
    <w:rsid w:val="00BD46BC"/>
    <w:rsid w:val="00BD4CB0"/>
    <w:rsid w:val="00BD5BB4"/>
    <w:rsid w:val="00BE037A"/>
    <w:rsid w:val="00BE188B"/>
    <w:rsid w:val="00BE39E7"/>
    <w:rsid w:val="00BE67FB"/>
    <w:rsid w:val="00BE7666"/>
    <w:rsid w:val="00BF00D9"/>
    <w:rsid w:val="00BF083B"/>
    <w:rsid w:val="00BF3042"/>
    <w:rsid w:val="00BF4B3D"/>
    <w:rsid w:val="00BF5C3D"/>
    <w:rsid w:val="00C001C1"/>
    <w:rsid w:val="00C01F5C"/>
    <w:rsid w:val="00C024A8"/>
    <w:rsid w:val="00C042AA"/>
    <w:rsid w:val="00C122A0"/>
    <w:rsid w:val="00C12D55"/>
    <w:rsid w:val="00C12F19"/>
    <w:rsid w:val="00C1499C"/>
    <w:rsid w:val="00C176D2"/>
    <w:rsid w:val="00C20AA1"/>
    <w:rsid w:val="00C2178B"/>
    <w:rsid w:val="00C224E3"/>
    <w:rsid w:val="00C225C6"/>
    <w:rsid w:val="00C22D5D"/>
    <w:rsid w:val="00C23E72"/>
    <w:rsid w:val="00C24269"/>
    <w:rsid w:val="00C255E3"/>
    <w:rsid w:val="00C307FB"/>
    <w:rsid w:val="00C317ED"/>
    <w:rsid w:val="00C3330F"/>
    <w:rsid w:val="00C33981"/>
    <w:rsid w:val="00C35118"/>
    <w:rsid w:val="00C352A0"/>
    <w:rsid w:val="00C36921"/>
    <w:rsid w:val="00C36FC4"/>
    <w:rsid w:val="00C42C89"/>
    <w:rsid w:val="00C42D46"/>
    <w:rsid w:val="00C43BD7"/>
    <w:rsid w:val="00C44206"/>
    <w:rsid w:val="00C47254"/>
    <w:rsid w:val="00C47775"/>
    <w:rsid w:val="00C47ED7"/>
    <w:rsid w:val="00C528DE"/>
    <w:rsid w:val="00C52EF3"/>
    <w:rsid w:val="00C5347A"/>
    <w:rsid w:val="00C53CAA"/>
    <w:rsid w:val="00C545E4"/>
    <w:rsid w:val="00C55B30"/>
    <w:rsid w:val="00C5645C"/>
    <w:rsid w:val="00C56C7A"/>
    <w:rsid w:val="00C57481"/>
    <w:rsid w:val="00C60244"/>
    <w:rsid w:val="00C61C5A"/>
    <w:rsid w:val="00C61F7E"/>
    <w:rsid w:val="00C620E7"/>
    <w:rsid w:val="00C63042"/>
    <w:rsid w:val="00C65AD5"/>
    <w:rsid w:val="00C65B55"/>
    <w:rsid w:val="00C65CA7"/>
    <w:rsid w:val="00C71969"/>
    <w:rsid w:val="00C71C69"/>
    <w:rsid w:val="00C724B2"/>
    <w:rsid w:val="00C7647D"/>
    <w:rsid w:val="00C7749D"/>
    <w:rsid w:val="00C804DB"/>
    <w:rsid w:val="00C822AB"/>
    <w:rsid w:val="00C83C72"/>
    <w:rsid w:val="00C84CC3"/>
    <w:rsid w:val="00C91098"/>
    <w:rsid w:val="00C946A7"/>
    <w:rsid w:val="00C95B17"/>
    <w:rsid w:val="00C9697D"/>
    <w:rsid w:val="00CA164B"/>
    <w:rsid w:val="00CA1935"/>
    <w:rsid w:val="00CA2D82"/>
    <w:rsid w:val="00CA49D6"/>
    <w:rsid w:val="00CA4EFB"/>
    <w:rsid w:val="00CA5245"/>
    <w:rsid w:val="00CA7B12"/>
    <w:rsid w:val="00CA7C07"/>
    <w:rsid w:val="00CB0DEE"/>
    <w:rsid w:val="00CB250C"/>
    <w:rsid w:val="00CB2ACF"/>
    <w:rsid w:val="00CB515C"/>
    <w:rsid w:val="00CB5279"/>
    <w:rsid w:val="00CC1495"/>
    <w:rsid w:val="00CC77F2"/>
    <w:rsid w:val="00CC799F"/>
    <w:rsid w:val="00CD0289"/>
    <w:rsid w:val="00CD17CC"/>
    <w:rsid w:val="00CD1A95"/>
    <w:rsid w:val="00CD3981"/>
    <w:rsid w:val="00CD4628"/>
    <w:rsid w:val="00CD4CD5"/>
    <w:rsid w:val="00CD5B31"/>
    <w:rsid w:val="00CD6359"/>
    <w:rsid w:val="00CD6A5D"/>
    <w:rsid w:val="00CE2C75"/>
    <w:rsid w:val="00CE2C7E"/>
    <w:rsid w:val="00CE3EF6"/>
    <w:rsid w:val="00CE4173"/>
    <w:rsid w:val="00CE47E3"/>
    <w:rsid w:val="00CE62C7"/>
    <w:rsid w:val="00CE62E7"/>
    <w:rsid w:val="00CF1119"/>
    <w:rsid w:val="00CF113D"/>
    <w:rsid w:val="00CF1F70"/>
    <w:rsid w:val="00CF29E3"/>
    <w:rsid w:val="00CF6B29"/>
    <w:rsid w:val="00D01C74"/>
    <w:rsid w:val="00D03004"/>
    <w:rsid w:val="00D04925"/>
    <w:rsid w:val="00D05B0B"/>
    <w:rsid w:val="00D05E5A"/>
    <w:rsid w:val="00D0601A"/>
    <w:rsid w:val="00D064FB"/>
    <w:rsid w:val="00D14B43"/>
    <w:rsid w:val="00D153C3"/>
    <w:rsid w:val="00D15F86"/>
    <w:rsid w:val="00D20814"/>
    <w:rsid w:val="00D21CCC"/>
    <w:rsid w:val="00D21ED2"/>
    <w:rsid w:val="00D22917"/>
    <w:rsid w:val="00D24172"/>
    <w:rsid w:val="00D27E08"/>
    <w:rsid w:val="00D30DD1"/>
    <w:rsid w:val="00D30FAE"/>
    <w:rsid w:val="00D3104B"/>
    <w:rsid w:val="00D315F2"/>
    <w:rsid w:val="00D33E55"/>
    <w:rsid w:val="00D34FEA"/>
    <w:rsid w:val="00D373EB"/>
    <w:rsid w:val="00D400B7"/>
    <w:rsid w:val="00D41663"/>
    <w:rsid w:val="00D42495"/>
    <w:rsid w:val="00D436A6"/>
    <w:rsid w:val="00D43CB4"/>
    <w:rsid w:val="00D45CE7"/>
    <w:rsid w:val="00D52C9A"/>
    <w:rsid w:val="00D54862"/>
    <w:rsid w:val="00D54B2C"/>
    <w:rsid w:val="00D57E99"/>
    <w:rsid w:val="00D61EEB"/>
    <w:rsid w:val="00D62D39"/>
    <w:rsid w:val="00D66F86"/>
    <w:rsid w:val="00D7142A"/>
    <w:rsid w:val="00D7207E"/>
    <w:rsid w:val="00D7333E"/>
    <w:rsid w:val="00D74B59"/>
    <w:rsid w:val="00D83376"/>
    <w:rsid w:val="00D83645"/>
    <w:rsid w:val="00D83E64"/>
    <w:rsid w:val="00D85599"/>
    <w:rsid w:val="00D9059E"/>
    <w:rsid w:val="00D90832"/>
    <w:rsid w:val="00D90B5E"/>
    <w:rsid w:val="00D913CD"/>
    <w:rsid w:val="00D915E8"/>
    <w:rsid w:val="00D924D1"/>
    <w:rsid w:val="00D94396"/>
    <w:rsid w:val="00DA27F7"/>
    <w:rsid w:val="00DA3389"/>
    <w:rsid w:val="00DA3E55"/>
    <w:rsid w:val="00DA40FB"/>
    <w:rsid w:val="00DA5D9D"/>
    <w:rsid w:val="00DA6964"/>
    <w:rsid w:val="00DA7780"/>
    <w:rsid w:val="00DB1221"/>
    <w:rsid w:val="00DB1B1F"/>
    <w:rsid w:val="00DB33BD"/>
    <w:rsid w:val="00DB3828"/>
    <w:rsid w:val="00DB6895"/>
    <w:rsid w:val="00DC13A5"/>
    <w:rsid w:val="00DC16DB"/>
    <w:rsid w:val="00DC27B3"/>
    <w:rsid w:val="00DC7320"/>
    <w:rsid w:val="00DC7508"/>
    <w:rsid w:val="00DD0044"/>
    <w:rsid w:val="00DD17CD"/>
    <w:rsid w:val="00DD1BBE"/>
    <w:rsid w:val="00DD7D76"/>
    <w:rsid w:val="00DE0977"/>
    <w:rsid w:val="00DE1635"/>
    <w:rsid w:val="00DE2D02"/>
    <w:rsid w:val="00DE3046"/>
    <w:rsid w:val="00DE40A6"/>
    <w:rsid w:val="00DE4915"/>
    <w:rsid w:val="00DE5F54"/>
    <w:rsid w:val="00DE6873"/>
    <w:rsid w:val="00DE6F00"/>
    <w:rsid w:val="00DF2A8C"/>
    <w:rsid w:val="00DF449F"/>
    <w:rsid w:val="00DF5829"/>
    <w:rsid w:val="00DF5FA2"/>
    <w:rsid w:val="00DF70D0"/>
    <w:rsid w:val="00E00483"/>
    <w:rsid w:val="00E0058E"/>
    <w:rsid w:val="00E0139F"/>
    <w:rsid w:val="00E01AEE"/>
    <w:rsid w:val="00E023E5"/>
    <w:rsid w:val="00E02725"/>
    <w:rsid w:val="00E03F43"/>
    <w:rsid w:val="00E06A27"/>
    <w:rsid w:val="00E141B0"/>
    <w:rsid w:val="00E15239"/>
    <w:rsid w:val="00E16E39"/>
    <w:rsid w:val="00E1783A"/>
    <w:rsid w:val="00E17C7C"/>
    <w:rsid w:val="00E20AF0"/>
    <w:rsid w:val="00E225DE"/>
    <w:rsid w:val="00E31F99"/>
    <w:rsid w:val="00E33C2A"/>
    <w:rsid w:val="00E33EA7"/>
    <w:rsid w:val="00E34CAD"/>
    <w:rsid w:val="00E35BC2"/>
    <w:rsid w:val="00E3693F"/>
    <w:rsid w:val="00E411C8"/>
    <w:rsid w:val="00E41288"/>
    <w:rsid w:val="00E441B7"/>
    <w:rsid w:val="00E45526"/>
    <w:rsid w:val="00E4759A"/>
    <w:rsid w:val="00E52061"/>
    <w:rsid w:val="00E54BB0"/>
    <w:rsid w:val="00E57B22"/>
    <w:rsid w:val="00E60F01"/>
    <w:rsid w:val="00E61DE2"/>
    <w:rsid w:val="00E624F3"/>
    <w:rsid w:val="00E7473D"/>
    <w:rsid w:val="00E74FDA"/>
    <w:rsid w:val="00E7648E"/>
    <w:rsid w:val="00E767D4"/>
    <w:rsid w:val="00E818AE"/>
    <w:rsid w:val="00E8199C"/>
    <w:rsid w:val="00E86FA3"/>
    <w:rsid w:val="00E87468"/>
    <w:rsid w:val="00E87E69"/>
    <w:rsid w:val="00E9049F"/>
    <w:rsid w:val="00E914C0"/>
    <w:rsid w:val="00E94B14"/>
    <w:rsid w:val="00E94CDD"/>
    <w:rsid w:val="00E9505C"/>
    <w:rsid w:val="00E96F17"/>
    <w:rsid w:val="00E97282"/>
    <w:rsid w:val="00EA0775"/>
    <w:rsid w:val="00EA1BC5"/>
    <w:rsid w:val="00EA3300"/>
    <w:rsid w:val="00EA4AA3"/>
    <w:rsid w:val="00EB253A"/>
    <w:rsid w:val="00EB264A"/>
    <w:rsid w:val="00EB290D"/>
    <w:rsid w:val="00EB3AB3"/>
    <w:rsid w:val="00EB3F1D"/>
    <w:rsid w:val="00EB5608"/>
    <w:rsid w:val="00EB696A"/>
    <w:rsid w:val="00EB7023"/>
    <w:rsid w:val="00EC1055"/>
    <w:rsid w:val="00EC1687"/>
    <w:rsid w:val="00EC2C26"/>
    <w:rsid w:val="00EC2F90"/>
    <w:rsid w:val="00EC39A4"/>
    <w:rsid w:val="00EC7984"/>
    <w:rsid w:val="00ED007E"/>
    <w:rsid w:val="00ED0FC4"/>
    <w:rsid w:val="00ED225C"/>
    <w:rsid w:val="00ED4AEA"/>
    <w:rsid w:val="00ED68E3"/>
    <w:rsid w:val="00EE060D"/>
    <w:rsid w:val="00EE09A1"/>
    <w:rsid w:val="00EE0C4F"/>
    <w:rsid w:val="00EE11F0"/>
    <w:rsid w:val="00EE2596"/>
    <w:rsid w:val="00EE6075"/>
    <w:rsid w:val="00EE73C3"/>
    <w:rsid w:val="00EE7CEA"/>
    <w:rsid w:val="00EF312C"/>
    <w:rsid w:val="00EF42BF"/>
    <w:rsid w:val="00EF6D4B"/>
    <w:rsid w:val="00EF7859"/>
    <w:rsid w:val="00EF78F7"/>
    <w:rsid w:val="00F012D9"/>
    <w:rsid w:val="00F03221"/>
    <w:rsid w:val="00F048B1"/>
    <w:rsid w:val="00F058FA"/>
    <w:rsid w:val="00F138C5"/>
    <w:rsid w:val="00F1566C"/>
    <w:rsid w:val="00F15D43"/>
    <w:rsid w:val="00F173A3"/>
    <w:rsid w:val="00F17AF0"/>
    <w:rsid w:val="00F2077A"/>
    <w:rsid w:val="00F212BB"/>
    <w:rsid w:val="00F21DFF"/>
    <w:rsid w:val="00F233FE"/>
    <w:rsid w:val="00F23552"/>
    <w:rsid w:val="00F23614"/>
    <w:rsid w:val="00F263EB"/>
    <w:rsid w:val="00F3186E"/>
    <w:rsid w:val="00F32A5B"/>
    <w:rsid w:val="00F3474E"/>
    <w:rsid w:val="00F35B97"/>
    <w:rsid w:val="00F361C1"/>
    <w:rsid w:val="00F377DC"/>
    <w:rsid w:val="00F4260A"/>
    <w:rsid w:val="00F42620"/>
    <w:rsid w:val="00F43BBD"/>
    <w:rsid w:val="00F510BB"/>
    <w:rsid w:val="00F53CB4"/>
    <w:rsid w:val="00F53E76"/>
    <w:rsid w:val="00F5642A"/>
    <w:rsid w:val="00F57685"/>
    <w:rsid w:val="00F60C7A"/>
    <w:rsid w:val="00F64C63"/>
    <w:rsid w:val="00F65537"/>
    <w:rsid w:val="00F67552"/>
    <w:rsid w:val="00F73279"/>
    <w:rsid w:val="00F75D25"/>
    <w:rsid w:val="00F7729D"/>
    <w:rsid w:val="00F77883"/>
    <w:rsid w:val="00F819B0"/>
    <w:rsid w:val="00F82CB8"/>
    <w:rsid w:val="00F85465"/>
    <w:rsid w:val="00F86D51"/>
    <w:rsid w:val="00F87E8D"/>
    <w:rsid w:val="00F90D78"/>
    <w:rsid w:val="00F92F01"/>
    <w:rsid w:val="00F93439"/>
    <w:rsid w:val="00F93527"/>
    <w:rsid w:val="00F94A90"/>
    <w:rsid w:val="00F94C64"/>
    <w:rsid w:val="00F9689D"/>
    <w:rsid w:val="00F978FB"/>
    <w:rsid w:val="00FA02DB"/>
    <w:rsid w:val="00FA0E14"/>
    <w:rsid w:val="00FA168C"/>
    <w:rsid w:val="00FA6A1F"/>
    <w:rsid w:val="00FB13D0"/>
    <w:rsid w:val="00FB22A2"/>
    <w:rsid w:val="00FB6291"/>
    <w:rsid w:val="00FB74FA"/>
    <w:rsid w:val="00FC11AC"/>
    <w:rsid w:val="00FC32E2"/>
    <w:rsid w:val="00FC460A"/>
    <w:rsid w:val="00FC76A3"/>
    <w:rsid w:val="00FC78C0"/>
    <w:rsid w:val="00FC7F15"/>
    <w:rsid w:val="00FD09D8"/>
    <w:rsid w:val="00FD1044"/>
    <w:rsid w:val="00FD1BD0"/>
    <w:rsid w:val="00FD21E2"/>
    <w:rsid w:val="00FD3B82"/>
    <w:rsid w:val="00FD5A93"/>
    <w:rsid w:val="00FE60AA"/>
    <w:rsid w:val="00FE6CDA"/>
    <w:rsid w:val="00FE7EBE"/>
    <w:rsid w:val="00FF1423"/>
    <w:rsid w:val="00FF156F"/>
    <w:rsid w:val="00FF1D71"/>
    <w:rsid w:val="00FF34A8"/>
    <w:rsid w:val="00FF60D9"/>
    <w:rsid w:val="00FF61F7"/>
    <w:rsid w:val="00FF6A6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381EE2F-568C-4B1F-BCFB-8AF78C48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2B13"/>
    <w:rPr>
      <w:rFonts w:eastAsia="Calibri"/>
      <w:sz w:val="28"/>
      <w:szCs w:val="28"/>
    </w:rPr>
  </w:style>
  <w:style w:type="paragraph" w:styleId="Cmsor1">
    <w:name w:val="heading 1"/>
    <w:basedOn w:val="Cm"/>
    <w:next w:val="Cmsor2"/>
    <w:autoRedefine/>
    <w:qFormat/>
    <w:rsid w:val="00B22B13"/>
    <w:pPr>
      <w:keepNext/>
      <w:pageBreakBefore/>
      <w:pBdr>
        <w:bottom w:val="none" w:sz="0" w:space="0" w:color="auto"/>
      </w:pBdr>
      <w:spacing w:after="240" w:line="360" w:lineRule="auto"/>
      <w:jc w:val="both"/>
      <w:outlineLvl w:val="0"/>
    </w:pPr>
    <w:rPr>
      <w:rFonts w:ascii="Arial" w:eastAsia="Times New Roman" w:hAnsi="Arial" w:cs="Arial"/>
      <w:b/>
      <w:color w:val="auto"/>
      <w:spacing w:val="0"/>
      <w:sz w:val="32"/>
      <w:szCs w:val="32"/>
    </w:rPr>
  </w:style>
  <w:style w:type="paragraph" w:styleId="Cmsor2">
    <w:name w:val="heading 2"/>
    <w:basedOn w:val="Norml"/>
    <w:next w:val="Norml"/>
    <w:autoRedefine/>
    <w:qFormat/>
    <w:rsid w:val="00B22B13"/>
    <w:pPr>
      <w:keepNext/>
      <w:spacing w:before="240" w:after="60"/>
      <w:outlineLvl w:val="1"/>
    </w:pPr>
    <w:rPr>
      <w:rFonts w:ascii="Arial" w:eastAsia="Times New Roman" w:hAnsi="Arial" w:cs="Arial"/>
      <w:b/>
      <w:bCs/>
      <w:iCs/>
    </w:rPr>
  </w:style>
  <w:style w:type="paragraph" w:styleId="Cmsor3">
    <w:name w:val="heading 3"/>
    <w:basedOn w:val="Norml"/>
    <w:next w:val="Norml"/>
    <w:qFormat/>
    <w:rsid w:val="00B22B13"/>
    <w:pPr>
      <w:keepNext/>
      <w:spacing w:before="600" w:after="360"/>
      <w:outlineLvl w:val="2"/>
    </w:pPr>
    <w:rPr>
      <w:rFonts w:ascii="Arial" w:eastAsia="Times New Roman" w:hAnsi="Arial" w:cs="Arial"/>
      <w:b/>
      <w:bCs/>
      <w:szCs w:val="26"/>
    </w:rPr>
  </w:style>
  <w:style w:type="paragraph" w:styleId="Cmsor6">
    <w:name w:val="heading 6"/>
    <w:basedOn w:val="Norml"/>
    <w:next w:val="Norml"/>
    <w:autoRedefine/>
    <w:qFormat/>
    <w:rsid w:val="00B22B13"/>
    <w:pPr>
      <w:spacing w:before="120" w:after="120"/>
      <w:outlineLvl w:val="5"/>
    </w:pPr>
    <w:rPr>
      <w:rFonts w:eastAsia="Times New Roman"/>
      <w:bCs/>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blzatstlus2">
    <w:name w:val="Táblázatstílus2"/>
    <w:basedOn w:val="Normltblzat"/>
    <w:rsid w:val="0053319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m">
    <w:name w:val="Title"/>
    <w:basedOn w:val="Norml"/>
    <w:next w:val="Norml"/>
    <w:link w:val="CmChar"/>
    <w:qFormat/>
    <w:rsid w:val="00B22B13"/>
    <w:pPr>
      <w:pBdr>
        <w:bottom w:val="single" w:sz="8" w:space="4" w:color="4F81BD"/>
      </w:pBdr>
      <w:spacing w:after="300"/>
    </w:pPr>
    <w:rPr>
      <w:rFonts w:ascii="Cambria" w:hAnsi="Cambria" w:cs="Cambria"/>
      <w:color w:val="17365D"/>
      <w:spacing w:val="5"/>
      <w:kern w:val="28"/>
      <w:sz w:val="52"/>
      <w:szCs w:val="52"/>
    </w:rPr>
  </w:style>
  <w:style w:type="character" w:customStyle="1" w:styleId="CmChar">
    <w:name w:val="Cím Char"/>
    <w:link w:val="Cm"/>
    <w:locked/>
    <w:rsid w:val="00B22B13"/>
    <w:rPr>
      <w:rFonts w:ascii="Cambria" w:eastAsia="Calibri" w:hAnsi="Cambria" w:cs="Cambria"/>
      <w:color w:val="17365D"/>
      <w:spacing w:val="5"/>
      <w:kern w:val="28"/>
      <w:sz w:val="52"/>
      <w:szCs w:val="52"/>
      <w:lang w:val="hu-HU" w:eastAsia="hu-HU" w:bidi="ar-SA"/>
    </w:rPr>
  </w:style>
  <w:style w:type="paragraph" w:styleId="lfej">
    <w:name w:val="header"/>
    <w:basedOn w:val="Norml"/>
    <w:link w:val="lfejChar"/>
    <w:rsid w:val="00B22B13"/>
    <w:pPr>
      <w:tabs>
        <w:tab w:val="center" w:pos="4536"/>
        <w:tab w:val="right" w:pos="9072"/>
      </w:tabs>
      <w:jc w:val="both"/>
    </w:pPr>
    <w:rPr>
      <w:rFonts w:ascii="H-Times New Roman" w:hAnsi="H-Times New Roman" w:cs="H-Times New Roman"/>
    </w:rPr>
  </w:style>
  <w:style w:type="character" w:customStyle="1" w:styleId="lfejChar">
    <w:name w:val="Élőfej Char"/>
    <w:link w:val="lfej"/>
    <w:locked/>
    <w:rsid w:val="00B22B13"/>
    <w:rPr>
      <w:rFonts w:ascii="H-Times New Roman" w:eastAsia="Calibri" w:hAnsi="H-Times New Roman" w:cs="H-Times New Roman"/>
      <w:sz w:val="28"/>
      <w:szCs w:val="28"/>
      <w:lang w:val="hu-HU" w:eastAsia="hu-HU" w:bidi="ar-SA"/>
    </w:rPr>
  </w:style>
  <w:style w:type="character" w:styleId="Oldalszm">
    <w:name w:val="page number"/>
    <w:rsid w:val="00B22B13"/>
    <w:rPr>
      <w:rFonts w:cs="Times New Roman"/>
    </w:rPr>
  </w:style>
  <w:style w:type="paragraph" w:styleId="llb">
    <w:name w:val="footer"/>
    <w:basedOn w:val="Norml"/>
    <w:link w:val="llbChar"/>
    <w:semiHidden/>
    <w:rsid w:val="00B22B13"/>
    <w:pPr>
      <w:tabs>
        <w:tab w:val="center" w:pos="4536"/>
        <w:tab w:val="right" w:pos="9072"/>
      </w:tabs>
    </w:pPr>
  </w:style>
  <w:style w:type="character" w:customStyle="1" w:styleId="llbChar">
    <w:name w:val="Élőláb Char"/>
    <w:link w:val="llb"/>
    <w:semiHidden/>
    <w:locked/>
    <w:rsid w:val="00B22B13"/>
    <w:rPr>
      <w:rFonts w:eastAsia="Calibri"/>
      <w:sz w:val="28"/>
      <w:szCs w:val="28"/>
      <w:lang w:val="hu-HU" w:eastAsia="hu-HU" w:bidi="ar-SA"/>
    </w:rPr>
  </w:style>
  <w:style w:type="paragraph" w:styleId="Buborkszveg">
    <w:name w:val="Balloon Text"/>
    <w:basedOn w:val="Norml"/>
    <w:link w:val="BuborkszvegChar"/>
    <w:semiHidden/>
    <w:rsid w:val="00B22B13"/>
    <w:rPr>
      <w:rFonts w:ascii="Tahoma" w:hAnsi="Tahoma" w:cs="Tahoma"/>
      <w:sz w:val="16"/>
      <w:szCs w:val="16"/>
    </w:rPr>
  </w:style>
  <w:style w:type="character" w:customStyle="1" w:styleId="BuborkszvegChar">
    <w:name w:val="Buborékszöveg Char"/>
    <w:link w:val="Buborkszveg"/>
    <w:semiHidden/>
    <w:locked/>
    <w:rsid w:val="00B22B13"/>
    <w:rPr>
      <w:rFonts w:ascii="Tahoma" w:eastAsia="Calibri" w:hAnsi="Tahoma" w:cs="Tahoma"/>
      <w:sz w:val="16"/>
      <w:szCs w:val="16"/>
      <w:lang w:val="hu-HU" w:eastAsia="hu-HU" w:bidi="ar-SA"/>
    </w:rPr>
  </w:style>
  <w:style w:type="character" w:customStyle="1" w:styleId="CharChar">
    <w:name w:val="Char Char"/>
    <w:rsid w:val="00B22B13"/>
    <w:rPr>
      <w:rFonts w:eastAsia="Times New Roman"/>
      <w:sz w:val="28"/>
      <w:szCs w:val="20"/>
      <w:lang w:eastAsia="hu-HU"/>
    </w:rPr>
  </w:style>
  <w:style w:type="paragraph" w:customStyle="1" w:styleId="1cm-rebehzott">
    <w:name w:val="1 cm-re behúzott"/>
    <w:basedOn w:val="Norml"/>
    <w:link w:val="1cm-rebehzottChar"/>
    <w:semiHidden/>
    <w:rsid w:val="00B22B13"/>
    <w:pPr>
      <w:ind w:firstLine="567"/>
      <w:jc w:val="both"/>
    </w:pPr>
    <w:rPr>
      <w:rFonts w:eastAsia="Times New Roman"/>
      <w:sz w:val="24"/>
      <w:lang w:eastAsia="en-US"/>
    </w:rPr>
  </w:style>
  <w:style w:type="character" w:customStyle="1" w:styleId="1cm-rebehzottChar">
    <w:name w:val="1 cm-re behúzott Char"/>
    <w:link w:val="1cm-rebehzott"/>
    <w:semiHidden/>
    <w:rsid w:val="00B22B13"/>
    <w:rPr>
      <w:sz w:val="24"/>
      <w:szCs w:val="28"/>
      <w:lang w:val="hu-HU" w:eastAsia="en-US" w:bidi="ar-SA"/>
    </w:rPr>
  </w:style>
  <w:style w:type="paragraph" w:customStyle="1" w:styleId="Default">
    <w:name w:val="Default"/>
    <w:rsid w:val="00B22B13"/>
    <w:pPr>
      <w:autoSpaceDE w:val="0"/>
      <w:autoSpaceDN w:val="0"/>
      <w:adjustRightInd w:val="0"/>
    </w:pPr>
    <w:rPr>
      <w:color w:val="000000"/>
      <w:sz w:val="24"/>
      <w:szCs w:val="24"/>
    </w:rPr>
  </w:style>
  <w:style w:type="character" w:styleId="Hiperhivatkozs">
    <w:name w:val="Hyperlink"/>
    <w:rsid w:val="00B22B13"/>
    <w:rPr>
      <w:color w:val="0000FF"/>
      <w:u w:val="single"/>
    </w:rPr>
  </w:style>
  <w:style w:type="paragraph" w:customStyle="1" w:styleId="CharChar2Char">
    <w:name w:val="Char Char2 Char"/>
    <w:basedOn w:val="Norml"/>
    <w:next w:val="Norml"/>
    <w:rsid w:val="00B22B13"/>
    <w:pPr>
      <w:spacing w:after="160" w:line="240" w:lineRule="exact"/>
    </w:pPr>
    <w:rPr>
      <w:rFonts w:ascii="Tahoma" w:eastAsia="Times New Roman" w:hAnsi="Tahoma"/>
      <w:sz w:val="20"/>
      <w:szCs w:val="20"/>
      <w:lang w:val="en-US" w:eastAsia="en-US"/>
    </w:rPr>
  </w:style>
  <w:style w:type="paragraph" w:customStyle="1" w:styleId="Stlus1">
    <w:name w:val="Stílus1"/>
    <w:basedOn w:val="Stlus6"/>
    <w:next w:val="Szvegtrzs2"/>
    <w:autoRedefine/>
    <w:rsid w:val="00B22B13"/>
    <w:pPr>
      <w:pageBreakBefore w:val="0"/>
    </w:pPr>
  </w:style>
  <w:style w:type="paragraph" w:customStyle="1" w:styleId="Stlus6">
    <w:name w:val="Stílus6"/>
    <w:basedOn w:val="Cmsor2"/>
    <w:autoRedefine/>
    <w:rsid w:val="00B22B13"/>
    <w:pPr>
      <w:pageBreakBefore/>
      <w:spacing w:before="0" w:after="0" w:line="480" w:lineRule="auto"/>
      <w:jc w:val="both"/>
    </w:pPr>
    <w:rPr>
      <w:i/>
      <w:iCs w:val="0"/>
      <w:szCs w:val="24"/>
    </w:rPr>
  </w:style>
  <w:style w:type="paragraph" w:styleId="Szvegtrzs2">
    <w:name w:val="Body Text 2"/>
    <w:basedOn w:val="Norml"/>
    <w:rsid w:val="00B22B13"/>
    <w:pPr>
      <w:spacing w:after="120" w:line="480" w:lineRule="auto"/>
    </w:pPr>
    <w:rPr>
      <w:rFonts w:eastAsia="Times New Roman"/>
      <w:szCs w:val="24"/>
    </w:rPr>
  </w:style>
  <w:style w:type="paragraph" w:customStyle="1" w:styleId="Stlus2">
    <w:name w:val="Stílus2"/>
    <w:basedOn w:val="Cmsor2"/>
    <w:autoRedefine/>
    <w:rsid w:val="00B22B13"/>
    <w:pPr>
      <w:spacing w:before="120" w:after="120" w:line="360" w:lineRule="auto"/>
      <w:jc w:val="both"/>
    </w:pPr>
    <w:rPr>
      <w:i/>
      <w:iCs w:val="0"/>
      <w:sz w:val="24"/>
      <w:szCs w:val="24"/>
    </w:rPr>
  </w:style>
  <w:style w:type="paragraph" w:customStyle="1" w:styleId="Stlus3">
    <w:name w:val="Stílus3"/>
    <w:basedOn w:val="Cmsor2"/>
    <w:autoRedefine/>
    <w:rsid w:val="00B22B13"/>
    <w:pPr>
      <w:pageBreakBefore/>
      <w:spacing w:before="0" w:after="0"/>
      <w:jc w:val="both"/>
    </w:pPr>
    <w:rPr>
      <w:i/>
      <w:iCs w:val="0"/>
      <w:sz w:val="24"/>
      <w:szCs w:val="24"/>
    </w:rPr>
  </w:style>
  <w:style w:type="paragraph" w:customStyle="1" w:styleId="Stlus5">
    <w:name w:val="Stílus5"/>
    <w:basedOn w:val="Cmsor1"/>
    <w:autoRedefine/>
    <w:rsid w:val="00B22B13"/>
    <w:pPr>
      <w:spacing w:after="0"/>
    </w:pPr>
    <w:rPr>
      <w:kern w:val="0"/>
      <w:sz w:val="36"/>
      <w:szCs w:val="24"/>
    </w:rPr>
  </w:style>
  <w:style w:type="paragraph" w:customStyle="1" w:styleId="cmsor4">
    <w:name w:val="címsor4"/>
    <w:basedOn w:val="Norml"/>
    <w:next w:val="Norml"/>
    <w:rsid w:val="00B22B13"/>
    <w:pPr>
      <w:spacing w:before="480" w:after="240"/>
      <w:jc w:val="both"/>
    </w:pPr>
    <w:rPr>
      <w:rFonts w:eastAsia="Times New Roman"/>
      <w:b/>
      <w:i/>
      <w:szCs w:val="24"/>
    </w:rPr>
  </w:style>
  <w:style w:type="paragraph" w:styleId="Szvegtrzsbehzssal">
    <w:name w:val="Body Text Indent"/>
    <w:basedOn w:val="Norml"/>
    <w:rsid w:val="00B22B13"/>
    <w:pPr>
      <w:spacing w:after="120"/>
      <w:ind w:left="283"/>
    </w:pPr>
    <w:rPr>
      <w:rFonts w:eastAsia="Times New Roman"/>
      <w:szCs w:val="24"/>
    </w:rPr>
  </w:style>
  <w:style w:type="paragraph" w:styleId="NormlWeb">
    <w:name w:val="Normal (Web)"/>
    <w:basedOn w:val="Norml"/>
    <w:uiPriority w:val="99"/>
    <w:rsid w:val="00B22B13"/>
    <w:pPr>
      <w:spacing w:before="100" w:beforeAutospacing="1" w:after="100" w:afterAutospacing="1"/>
    </w:pPr>
    <w:rPr>
      <w:rFonts w:eastAsia="Times New Roman"/>
      <w:color w:val="000000"/>
      <w:sz w:val="24"/>
      <w:szCs w:val="24"/>
    </w:rPr>
  </w:style>
  <w:style w:type="paragraph" w:customStyle="1" w:styleId="Char">
    <w:name w:val="Char"/>
    <w:basedOn w:val="Norml"/>
    <w:next w:val="Norml"/>
    <w:rsid w:val="00B22B13"/>
    <w:pPr>
      <w:spacing w:after="160" w:line="240" w:lineRule="exact"/>
    </w:pPr>
    <w:rPr>
      <w:rFonts w:ascii="Tahoma" w:eastAsia="Times New Roman" w:hAnsi="Tahoma"/>
      <w:sz w:val="20"/>
      <w:szCs w:val="20"/>
      <w:lang w:val="en-US" w:eastAsia="en-US"/>
    </w:rPr>
  </w:style>
  <w:style w:type="paragraph" w:styleId="Szvegtrzsbehzssal3">
    <w:name w:val="Body Text Indent 3"/>
    <w:basedOn w:val="Norml"/>
    <w:rsid w:val="00B22B13"/>
    <w:pPr>
      <w:spacing w:after="120"/>
      <w:ind w:left="283"/>
    </w:pPr>
    <w:rPr>
      <w:rFonts w:eastAsia="Times New Roman"/>
      <w:sz w:val="16"/>
      <w:szCs w:val="16"/>
    </w:rPr>
  </w:style>
  <w:style w:type="paragraph" w:styleId="Szvegtrzs">
    <w:name w:val="Body Text"/>
    <w:basedOn w:val="Norml"/>
    <w:rsid w:val="00B22B13"/>
    <w:pPr>
      <w:spacing w:after="120"/>
    </w:pPr>
    <w:rPr>
      <w:rFonts w:eastAsia="Times New Roman"/>
      <w:sz w:val="24"/>
      <w:szCs w:val="24"/>
    </w:rPr>
  </w:style>
  <w:style w:type="table" w:styleId="Rcsostblzat">
    <w:name w:val="Table Grid"/>
    <w:basedOn w:val="Normltblzat"/>
    <w:rsid w:val="00B2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rsid w:val="00534889"/>
    <w:pPr>
      <w:spacing w:after="120" w:line="480" w:lineRule="auto"/>
      <w:ind w:left="283"/>
    </w:pPr>
    <w:rPr>
      <w:rFonts w:eastAsia="Times New Roman"/>
      <w:szCs w:val="24"/>
    </w:rPr>
  </w:style>
  <w:style w:type="character" w:styleId="Kiemels2">
    <w:name w:val="Strong"/>
    <w:qFormat/>
    <w:rsid w:val="00534889"/>
    <w:rPr>
      <w:b/>
      <w:bCs/>
    </w:rPr>
  </w:style>
  <w:style w:type="paragraph" w:customStyle="1" w:styleId="uj">
    <w:name w:val="uj"/>
    <w:basedOn w:val="Norml"/>
    <w:rsid w:val="001A3FCA"/>
    <w:pPr>
      <w:spacing w:before="100" w:beforeAutospacing="1" w:after="100" w:afterAutospacing="1"/>
    </w:pPr>
    <w:rPr>
      <w:rFonts w:eastAsia="Times New Roman"/>
      <w:sz w:val="24"/>
      <w:szCs w:val="24"/>
    </w:rPr>
  </w:style>
  <w:style w:type="paragraph" w:customStyle="1" w:styleId="Char1CharCharCharCharCharCharChar">
    <w:name w:val="Char1 Char Char Char Char Char Char Char"/>
    <w:basedOn w:val="Norml"/>
    <w:next w:val="Norml"/>
    <w:rsid w:val="008C480B"/>
    <w:pPr>
      <w:spacing w:after="160" w:line="240" w:lineRule="exact"/>
    </w:pPr>
    <w:rPr>
      <w:rFonts w:ascii="Tahoma" w:eastAsia="Times New Roman" w:hAnsi="Tahoma"/>
      <w:sz w:val="20"/>
      <w:szCs w:val="20"/>
      <w:lang w:val="en-US" w:eastAsia="en-US"/>
    </w:rPr>
  </w:style>
  <w:style w:type="paragraph" w:styleId="Listaszerbekezds">
    <w:name w:val="List Paragraph"/>
    <w:basedOn w:val="Norml"/>
    <w:uiPriority w:val="34"/>
    <w:qFormat/>
    <w:rsid w:val="00542A97"/>
    <w:pPr>
      <w:ind w:left="708" w:hanging="357"/>
    </w:pPr>
    <w:rPr>
      <w:rFonts w:eastAsia="Times New Roman"/>
      <w:sz w:val="24"/>
      <w:szCs w:val="24"/>
    </w:rPr>
  </w:style>
  <w:style w:type="character" w:customStyle="1" w:styleId="apple-converted-space">
    <w:name w:val="apple-converted-space"/>
    <w:rsid w:val="002A26D9"/>
  </w:style>
  <w:style w:type="paragraph" w:styleId="Jegyzetszveg">
    <w:name w:val="annotation text"/>
    <w:basedOn w:val="Norml"/>
    <w:link w:val="JegyzetszvegChar"/>
    <w:uiPriority w:val="99"/>
    <w:rsid w:val="00905BBA"/>
    <w:pPr>
      <w:jc w:val="both"/>
    </w:pPr>
    <w:rPr>
      <w:rFonts w:eastAsia="Times New Roman"/>
      <w:sz w:val="20"/>
      <w:szCs w:val="20"/>
    </w:rPr>
  </w:style>
  <w:style w:type="character" w:customStyle="1" w:styleId="JegyzetszvegChar">
    <w:name w:val="Jegyzetszöveg Char"/>
    <w:basedOn w:val="Bekezdsalapbettpusa"/>
    <w:link w:val="Jegyzetszveg"/>
    <w:uiPriority w:val="99"/>
    <w:rsid w:val="00905BBA"/>
  </w:style>
  <w:style w:type="paragraph" w:styleId="Nincstrkz">
    <w:name w:val="No Spacing"/>
    <w:uiPriority w:val="99"/>
    <w:qFormat/>
    <w:rsid w:val="00905BBA"/>
    <w:pPr>
      <w:jc w:val="both"/>
    </w:pPr>
    <w:rPr>
      <w:sz w:val="24"/>
      <w:szCs w:val="24"/>
    </w:rPr>
  </w:style>
  <w:style w:type="paragraph" w:customStyle="1" w:styleId="np">
    <w:name w:val="np"/>
    <w:basedOn w:val="Norml"/>
    <w:rsid w:val="00DD17CD"/>
    <w:pPr>
      <w:spacing w:after="20"/>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095">
      <w:bodyDiv w:val="1"/>
      <w:marLeft w:val="0"/>
      <w:marRight w:val="0"/>
      <w:marTop w:val="0"/>
      <w:marBottom w:val="0"/>
      <w:divBdr>
        <w:top w:val="none" w:sz="0" w:space="0" w:color="auto"/>
        <w:left w:val="none" w:sz="0" w:space="0" w:color="auto"/>
        <w:bottom w:val="none" w:sz="0" w:space="0" w:color="auto"/>
        <w:right w:val="none" w:sz="0" w:space="0" w:color="auto"/>
      </w:divBdr>
    </w:div>
    <w:div w:id="27531592">
      <w:bodyDiv w:val="1"/>
      <w:marLeft w:val="0"/>
      <w:marRight w:val="0"/>
      <w:marTop w:val="0"/>
      <w:marBottom w:val="0"/>
      <w:divBdr>
        <w:top w:val="none" w:sz="0" w:space="0" w:color="auto"/>
        <w:left w:val="none" w:sz="0" w:space="0" w:color="auto"/>
        <w:bottom w:val="none" w:sz="0" w:space="0" w:color="auto"/>
        <w:right w:val="none" w:sz="0" w:space="0" w:color="auto"/>
      </w:divBdr>
    </w:div>
    <w:div w:id="47151643">
      <w:bodyDiv w:val="1"/>
      <w:marLeft w:val="0"/>
      <w:marRight w:val="0"/>
      <w:marTop w:val="0"/>
      <w:marBottom w:val="0"/>
      <w:divBdr>
        <w:top w:val="none" w:sz="0" w:space="0" w:color="auto"/>
        <w:left w:val="none" w:sz="0" w:space="0" w:color="auto"/>
        <w:bottom w:val="none" w:sz="0" w:space="0" w:color="auto"/>
        <w:right w:val="none" w:sz="0" w:space="0" w:color="auto"/>
      </w:divBdr>
    </w:div>
    <w:div w:id="100926114">
      <w:bodyDiv w:val="1"/>
      <w:marLeft w:val="0"/>
      <w:marRight w:val="0"/>
      <w:marTop w:val="0"/>
      <w:marBottom w:val="0"/>
      <w:divBdr>
        <w:top w:val="none" w:sz="0" w:space="0" w:color="auto"/>
        <w:left w:val="none" w:sz="0" w:space="0" w:color="auto"/>
        <w:bottom w:val="none" w:sz="0" w:space="0" w:color="auto"/>
        <w:right w:val="none" w:sz="0" w:space="0" w:color="auto"/>
      </w:divBdr>
      <w:divsChild>
        <w:div w:id="139008229">
          <w:marLeft w:val="0"/>
          <w:marRight w:val="0"/>
          <w:marTop w:val="0"/>
          <w:marBottom w:val="0"/>
          <w:divBdr>
            <w:top w:val="none" w:sz="0" w:space="0" w:color="auto"/>
            <w:left w:val="none" w:sz="0" w:space="0" w:color="auto"/>
            <w:bottom w:val="none" w:sz="0" w:space="0" w:color="auto"/>
            <w:right w:val="none" w:sz="0" w:space="0" w:color="auto"/>
          </w:divBdr>
          <w:divsChild>
            <w:div w:id="18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54">
      <w:bodyDiv w:val="1"/>
      <w:marLeft w:val="0"/>
      <w:marRight w:val="0"/>
      <w:marTop w:val="0"/>
      <w:marBottom w:val="0"/>
      <w:divBdr>
        <w:top w:val="none" w:sz="0" w:space="0" w:color="auto"/>
        <w:left w:val="none" w:sz="0" w:space="0" w:color="auto"/>
        <w:bottom w:val="none" w:sz="0" w:space="0" w:color="auto"/>
        <w:right w:val="none" w:sz="0" w:space="0" w:color="auto"/>
      </w:divBdr>
      <w:divsChild>
        <w:div w:id="17514360">
          <w:marLeft w:val="0"/>
          <w:marRight w:val="0"/>
          <w:marTop w:val="0"/>
          <w:marBottom w:val="0"/>
          <w:divBdr>
            <w:top w:val="none" w:sz="0" w:space="0" w:color="auto"/>
            <w:left w:val="none" w:sz="0" w:space="0" w:color="auto"/>
            <w:bottom w:val="none" w:sz="0" w:space="0" w:color="auto"/>
            <w:right w:val="none" w:sz="0" w:space="0" w:color="auto"/>
          </w:divBdr>
          <w:divsChild>
            <w:div w:id="169486465">
              <w:marLeft w:val="0"/>
              <w:marRight w:val="0"/>
              <w:marTop w:val="0"/>
              <w:marBottom w:val="0"/>
              <w:divBdr>
                <w:top w:val="none" w:sz="0" w:space="0" w:color="auto"/>
                <w:left w:val="none" w:sz="0" w:space="0" w:color="auto"/>
                <w:bottom w:val="none" w:sz="0" w:space="0" w:color="auto"/>
                <w:right w:val="none" w:sz="0" w:space="0" w:color="auto"/>
              </w:divBdr>
              <w:divsChild>
                <w:div w:id="1484737134">
                  <w:marLeft w:val="0"/>
                  <w:marRight w:val="0"/>
                  <w:marTop w:val="0"/>
                  <w:marBottom w:val="0"/>
                  <w:divBdr>
                    <w:top w:val="none" w:sz="0" w:space="0" w:color="auto"/>
                    <w:left w:val="none" w:sz="0" w:space="0" w:color="auto"/>
                    <w:bottom w:val="none" w:sz="0" w:space="0" w:color="auto"/>
                    <w:right w:val="none" w:sz="0" w:space="0" w:color="auto"/>
                  </w:divBdr>
                  <w:divsChild>
                    <w:div w:id="930356942">
                      <w:marLeft w:val="0"/>
                      <w:marRight w:val="0"/>
                      <w:marTop w:val="0"/>
                      <w:marBottom w:val="0"/>
                      <w:divBdr>
                        <w:top w:val="none" w:sz="0" w:space="0" w:color="auto"/>
                        <w:left w:val="none" w:sz="0" w:space="0" w:color="auto"/>
                        <w:bottom w:val="none" w:sz="0" w:space="0" w:color="auto"/>
                        <w:right w:val="none" w:sz="0" w:space="0" w:color="auto"/>
                      </w:divBdr>
                      <w:divsChild>
                        <w:div w:id="6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553626">
      <w:bodyDiv w:val="1"/>
      <w:marLeft w:val="0"/>
      <w:marRight w:val="0"/>
      <w:marTop w:val="0"/>
      <w:marBottom w:val="0"/>
      <w:divBdr>
        <w:top w:val="none" w:sz="0" w:space="0" w:color="auto"/>
        <w:left w:val="none" w:sz="0" w:space="0" w:color="auto"/>
        <w:bottom w:val="none" w:sz="0" w:space="0" w:color="auto"/>
        <w:right w:val="none" w:sz="0" w:space="0" w:color="auto"/>
      </w:divBdr>
      <w:divsChild>
        <w:div w:id="554925799">
          <w:marLeft w:val="0"/>
          <w:marRight w:val="0"/>
          <w:marTop w:val="0"/>
          <w:marBottom w:val="0"/>
          <w:divBdr>
            <w:top w:val="none" w:sz="0" w:space="0" w:color="auto"/>
            <w:left w:val="none" w:sz="0" w:space="0" w:color="auto"/>
            <w:bottom w:val="none" w:sz="0" w:space="0" w:color="auto"/>
            <w:right w:val="none" w:sz="0" w:space="0" w:color="auto"/>
          </w:divBdr>
          <w:divsChild>
            <w:div w:id="3902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0788">
      <w:bodyDiv w:val="1"/>
      <w:marLeft w:val="0"/>
      <w:marRight w:val="0"/>
      <w:marTop w:val="0"/>
      <w:marBottom w:val="0"/>
      <w:divBdr>
        <w:top w:val="none" w:sz="0" w:space="0" w:color="auto"/>
        <w:left w:val="none" w:sz="0" w:space="0" w:color="auto"/>
        <w:bottom w:val="none" w:sz="0" w:space="0" w:color="auto"/>
        <w:right w:val="none" w:sz="0" w:space="0" w:color="auto"/>
      </w:divBdr>
    </w:div>
    <w:div w:id="525946781">
      <w:bodyDiv w:val="1"/>
      <w:marLeft w:val="0"/>
      <w:marRight w:val="0"/>
      <w:marTop w:val="0"/>
      <w:marBottom w:val="0"/>
      <w:divBdr>
        <w:top w:val="none" w:sz="0" w:space="0" w:color="auto"/>
        <w:left w:val="none" w:sz="0" w:space="0" w:color="auto"/>
        <w:bottom w:val="none" w:sz="0" w:space="0" w:color="auto"/>
        <w:right w:val="none" w:sz="0" w:space="0" w:color="auto"/>
      </w:divBdr>
    </w:div>
    <w:div w:id="1020548283">
      <w:bodyDiv w:val="1"/>
      <w:marLeft w:val="0"/>
      <w:marRight w:val="0"/>
      <w:marTop w:val="0"/>
      <w:marBottom w:val="0"/>
      <w:divBdr>
        <w:top w:val="none" w:sz="0" w:space="0" w:color="auto"/>
        <w:left w:val="none" w:sz="0" w:space="0" w:color="auto"/>
        <w:bottom w:val="none" w:sz="0" w:space="0" w:color="auto"/>
        <w:right w:val="none" w:sz="0" w:space="0" w:color="auto"/>
      </w:divBdr>
    </w:div>
    <w:div w:id="1095395482">
      <w:bodyDiv w:val="1"/>
      <w:marLeft w:val="0"/>
      <w:marRight w:val="0"/>
      <w:marTop w:val="0"/>
      <w:marBottom w:val="0"/>
      <w:divBdr>
        <w:top w:val="none" w:sz="0" w:space="0" w:color="auto"/>
        <w:left w:val="none" w:sz="0" w:space="0" w:color="auto"/>
        <w:bottom w:val="none" w:sz="0" w:space="0" w:color="auto"/>
        <w:right w:val="none" w:sz="0" w:space="0" w:color="auto"/>
      </w:divBdr>
    </w:div>
    <w:div w:id="1102843483">
      <w:bodyDiv w:val="1"/>
      <w:marLeft w:val="0"/>
      <w:marRight w:val="0"/>
      <w:marTop w:val="0"/>
      <w:marBottom w:val="0"/>
      <w:divBdr>
        <w:top w:val="none" w:sz="0" w:space="0" w:color="auto"/>
        <w:left w:val="none" w:sz="0" w:space="0" w:color="auto"/>
        <w:bottom w:val="none" w:sz="0" w:space="0" w:color="auto"/>
        <w:right w:val="none" w:sz="0" w:space="0" w:color="auto"/>
      </w:divBdr>
    </w:div>
    <w:div w:id="1150561249">
      <w:bodyDiv w:val="1"/>
      <w:marLeft w:val="0"/>
      <w:marRight w:val="0"/>
      <w:marTop w:val="0"/>
      <w:marBottom w:val="0"/>
      <w:divBdr>
        <w:top w:val="none" w:sz="0" w:space="0" w:color="auto"/>
        <w:left w:val="none" w:sz="0" w:space="0" w:color="auto"/>
        <w:bottom w:val="none" w:sz="0" w:space="0" w:color="auto"/>
        <w:right w:val="none" w:sz="0" w:space="0" w:color="auto"/>
      </w:divBdr>
    </w:div>
    <w:div w:id="1286891351">
      <w:bodyDiv w:val="1"/>
      <w:marLeft w:val="0"/>
      <w:marRight w:val="0"/>
      <w:marTop w:val="0"/>
      <w:marBottom w:val="0"/>
      <w:divBdr>
        <w:top w:val="none" w:sz="0" w:space="0" w:color="auto"/>
        <w:left w:val="none" w:sz="0" w:space="0" w:color="auto"/>
        <w:bottom w:val="none" w:sz="0" w:space="0" w:color="auto"/>
        <w:right w:val="none" w:sz="0" w:space="0" w:color="auto"/>
      </w:divBdr>
    </w:div>
    <w:div w:id="1288773978">
      <w:bodyDiv w:val="1"/>
      <w:marLeft w:val="0"/>
      <w:marRight w:val="0"/>
      <w:marTop w:val="0"/>
      <w:marBottom w:val="0"/>
      <w:divBdr>
        <w:top w:val="none" w:sz="0" w:space="0" w:color="auto"/>
        <w:left w:val="none" w:sz="0" w:space="0" w:color="auto"/>
        <w:bottom w:val="none" w:sz="0" w:space="0" w:color="auto"/>
        <w:right w:val="none" w:sz="0" w:space="0" w:color="auto"/>
      </w:divBdr>
    </w:div>
    <w:div w:id="1541280826">
      <w:bodyDiv w:val="1"/>
      <w:marLeft w:val="0"/>
      <w:marRight w:val="0"/>
      <w:marTop w:val="0"/>
      <w:marBottom w:val="0"/>
      <w:divBdr>
        <w:top w:val="none" w:sz="0" w:space="0" w:color="auto"/>
        <w:left w:val="none" w:sz="0" w:space="0" w:color="auto"/>
        <w:bottom w:val="none" w:sz="0" w:space="0" w:color="auto"/>
        <w:right w:val="none" w:sz="0" w:space="0" w:color="auto"/>
      </w:divBdr>
    </w:div>
    <w:div w:id="1737439305">
      <w:bodyDiv w:val="1"/>
      <w:marLeft w:val="0"/>
      <w:marRight w:val="0"/>
      <w:marTop w:val="0"/>
      <w:marBottom w:val="0"/>
      <w:divBdr>
        <w:top w:val="none" w:sz="0" w:space="0" w:color="auto"/>
        <w:left w:val="none" w:sz="0" w:space="0" w:color="auto"/>
        <w:bottom w:val="none" w:sz="0" w:space="0" w:color="auto"/>
        <w:right w:val="none" w:sz="0" w:space="0" w:color="auto"/>
      </w:divBdr>
    </w:div>
    <w:div w:id="1842357598">
      <w:bodyDiv w:val="1"/>
      <w:marLeft w:val="0"/>
      <w:marRight w:val="0"/>
      <w:marTop w:val="0"/>
      <w:marBottom w:val="0"/>
      <w:divBdr>
        <w:top w:val="none" w:sz="0" w:space="0" w:color="auto"/>
        <w:left w:val="none" w:sz="0" w:space="0" w:color="auto"/>
        <w:bottom w:val="none" w:sz="0" w:space="0" w:color="auto"/>
        <w:right w:val="none" w:sz="0" w:space="0" w:color="auto"/>
      </w:divBdr>
      <w:divsChild>
        <w:div w:id="292297132">
          <w:marLeft w:val="0"/>
          <w:marRight w:val="0"/>
          <w:marTop w:val="0"/>
          <w:marBottom w:val="0"/>
          <w:divBdr>
            <w:top w:val="none" w:sz="0" w:space="0" w:color="auto"/>
            <w:left w:val="none" w:sz="0" w:space="0" w:color="auto"/>
            <w:bottom w:val="none" w:sz="0" w:space="0" w:color="auto"/>
            <w:right w:val="none" w:sz="0" w:space="0" w:color="auto"/>
          </w:divBdr>
          <w:divsChild>
            <w:div w:id="17645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842">
      <w:bodyDiv w:val="1"/>
      <w:marLeft w:val="0"/>
      <w:marRight w:val="0"/>
      <w:marTop w:val="0"/>
      <w:marBottom w:val="0"/>
      <w:divBdr>
        <w:top w:val="none" w:sz="0" w:space="0" w:color="auto"/>
        <w:left w:val="none" w:sz="0" w:space="0" w:color="auto"/>
        <w:bottom w:val="none" w:sz="0" w:space="0" w:color="auto"/>
        <w:right w:val="none" w:sz="0" w:space="0" w:color="auto"/>
      </w:divBdr>
      <w:divsChild>
        <w:div w:id="2109235653">
          <w:marLeft w:val="0"/>
          <w:marRight w:val="0"/>
          <w:marTop w:val="0"/>
          <w:marBottom w:val="0"/>
          <w:divBdr>
            <w:top w:val="none" w:sz="0" w:space="0" w:color="auto"/>
            <w:left w:val="none" w:sz="0" w:space="0" w:color="auto"/>
            <w:bottom w:val="none" w:sz="0" w:space="0" w:color="auto"/>
            <w:right w:val="none" w:sz="0" w:space="0" w:color="auto"/>
          </w:divBdr>
          <w:divsChild>
            <w:div w:id="18283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8505">
      <w:bodyDiv w:val="1"/>
      <w:marLeft w:val="0"/>
      <w:marRight w:val="0"/>
      <w:marTop w:val="0"/>
      <w:marBottom w:val="0"/>
      <w:divBdr>
        <w:top w:val="none" w:sz="0" w:space="0" w:color="auto"/>
        <w:left w:val="none" w:sz="0" w:space="0" w:color="auto"/>
        <w:bottom w:val="none" w:sz="0" w:space="0" w:color="auto"/>
        <w:right w:val="none" w:sz="0" w:space="0" w:color="auto"/>
      </w:divBdr>
      <w:divsChild>
        <w:div w:id="542248894">
          <w:marLeft w:val="0"/>
          <w:marRight w:val="0"/>
          <w:marTop w:val="0"/>
          <w:marBottom w:val="0"/>
          <w:divBdr>
            <w:top w:val="none" w:sz="0" w:space="0" w:color="auto"/>
            <w:left w:val="none" w:sz="0" w:space="0" w:color="auto"/>
            <w:bottom w:val="none" w:sz="0" w:space="0" w:color="auto"/>
            <w:right w:val="none" w:sz="0" w:space="0" w:color="auto"/>
          </w:divBdr>
          <w:divsChild>
            <w:div w:id="1985969665">
              <w:marLeft w:val="0"/>
              <w:marRight w:val="0"/>
              <w:marTop w:val="0"/>
              <w:marBottom w:val="0"/>
              <w:divBdr>
                <w:top w:val="none" w:sz="0" w:space="0" w:color="auto"/>
                <w:left w:val="none" w:sz="0" w:space="0" w:color="auto"/>
                <w:bottom w:val="none" w:sz="0" w:space="0" w:color="auto"/>
                <w:right w:val="none" w:sz="0" w:space="0" w:color="auto"/>
              </w:divBdr>
              <w:divsChild>
                <w:div w:id="2137068008">
                  <w:marLeft w:val="0"/>
                  <w:marRight w:val="0"/>
                  <w:marTop w:val="0"/>
                  <w:marBottom w:val="0"/>
                  <w:divBdr>
                    <w:top w:val="none" w:sz="0" w:space="0" w:color="auto"/>
                    <w:left w:val="none" w:sz="0" w:space="0" w:color="auto"/>
                    <w:bottom w:val="none" w:sz="0" w:space="0" w:color="auto"/>
                    <w:right w:val="none" w:sz="0" w:space="0" w:color="auto"/>
                  </w:divBdr>
                  <w:divsChild>
                    <w:div w:id="286469920">
                      <w:marLeft w:val="0"/>
                      <w:marRight w:val="0"/>
                      <w:marTop w:val="0"/>
                      <w:marBottom w:val="0"/>
                      <w:divBdr>
                        <w:top w:val="none" w:sz="0" w:space="0" w:color="auto"/>
                        <w:left w:val="none" w:sz="0" w:space="0" w:color="auto"/>
                        <w:bottom w:val="none" w:sz="0" w:space="0" w:color="auto"/>
                        <w:right w:val="none" w:sz="0" w:space="0" w:color="auto"/>
                      </w:divBdr>
                      <w:divsChild>
                        <w:div w:id="16051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j.jogtar.h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jt.hu/cgi_bin/njt_doc.cgi?docid=29687.255763" TargetMode="External"/><Relationship Id="rId4" Type="http://schemas.openxmlformats.org/officeDocument/2006/relationships/webSettings" Target="webSettings.xml"/><Relationship Id="rId9" Type="http://schemas.openxmlformats.org/officeDocument/2006/relationships/hyperlink" Target="http://net.jogtar.hu/jr/gen/hjegy_doc.cgi?docid=99800015.N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szochatfo@nrszh.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20260</Words>
  <Characters>139796</Characters>
  <Application>Microsoft Office Word</Application>
  <DocSecurity>0</DocSecurity>
  <Lines>1164</Lines>
  <Paragraphs>319</Paragraphs>
  <ScaleCrop>false</ScaleCrop>
  <HeadingPairs>
    <vt:vector size="2" baseType="variant">
      <vt:variant>
        <vt:lpstr>Cím</vt:lpstr>
      </vt:variant>
      <vt:variant>
        <vt:i4>1</vt:i4>
      </vt:variant>
    </vt:vector>
  </HeadingPairs>
  <TitlesOfParts>
    <vt:vector size="1" baseType="lpstr">
      <vt:lpstr>Ellenőrzési szempontok az</vt:lpstr>
    </vt:vector>
  </TitlesOfParts>
  <Company>.</Company>
  <LinksUpToDate>false</LinksUpToDate>
  <CharactersWithSpaces>159737</CharactersWithSpaces>
  <SharedDoc>false</SharedDoc>
  <HLinks>
    <vt:vector size="702" baseType="variant">
      <vt:variant>
        <vt:i4>2490492</vt:i4>
      </vt:variant>
      <vt:variant>
        <vt:i4>369</vt:i4>
      </vt:variant>
      <vt:variant>
        <vt:i4>0</vt:i4>
      </vt:variant>
      <vt:variant>
        <vt:i4>5</vt:i4>
      </vt:variant>
      <vt:variant>
        <vt:lpwstr>http://njt.hu/cgi_bin/njt_doc.cgi?docid=34254.260994</vt:lpwstr>
      </vt:variant>
      <vt:variant>
        <vt:lpwstr>foot169</vt:lpwstr>
      </vt:variant>
      <vt:variant>
        <vt:i4>2490492</vt:i4>
      </vt:variant>
      <vt:variant>
        <vt:i4>366</vt:i4>
      </vt:variant>
      <vt:variant>
        <vt:i4>0</vt:i4>
      </vt:variant>
      <vt:variant>
        <vt:i4>5</vt:i4>
      </vt:variant>
      <vt:variant>
        <vt:lpwstr>http://njt.hu/cgi_bin/njt_doc.cgi?docid=34254.260994</vt:lpwstr>
      </vt:variant>
      <vt:variant>
        <vt:lpwstr>foot165</vt:lpwstr>
      </vt:variant>
      <vt:variant>
        <vt:i4>2228345</vt:i4>
      </vt:variant>
      <vt:variant>
        <vt:i4>363</vt:i4>
      </vt:variant>
      <vt:variant>
        <vt:i4>0</vt:i4>
      </vt:variant>
      <vt:variant>
        <vt:i4>5</vt:i4>
      </vt:variant>
      <vt:variant>
        <vt:lpwstr>http://njt.hu/cgi_bin/njt_doc.cgi?docid=29687.255763</vt:lpwstr>
      </vt:variant>
      <vt:variant>
        <vt:lpwstr>foot883</vt:lpwstr>
      </vt:variant>
      <vt:variant>
        <vt:i4>2949235</vt:i4>
      </vt:variant>
      <vt:variant>
        <vt:i4>357</vt:i4>
      </vt:variant>
      <vt:variant>
        <vt:i4>0</vt:i4>
      </vt:variant>
      <vt:variant>
        <vt:i4>5</vt:i4>
      </vt:variant>
      <vt:variant>
        <vt:lpwstr>http://njt.hu/cgi_bin/njt_doc.cgi?docid=29687.255763</vt:lpwstr>
      </vt:variant>
      <vt:variant>
        <vt:lpwstr>foot270</vt:lpwstr>
      </vt:variant>
      <vt:variant>
        <vt:i4>2883699</vt:i4>
      </vt:variant>
      <vt:variant>
        <vt:i4>354</vt:i4>
      </vt:variant>
      <vt:variant>
        <vt:i4>0</vt:i4>
      </vt:variant>
      <vt:variant>
        <vt:i4>5</vt:i4>
      </vt:variant>
      <vt:variant>
        <vt:lpwstr>http://njt.hu/cgi_bin/njt_doc.cgi?docid=29687.255763</vt:lpwstr>
      </vt:variant>
      <vt:variant>
        <vt:lpwstr>foot269</vt:lpwstr>
      </vt:variant>
      <vt:variant>
        <vt:i4>2621564</vt:i4>
      </vt:variant>
      <vt:variant>
        <vt:i4>351</vt:i4>
      </vt:variant>
      <vt:variant>
        <vt:i4>0</vt:i4>
      </vt:variant>
      <vt:variant>
        <vt:i4>5</vt:i4>
      </vt:variant>
      <vt:variant>
        <vt:lpwstr>http://njt.hu/cgi_bin/njt_doc.cgi?docid=34254.260994</vt:lpwstr>
      </vt:variant>
      <vt:variant>
        <vt:lpwstr>foot184</vt:lpwstr>
      </vt:variant>
      <vt:variant>
        <vt:i4>2556028</vt:i4>
      </vt:variant>
      <vt:variant>
        <vt:i4>348</vt:i4>
      </vt:variant>
      <vt:variant>
        <vt:i4>0</vt:i4>
      </vt:variant>
      <vt:variant>
        <vt:i4>5</vt:i4>
      </vt:variant>
      <vt:variant>
        <vt:lpwstr>http://njt.hu/cgi_bin/njt_doc.cgi?docid=34254.260994</vt:lpwstr>
      </vt:variant>
      <vt:variant>
        <vt:lpwstr>foot173</vt:lpwstr>
      </vt:variant>
      <vt:variant>
        <vt:i4>2424956</vt:i4>
      </vt:variant>
      <vt:variant>
        <vt:i4>345</vt:i4>
      </vt:variant>
      <vt:variant>
        <vt:i4>0</vt:i4>
      </vt:variant>
      <vt:variant>
        <vt:i4>5</vt:i4>
      </vt:variant>
      <vt:variant>
        <vt:lpwstr>http://njt.hu/cgi_bin/njt_doc.cgi?docid=34254.260994</vt:lpwstr>
      </vt:variant>
      <vt:variant>
        <vt:lpwstr>foot159</vt:lpwstr>
      </vt:variant>
      <vt:variant>
        <vt:i4>2883699</vt:i4>
      </vt:variant>
      <vt:variant>
        <vt:i4>342</vt:i4>
      </vt:variant>
      <vt:variant>
        <vt:i4>0</vt:i4>
      </vt:variant>
      <vt:variant>
        <vt:i4>5</vt:i4>
      </vt:variant>
      <vt:variant>
        <vt:lpwstr>http://njt.hu/cgi_bin/njt_doc.cgi?docid=29687.255763</vt:lpwstr>
      </vt:variant>
      <vt:variant>
        <vt:lpwstr>foot268</vt:lpwstr>
      </vt:variant>
      <vt:variant>
        <vt:i4>2490492</vt:i4>
      </vt:variant>
      <vt:variant>
        <vt:i4>339</vt:i4>
      </vt:variant>
      <vt:variant>
        <vt:i4>0</vt:i4>
      </vt:variant>
      <vt:variant>
        <vt:i4>5</vt:i4>
      </vt:variant>
      <vt:variant>
        <vt:lpwstr>http://njt.hu/cgi_bin/njt_doc.cgi?docid=34254.260994</vt:lpwstr>
      </vt:variant>
      <vt:variant>
        <vt:lpwstr>foot168</vt:lpwstr>
      </vt:variant>
      <vt:variant>
        <vt:i4>2490492</vt:i4>
      </vt:variant>
      <vt:variant>
        <vt:i4>336</vt:i4>
      </vt:variant>
      <vt:variant>
        <vt:i4>0</vt:i4>
      </vt:variant>
      <vt:variant>
        <vt:i4>5</vt:i4>
      </vt:variant>
      <vt:variant>
        <vt:lpwstr>http://njt.hu/cgi_bin/njt_doc.cgi?docid=34254.260994</vt:lpwstr>
      </vt:variant>
      <vt:variant>
        <vt:lpwstr>foot167</vt:lpwstr>
      </vt:variant>
      <vt:variant>
        <vt:i4>2490492</vt:i4>
      </vt:variant>
      <vt:variant>
        <vt:i4>333</vt:i4>
      </vt:variant>
      <vt:variant>
        <vt:i4>0</vt:i4>
      </vt:variant>
      <vt:variant>
        <vt:i4>5</vt:i4>
      </vt:variant>
      <vt:variant>
        <vt:lpwstr>http://njt.hu/cgi_bin/njt_doc.cgi?docid=34254.260994</vt:lpwstr>
      </vt:variant>
      <vt:variant>
        <vt:lpwstr>foot166</vt:lpwstr>
      </vt:variant>
      <vt:variant>
        <vt:i4>3014773</vt:i4>
      </vt:variant>
      <vt:variant>
        <vt:i4>330</vt:i4>
      </vt:variant>
      <vt:variant>
        <vt:i4>0</vt:i4>
      </vt:variant>
      <vt:variant>
        <vt:i4>5</vt:i4>
      </vt:variant>
      <vt:variant>
        <vt:lpwstr>http://njt.hu/cgi_bin/njt_doc.cgi?docid=29687.255763</vt:lpwstr>
      </vt:variant>
      <vt:variant>
        <vt:lpwstr>foot448</vt:lpwstr>
      </vt:variant>
      <vt:variant>
        <vt:i4>1048653</vt:i4>
      </vt:variant>
      <vt:variant>
        <vt:i4>327</vt:i4>
      </vt:variant>
      <vt:variant>
        <vt:i4>0</vt:i4>
      </vt:variant>
      <vt:variant>
        <vt:i4>5</vt:i4>
      </vt:variant>
      <vt:variant>
        <vt:lpwstr>http://njt.hu/cgi_bin/njt_doc.cgi?docid=34254.260994</vt:lpwstr>
      </vt:variant>
      <vt:variant>
        <vt:lpwstr>foot5</vt:lpwstr>
      </vt:variant>
      <vt:variant>
        <vt:i4>2621555</vt:i4>
      </vt:variant>
      <vt:variant>
        <vt:i4>321</vt:i4>
      </vt:variant>
      <vt:variant>
        <vt:i4>0</vt:i4>
      </vt:variant>
      <vt:variant>
        <vt:i4>5</vt:i4>
      </vt:variant>
      <vt:variant>
        <vt:lpwstr>http://njt.hu/cgi_bin/njt_doc.cgi?docid=29687.255763</vt:lpwstr>
      </vt:variant>
      <vt:variant>
        <vt:lpwstr>foot228</vt:lpwstr>
      </vt:variant>
      <vt:variant>
        <vt:i4>196703</vt:i4>
      </vt:variant>
      <vt:variant>
        <vt:i4>315</vt:i4>
      </vt:variant>
      <vt:variant>
        <vt:i4>0</vt:i4>
      </vt:variant>
      <vt:variant>
        <vt:i4>5</vt:i4>
      </vt:variant>
      <vt:variant>
        <vt:lpwstr>http://njt.hu/cgi_bin/njt_doc.cgi?docid=140332.287875</vt:lpwstr>
      </vt:variant>
      <vt:variant>
        <vt:lpwstr>foot5</vt:lpwstr>
      </vt:variant>
      <vt:variant>
        <vt:i4>2293882</vt:i4>
      </vt:variant>
      <vt:variant>
        <vt:i4>312</vt:i4>
      </vt:variant>
      <vt:variant>
        <vt:i4>0</vt:i4>
      </vt:variant>
      <vt:variant>
        <vt:i4>5</vt:i4>
      </vt:variant>
      <vt:variant>
        <vt:lpwstr>http://njt.hu/cgi_bin/njt_doc.cgi?docid=34254.260994</vt:lpwstr>
      </vt:variant>
      <vt:variant>
        <vt:lpwstr>foot73</vt:lpwstr>
      </vt:variant>
      <vt:variant>
        <vt:i4>2818160</vt:i4>
      </vt:variant>
      <vt:variant>
        <vt:i4>309</vt:i4>
      </vt:variant>
      <vt:variant>
        <vt:i4>0</vt:i4>
      </vt:variant>
      <vt:variant>
        <vt:i4>5</vt:i4>
      </vt:variant>
      <vt:variant>
        <vt:lpwstr>http://njt.hu/cgi_bin/njt_doc.cgi?docid=29687.255763</vt:lpwstr>
      </vt:variant>
      <vt:variant>
        <vt:lpwstr>foot111</vt:lpwstr>
      </vt:variant>
      <vt:variant>
        <vt:i4>2752624</vt:i4>
      </vt:variant>
      <vt:variant>
        <vt:i4>306</vt:i4>
      </vt:variant>
      <vt:variant>
        <vt:i4>0</vt:i4>
      </vt:variant>
      <vt:variant>
        <vt:i4>5</vt:i4>
      </vt:variant>
      <vt:variant>
        <vt:lpwstr>http://njt.hu/cgi_bin/njt_doc.cgi?docid=29687.255763</vt:lpwstr>
      </vt:variant>
      <vt:variant>
        <vt:lpwstr>foot109</vt:lpwstr>
      </vt:variant>
      <vt:variant>
        <vt:i4>2752631</vt:i4>
      </vt:variant>
      <vt:variant>
        <vt:i4>303</vt:i4>
      </vt:variant>
      <vt:variant>
        <vt:i4>0</vt:i4>
      </vt:variant>
      <vt:variant>
        <vt:i4>5</vt:i4>
      </vt:variant>
      <vt:variant>
        <vt:lpwstr>http://njt.hu/cgi_bin/njt_doc.cgi?docid=29687.255763</vt:lpwstr>
      </vt:variant>
      <vt:variant>
        <vt:lpwstr>foot60</vt:lpwstr>
      </vt:variant>
      <vt:variant>
        <vt:i4>2293876</vt:i4>
      </vt:variant>
      <vt:variant>
        <vt:i4>300</vt:i4>
      </vt:variant>
      <vt:variant>
        <vt:i4>0</vt:i4>
      </vt:variant>
      <vt:variant>
        <vt:i4>5</vt:i4>
      </vt:variant>
      <vt:variant>
        <vt:lpwstr>http://njt.hu/cgi_bin/njt_doc.cgi?docid=29687.255763</vt:lpwstr>
      </vt:variant>
      <vt:variant>
        <vt:lpwstr>foot59</vt:lpwstr>
      </vt:variant>
      <vt:variant>
        <vt:i4>1048653</vt:i4>
      </vt:variant>
      <vt:variant>
        <vt:i4>297</vt:i4>
      </vt:variant>
      <vt:variant>
        <vt:i4>0</vt:i4>
      </vt:variant>
      <vt:variant>
        <vt:i4>5</vt:i4>
      </vt:variant>
      <vt:variant>
        <vt:lpwstr>http://njt.hu/cgi_bin/njt_doc.cgi?docid=34254.260994</vt:lpwstr>
      </vt:variant>
      <vt:variant>
        <vt:lpwstr>foot6</vt:lpwstr>
      </vt:variant>
      <vt:variant>
        <vt:i4>1048653</vt:i4>
      </vt:variant>
      <vt:variant>
        <vt:i4>294</vt:i4>
      </vt:variant>
      <vt:variant>
        <vt:i4>0</vt:i4>
      </vt:variant>
      <vt:variant>
        <vt:i4>5</vt:i4>
      </vt:variant>
      <vt:variant>
        <vt:lpwstr>http://njt.hu/cgi_bin/njt_doc.cgi?docid=34254.260994</vt:lpwstr>
      </vt:variant>
      <vt:variant>
        <vt:lpwstr>foot5</vt:lpwstr>
      </vt:variant>
      <vt:variant>
        <vt:i4>6684697</vt:i4>
      </vt:variant>
      <vt:variant>
        <vt:i4>291</vt:i4>
      </vt:variant>
      <vt:variant>
        <vt:i4>0</vt:i4>
      </vt:variant>
      <vt:variant>
        <vt:i4>5</vt:i4>
      </vt:variant>
      <vt:variant>
        <vt:lpwstr>http://net.jogtar.hu/jr/gen/hjegy_doc.cgi?docid=99700031.TV</vt:lpwstr>
      </vt:variant>
      <vt:variant>
        <vt:lpwstr>lbj233param</vt:lpwstr>
      </vt:variant>
      <vt:variant>
        <vt:i4>6553625</vt:i4>
      </vt:variant>
      <vt:variant>
        <vt:i4>288</vt:i4>
      </vt:variant>
      <vt:variant>
        <vt:i4>0</vt:i4>
      </vt:variant>
      <vt:variant>
        <vt:i4>5</vt:i4>
      </vt:variant>
      <vt:variant>
        <vt:lpwstr>http://net.jogtar.hu/jr/gen/hjegy_doc.cgi?docid=99700031.TV</vt:lpwstr>
      </vt:variant>
      <vt:variant>
        <vt:lpwstr>lbj231param</vt:lpwstr>
      </vt:variant>
      <vt:variant>
        <vt:i4>2687091</vt:i4>
      </vt:variant>
      <vt:variant>
        <vt:i4>285</vt:i4>
      </vt:variant>
      <vt:variant>
        <vt:i4>0</vt:i4>
      </vt:variant>
      <vt:variant>
        <vt:i4>5</vt:i4>
      </vt:variant>
      <vt:variant>
        <vt:lpwstr>http://njt.hu/cgi_bin/njt_doc.cgi?docid=29687.255763</vt:lpwstr>
      </vt:variant>
      <vt:variant>
        <vt:lpwstr>foot231</vt:lpwstr>
      </vt:variant>
      <vt:variant>
        <vt:i4>2687091</vt:i4>
      </vt:variant>
      <vt:variant>
        <vt:i4>282</vt:i4>
      </vt:variant>
      <vt:variant>
        <vt:i4>0</vt:i4>
      </vt:variant>
      <vt:variant>
        <vt:i4>5</vt:i4>
      </vt:variant>
      <vt:variant>
        <vt:lpwstr>http://njt.hu/cgi_bin/njt_doc.cgi?docid=29687.255763</vt:lpwstr>
      </vt:variant>
      <vt:variant>
        <vt:lpwstr>foot230</vt:lpwstr>
      </vt:variant>
      <vt:variant>
        <vt:i4>2293881</vt:i4>
      </vt:variant>
      <vt:variant>
        <vt:i4>279</vt:i4>
      </vt:variant>
      <vt:variant>
        <vt:i4>0</vt:i4>
      </vt:variant>
      <vt:variant>
        <vt:i4>5</vt:i4>
      </vt:variant>
      <vt:variant>
        <vt:lpwstr>http://njt.hu/cgi_bin/njt_doc.cgi?docid=34254.260994</vt:lpwstr>
      </vt:variant>
      <vt:variant>
        <vt:lpwstr>foot43</vt:lpwstr>
      </vt:variant>
      <vt:variant>
        <vt:i4>3342446</vt:i4>
      </vt:variant>
      <vt:variant>
        <vt:i4>276</vt:i4>
      </vt:variant>
      <vt:variant>
        <vt:i4>0</vt:i4>
      </vt:variant>
      <vt:variant>
        <vt:i4>5</vt:i4>
      </vt:variant>
      <vt:variant>
        <vt:lpwstr>http://njt.hu/cgi_bin/njt_doc.cgi?docid=140332.287875</vt:lpwstr>
      </vt:variant>
      <vt:variant>
        <vt:lpwstr>foot10</vt:lpwstr>
      </vt:variant>
      <vt:variant>
        <vt:i4>2949241</vt:i4>
      </vt:variant>
      <vt:variant>
        <vt:i4>273</vt:i4>
      </vt:variant>
      <vt:variant>
        <vt:i4>0</vt:i4>
      </vt:variant>
      <vt:variant>
        <vt:i4>5</vt:i4>
      </vt:variant>
      <vt:variant>
        <vt:lpwstr>http://njt.hu/cgi_bin/njt_doc.cgi?docid=29687.255763</vt:lpwstr>
      </vt:variant>
      <vt:variant>
        <vt:lpwstr>foot873</vt:lpwstr>
      </vt:variant>
      <vt:variant>
        <vt:i4>2228345</vt:i4>
      </vt:variant>
      <vt:variant>
        <vt:i4>270</vt:i4>
      </vt:variant>
      <vt:variant>
        <vt:i4>0</vt:i4>
      </vt:variant>
      <vt:variant>
        <vt:i4>5</vt:i4>
      </vt:variant>
      <vt:variant>
        <vt:lpwstr>http://njt.hu/cgi_bin/njt_doc.cgi?docid=29687.255763</vt:lpwstr>
      </vt:variant>
      <vt:variant>
        <vt:lpwstr>foot882</vt:lpwstr>
      </vt:variant>
      <vt:variant>
        <vt:i4>2228345</vt:i4>
      </vt:variant>
      <vt:variant>
        <vt:i4>267</vt:i4>
      </vt:variant>
      <vt:variant>
        <vt:i4>0</vt:i4>
      </vt:variant>
      <vt:variant>
        <vt:i4>5</vt:i4>
      </vt:variant>
      <vt:variant>
        <vt:lpwstr>http://njt.hu/cgi_bin/njt_doc.cgi?docid=29687.255763</vt:lpwstr>
      </vt:variant>
      <vt:variant>
        <vt:lpwstr>foot880</vt:lpwstr>
      </vt:variant>
      <vt:variant>
        <vt:i4>2949241</vt:i4>
      </vt:variant>
      <vt:variant>
        <vt:i4>264</vt:i4>
      </vt:variant>
      <vt:variant>
        <vt:i4>0</vt:i4>
      </vt:variant>
      <vt:variant>
        <vt:i4>5</vt:i4>
      </vt:variant>
      <vt:variant>
        <vt:lpwstr>http://njt.hu/cgi_bin/njt_doc.cgi?docid=29687.255763</vt:lpwstr>
      </vt:variant>
      <vt:variant>
        <vt:lpwstr>foot879</vt:lpwstr>
      </vt:variant>
      <vt:variant>
        <vt:i4>2883705</vt:i4>
      </vt:variant>
      <vt:variant>
        <vt:i4>261</vt:i4>
      </vt:variant>
      <vt:variant>
        <vt:i4>0</vt:i4>
      </vt:variant>
      <vt:variant>
        <vt:i4>5</vt:i4>
      </vt:variant>
      <vt:variant>
        <vt:lpwstr>http://njt.hu/cgi_bin/njt_doc.cgi?docid=29687.255763</vt:lpwstr>
      </vt:variant>
      <vt:variant>
        <vt:lpwstr>foot868</vt:lpwstr>
      </vt:variant>
      <vt:variant>
        <vt:i4>2883705</vt:i4>
      </vt:variant>
      <vt:variant>
        <vt:i4>258</vt:i4>
      </vt:variant>
      <vt:variant>
        <vt:i4>0</vt:i4>
      </vt:variant>
      <vt:variant>
        <vt:i4>5</vt:i4>
      </vt:variant>
      <vt:variant>
        <vt:lpwstr>http://njt.hu/cgi_bin/njt_doc.cgi?docid=29687.255763</vt:lpwstr>
      </vt:variant>
      <vt:variant>
        <vt:lpwstr>foot867</vt:lpwstr>
      </vt:variant>
      <vt:variant>
        <vt:i4>196703</vt:i4>
      </vt:variant>
      <vt:variant>
        <vt:i4>255</vt:i4>
      </vt:variant>
      <vt:variant>
        <vt:i4>0</vt:i4>
      </vt:variant>
      <vt:variant>
        <vt:i4>5</vt:i4>
      </vt:variant>
      <vt:variant>
        <vt:lpwstr>http://njt.hu/cgi_bin/njt_doc.cgi?docid=140332.287875</vt:lpwstr>
      </vt:variant>
      <vt:variant>
        <vt:lpwstr>foot8</vt:lpwstr>
      </vt:variant>
      <vt:variant>
        <vt:i4>2949241</vt:i4>
      </vt:variant>
      <vt:variant>
        <vt:i4>252</vt:i4>
      </vt:variant>
      <vt:variant>
        <vt:i4>0</vt:i4>
      </vt:variant>
      <vt:variant>
        <vt:i4>5</vt:i4>
      </vt:variant>
      <vt:variant>
        <vt:lpwstr>http://njt.hu/cgi_bin/njt_doc.cgi?docid=29687.255763</vt:lpwstr>
      </vt:variant>
      <vt:variant>
        <vt:lpwstr>foot874</vt:lpwstr>
      </vt:variant>
      <vt:variant>
        <vt:i4>2949241</vt:i4>
      </vt:variant>
      <vt:variant>
        <vt:i4>249</vt:i4>
      </vt:variant>
      <vt:variant>
        <vt:i4>0</vt:i4>
      </vt:variant>
      <vt:variant>
        <vt:i4>5</vt:i4>
      </vt:variant>
      <vt:variant>
        <vt:lpwstr>http://njt.hu/cgi_bin/njt_doc.cgi?docid=29687.255763</vt:lpwstr>
      </vt:variant>
      <vt:variant>
        <vt:lpwstr>foot872</vt:lpwstr>
      </vt:variant>
      <vt:variant>
        <vt:i4>2949241</vt:i4>
      </vt:variant>
      <vt:variant>
        <vt:i4>246</vt:i4>
      </vt:variant>
      <vt:variant>
        <vt:i4>0</vt:i4>
      </vt:variant>
      <vt:variant>
        <vt:i4>5</vt:i4>
      </vt:variant>
      <vt:variant>
        <vt:lpwstr>http://njt.hu/cgi_bin/njt_doc.cgi?docid=29687.255763</vt:lpwstr>
      </vt:variant>
      <vt:variant>
        <vt:lpwstr>foot876</vt:lpwstr>
      </vt:variant>
      <vt:variant>
        <vt:i4>2949241</vt:i4>
      </vt:variant>
      <vt:variant>
        <vt:i4>243</vt:i4>
      </vt:variant>
      <vt:variant>
        <vt:i4>0</vt:i4>
      </vt:variant>
      <vt:variant>
        <vt:i4>5</vt:i4>
      </vt:variant>
      <vt:variant>
        <vt:lpwstr>http://njt.hu/cgi_bin/njt_doc.cgi?docid=29687.255763</vt:lpwstr>
      </vt:variant>
      <vt:variant>
        <vt:lpwstr>foot875</vt:lpwstr>
      </vt:variant>
      <vt:variant>
        <vt:i4>196703</vt:i4>
      </vt:variant>
      <vt:variant>
        <vt:i4>240</vt:i4>
      </vt:variant>
      <vt:variant>
        <vt:i4>0</vt:i4>
      </vt:variant>
      <vt:variant>
        <vt:i4>5</vt:i4>
      </vt:variant>
      <vt:variant>
        <vt:lpwstr>http://njt.hu/cgi_bin/njt_doc.cgi?docid=140332.287875</vt:lpwstr>
      </vt:variant>
      <vt:variant>
        <vt:lpwstr>foot8</vt:lpwstr>
      </vt:variant>
      <vt:variant>
        <vt:i4>3080312</vt:i4>
      </vt:variant>
      <vt:variant>
        <vt:i4>237</vt:i4>
      </vt:variant>
      <vt:variant>
        <vt:i4>0</vt:i4>
      </vt:variant>
      <vt:variant>
        <vt:i4>5</vt:i4>
      </vt:variant>
      <vt:variant>
        <vt:lpwstr>http://njt.hu/cgi_bin/njt_doc.cgi?docid=29687.255765</vt:lpwstr>
      </vt:variant>
      <vt:variant>
        <vt:lpwstr>foot935</vt:lpwstr>
      </vt:variant>
      <vt:variant>
        <vt:i4>3080312</vt:i4>
      </vt:variant>
      <vt:variant>
        <vt:i4>234</vt:i4>
      </vt:variant>
      <vt:variant>
        <vt:i4>0</vt:i4>
      </vt:variant>
      <vt:variant>
        <vt:i4>5</vt:i4>
      </vt:variant>
      <vt:variant>
        <vt:lpwstr>http://njt.hu/cgi_bin/njt_doc.cgi?docid=29687.255765</vt:lpwstr>
      </vt:variant>
      <vt:variant>
        <vt:lpwstr>foot934</vt:lpwstr>
      </vt:variant>
      <vt:variant>
        <vt:i4>3080312</vt:i4>
      </vt:variant>
      <vt:variant>
        <vt:i4>231</vt:i4>
      </vt:variant>
      <vt:variant>
        <vt:i4>0</vt:i4>
      </vt:variant>
      <vt:variant>
        <vt:i4>5</vt:i4>
      </vt:variant>
      <vt:variant>
        <vt:lpwstr>http://njt.hu/cgi_bin/njt_doc.cgi?docid=29687.255765</vt:lpwstr>
      </vt:variant>
      <vt:variant>
        <vt:lpwstr>foot933</vt:lpwstr>
      </vt:variant>
      <vt:variant>
        <vt:i4>2293881</vt:i4>
      </vt:variant>
      <vt:variant>
        <vt:i4>228</vt:i4>
      </vt:variant>
      <vt:variant>
        <vt:i4>0</vt:i4>
      </vt:variant>
      <vt:variant>
        <vt:i4>5</vt:i4>
      </vt:variant>
      <vt:variant>
        <vt:lpwstr>http://njt.hu/cgi_bin/njt_doc.cgi?docid=29687.255763</vt:lpwstr>
      </vt:variant>
      <vt:variant>
        <vt:lpwstr>foot890</vt:lpwstr>
      </vt:variant>
      <vt:variant>
        <vt:i4>196703</vt:i4>
      </vt:variant>
      <vt:variant>
        <vt:i4>225</vt:i4>
      </vt:variant>
      <vt:variant>
        <vt:i4>0</vt:i4>
      </vt:variant>
      <vt:variant>
        <vt:i4>5</vt:i4>
      </vt:variant>
      <vt:variant>
        <vt:lpwstr>http://njt.hu/cgi_bin/njt_doc.cgi?docid=140332.287875</vt:lpwstr>
      </vt:variant>
      <vt:variant>
        <vt:lpwstr>foot4</vt:lpwstr>
      </vt:variant>
      <vt:variant>
        <vt:i4>2949241</vt:i4>
      </vt:variant>
      <vt:variant>
        <vt:i4>219</vt:i4>
      </vt:variant>
      <vt:variant>
        <vt:i4>0</vt:i4>
      </vt:variant>
      <vt:variant>
        <vt:i4>5</vt:i4>
      </vt:variant>
      <vt:variant>
        <vt:lpwstr>http://njt.hu/cgi_bin/njt_doc.cgi?docid=29687.255763</vt:lpwstr>
      </vt:variant>
      <vt:variant>
        <vt:lpwstr>foot871</vt:lpwstr>
      </vt:variant>
      <vt:variant>
        <vt:i4>2949241</vt:i4>
      </vt:variant>
      <vt:variant>
        <vt:i4>216</vt:i4>
      </vt:variant>
      <vt:variant>
        <vt:i4>0</vt:i4>
      </vt:variant>
      <vt:variant>
        <vt:i4>5</vt:i4>
      </vt:variant>
      <vt:variant>
        <vt:lpwstr>http://njt.hu/cgi_bin/njt_doc.cgi?docid=29687.255763</vt:lpwstr>
      </vt:variant>
      <vt:variant>
        <vt:lpwstr>foot870</vt:lpwstr>
      </vt:variant>
      <vt:variant>
        <vt:i4>2883705</vt:i4>
      </vt:variant>
      <vt:variant>
        <vt:i4>213</vt:i4>
      </vt:variant>
      <vt:variant>
        <vt:i4>0</vt:i4>
      </vt:variant>
      <vt:variant>
        <vt:i4>5</vt:i4>
      </vt:variant>
      <vt:variant>
        <vt:lpwstr>http://njt.hu/cgi_bin/njt_doc.cgi?docid=29687.255763</vt:lpwstr>
      </vt:variant>
      <vt:variant>
        <vt:lpwstr>foot869</vt:lpwstr>
      </vt:variant>
      <vt:variant>
        <vt:i4>2883705</vt:i4>
      </vt:variant>
      <vt:variant>
        <vt:i4>210</vt:i4>
      </vt:variant>
      <vt:variant>
        <vt:i4>0</vt:i4>
      </vt:variant>
      <vt:variant>
        <vt:i4>5</vt:i4>
      </vt:variant>
      <vt:variant>
        <vt:lpwstr>http://njt.hu/cgi_bin/njt_doc.cgi?docid=29687.255763</vt:lpwstr>
      </vt:variant>
      <vt:variant>
        <vt:lpwstr>foot869</vt:lpwstr>
      </vt:variant>
      <vt:variant>
        <vt:i4>2949241</vt:i4>
      </vt:variant>
      <vt:variant>
        <vt:i4>207</vt:i4>
      </vt:variant>
      <vt:variant>
        <vt:i4>0</vt:i4>
      </vt:variant>
      <vt:variant>
        <vt:i4>5</vt:i4>
      </vt:variant>
      <vt:variant>
        <vt:lpwstr>http://njt.hu/cgi_bin/njt_doc.cgi?docid=29687.255763</vt:lpwstr>
      </vt:variant>
      <vt:variant>
        <vt:lpwstr>foot877</vt:lpwstr>
      </vt:variant>
      <vt:variant>
        <vt:i4>2490490</vt:i4>
      </vt:variant>
      <vt:variant>
        <vt:i4>204</vt:i4>
      </vt:variant>
      <vt:variant>
        <vt:i4>0</vt:i4>
      </vt:variant>
      <vt:variant>
        <vt:i4>5</vt:i4>
      </vt:variant>
      <vt:variant>
        <vt:lpwstr>http://njt.hu/cgi_bin/njt_doc.cgi?docid=48153.261153</vt:lpwstr>
      </vt:variant>
      <vt:variant>
        <vt:lpwstr>foot95</vt:lpwstr>
      </vt:variant>
      <vt:variant>
        <vt:i4>3211367</vt:i4>
      </vt:variant>
      <vt:variant>
        <vt:i4>201</vt:i4>
      </vt:variant>
      <vt:variant>
        <vt:i4>0</vt:i4>
      </vt:variant>
      <vt:variant>
        <vt:i4>5</vt:i4>
      </vt:variant>
      <vt:variant>
        <vt:lpwstr>http://njt.hu/cgi_bin/njt_doc.cgi?docid=143164.287420</vt:lpwstr>
      </vt:variant>
      <vt:variant>
        <vt:lpwstr>foot23</vt:lpwstr>
      </vt:variant>
      <vt:variant>
        <vt:i4>4063262</vt:i4>
      </vt:variant>
      <vt:variant>
        <vt:i4>198</vt:i4>
      </vt:variant>
      <vt:variant>
        <vt:i4>0</vt:i4>
      </vt:variant>
      <vt:variant>
        <vt:i4>5</vt:i4>
      </vt:variant>
      <vt:variant>
        <vt:lpwstr>http://net.jogtar.hu/jr/gen/hjegy_doc.cgi?docid=99700031.TV</vt:lpwstr>
      </vt:variant>
      <vt:variant>
        <vt:lpwstr>lbj66param</vt:lpwstr>
      </vt:variant>
      <vt:variant>
        <vt:i4>2621564</vt:i4>
      </vt:variant>
      <vt:variant>
        <vt:i4>195</vt:i4>
      </vt:variant>
      <vt:variant>
        <vt:i4>0</vt:i4>
      </vt:variant>
      <vt:variant>
        <vt:i4>5</vt:i4>
      </vt:variant>
      <vt:variant>
        <vt:lpwstr>http://njt.hu/cgi_bin/njt_doc.cgi?docid=34254.254790</vt:lpwstr>
      </vt:variant>
      <vt:variant>
        <vt:lpwstr>foot511</vt:lpwstr>
      </vt:variant>
      <vt:variant>
        <vt:i4>2359316</vt:i4>
      </vt:variant>
      <vt:variant>
        <vt:i4>192</vt:i4>
      </vt:variant>
      <vt:variant>
        <vt:i4>0</vt:i4>
      </vt:variant>
      <vt:variant>
        <vt:i4>5</vt:i4>
      </vt:variant>
      <vt:variant>
        <vt:lpwstr>http://net.jogtar.hu/jr/gen/hjegy_doc.cgi?docid=99800015.NM</vt:lpwstr>
      </vt:variant>
      <vt:variant>
        <vt:lpwstr>lbj21param</vt:lpwstr>
      </vt:variant>
      <vt:variant>
        <vt:i4>2687099</vt:i4>
      </vt:variant>
      <vt:variant>
        <vt:i4>189</vt:i4>
      </vt:variant>
      <vt:variant>
        <vt:i4>0</vt:i4>
      </vt:variant>
      <vt:variant>
        <vt:i4>5</vt:i4>
      </vt:variant>
      <vt:variant>
        <vt:lpwstr>http://njt.hu/cgi_bin/njt_doc.cgi?docid=34254.254790</vt:lpwstr>
      </vt:variant>
      <vt:variant>
        <vt:lpwstr>foot20</vt:lpwstr>
      </vt:variant>
      <vt:variant>
        <vt:i4>2555923</vt:i4>
      </vt:variant>
      <vt:variant>
        <vt:i4>186</vt:i4>
      </vt:variant>
      <vt:variant>
        <vt:i4>0</vt:i4>
      </vt:variant>
      <vt:variant>
        <vt:i4>5</vt:i4>
      </vt:variant>
      <vt:variant>
        <vt:lpwstr>http://net.jogtar.hu/jr/gen/hjegy_doc.cgi?docid=99800015.NM</vt:lpwstr>
      </vt:variant>
      <vt:variant>
        <vt:lpwstr>lbj16param</vt:lpwstr>
      </vt:variant>
      <vt:variant>
        <vt:i4>2555920</vt:i4>
      </vt:variant>
      <vt:variant>
        <vt:i4>183</vt:i4>
      </vt:variant>
      <vt:variant>
        <vt:i4>0</vt:i4>
      </vt:variant>
      <vt:variant>
        <vt:i4>5</vt:i4>
      </vt:variant>
      <vt:variant>
        <vt:lpwstr>http://net.jogtar.hu/jr/gen/hjegy_doc.cgi?docid=99800015.NM</vt:lpwstr>
      </vt:variant>
      <vt:variant>
        <vt:lpwstr>lbj15param</vt:lpwstr>
      </vt:variant>
      <vt:variant>
        <vt:i4>2555921</vt:i4>
      </vt:variant>
      <vt:variant>
        <vt:i4>180</vt:i4>
      </vt:variant>
      <vt:variant>
        <vt:i4>0</vt:i4>
      </vt:variant>
      <vt:variant>
        <vt:i4>5</vt:i4>
      </vt:variant>
      <vt:variant>
        <vt:lpwstr>http://net.jogtar.hu/jr/gen/hjegy_doc.cgi?docid=99800015.NM</vt:lpwstr>
      </vt:variant>
      <vt:variant>
        <vt:lpwstr>lbj14param</vt:lpwstr>
      </vt:variant>
      <vt:variant>
        <vt:i4>2621560</vt:i4>
      </vt:variant>
      <vt:variant>
        <vt:i4>177</vt:i4>
      </vt:variant>
      <vt:variant>
        <vt:i4>0</vt:i4>
      </vt:variant>
      <vt:variant>
        <vt:i4>5</vt:i4>
      </vt:variant>
      <vt:variant>
        <vt:lpwstr>http://njt.hu/cgi_bin/njt_doc.cgi?docid=34254.254790</vt:lpwstr>
      </vt:variant>
      <vt:variant>
        <vt:lpwstr>foot11</vt:lpwstr>
      </vt:variant>
      <vt:variant>
        <vt:i4>2162812</vt:i4>
      </vt:variant>
      <vt:variant>
        <vt:i4>174</vt:i4>
      </vt:variant>
      <vt:variant>
        <vt:i4>0</vt:i4>
      </vt:variant>
      <vt:variant>
        <vt:i4>5</vt:i4>
      </vt:variant>
      <vt:variant>
        <vt:lpwstr>http://njt.hu/cgi_bin/njt_doc.cgi?docid=34254.260994</vt:lpwstr>
      </vt:variant>
      <vt:variant>
        <vt:lpwstr>foot11</vt:lpwstr>
      </vt:variant>
      <vt:variant>
        <vt:i4>2556028</vt:i4>
      </vt:variant>
      <vt:variant>
        <vt:i4>171</vt:i4>
      </vt:variant>
      <vt:variant>
        <vt:i4>0</vt:i4>
      </vt:variant>
      <vt:variant>
        <vt:i4>5</vt:i4>
      </vt:variant>
      <vt:variant>
        <vt:lpwstr>http://njt.hu/cgi_bin/njt_doc.cgi?docid=34254.260994</vt:lpwstr>
      </vt:variant>
      <vt:variant>
        <vt:lpwstr>foot17</vt:lpwstr>
      </vt:variant>
      <vt:variant>
        <vt:i4>2621558</vt:i4>
      </vt:variant>
      <vt:variant>
        <vt:i4>168</vt:i4>
      </vt:variant>
      <vt:variant>
        <vt:i4>0</vt:i4>
      </vt:variant>
      <vt:variant>
        <vt:i4>5</vt:i4>
      </vt:variant>
      <vt:variant>
        <vt:lpwstr>http://njt.hu/cgi_bin/njt_doc.cgi?docid=29687.255763</vt:lpwstr>
      </vt:variant>
      <vt:variant>
        <vt:lpwstr>foot723</vt:lpwstr>
      </vt:variant>
      <vt:variant>
        <vt:i4>1245252</vt:i4>
      </vt:variant>
      <vt:variant>
        <vt:i4>165</vt:i4>
      </vt:variant>
      <vt:variant>
        <vt:i4>0</vt:i4>
      </vt:variant>
      <vt:variant>
        <vt:i4>5</vt:i4>
      </vt:variant>
      <vt:variant>
        <vt:lpwstr>http://njt.hu/cgi_bin/njt_doc.cgi?docid=31152.287227</vt:lpwstr>
      </vt:variant>
      <vt:variant>
        <vt:lpwstr>foot2</vt:lpwstr>
      </vt:variant>
      <vt:variant>
        <vt:i4>1245252</vt:i4>
      </vt:variant>
      <vt:variant>
        <vt:i4>159</vt:i4>
      </vt:variant>
      <vt:variant>
        <vt:i4>0</vt:i4>
      </vt:variant>
      <vt:variant>
        <vt:i4>5</vt:i4>
      </vt:variant>
      <vt:variant>
        <vt:lpwstr>http://njt.hu/cgi_bin/njt_doc.cgi?docid=31152.287227</vt:lpwstr>
      </vt:variant>
      <vt:variant>
        <vt:lpwstr>foot2</vt:lpwstr>
      </vt:variant>
      <vt:variant>
        <vt:i4>2949241</vt:i4>
      </vt:variant>
      <vt:variant>
        <vt:i4>156</vt:i4>
      </vt:variant>
      <vt:variant>
        <vt:i4>0</vt:i4>
      </vt:variant>
      <vt:variant>
        <vt:i4>5</vt:i4>
      </vt:variant>
      <vt:variant>
        <vt:lpwstr>http://njt.hu/cgi_bin/njt_doc.cgi?docid=29687.255763</vt:lpwstr>
      </vt:variant>
      <vt:variant>
        <vt:lpwstr>foot872</vt:lpwstr>
      </vt:variant>
      <vt:variant>
        <vt:i4>2359411</vt:i4>
      </vt:variant>
      <vt:variant>
        <vt:i4>153</vt:i4>
      </vt:variant>
      <vt:variant>
        <vt:i4>0</vt:i4>
      </vt:variant>
      <vt:variant>
        <vt:i4>5</vt:i4>
      </vt:variant>
      <vt:variant>
        <vt:lpwstr>http://njt.hu/cgi_bin/njt_doc.cgi?docid=29687.255765</vt:lpwstr>
      </vt:variant>
      <vt:variant>
        <vt:lpwstr>foot284</vt:lpwstr>
      </vt:variant>
      <vt:variant>
        <vt:i4>2818163</vt:i4>
      </vt:variant>
      <vt:variant>
        <vt:i4>150</vt:i4>
      </vt:variant>
      <vt:variant>
        <vt:i4>0</vt:i4>
      </vt:variant>
      <vt:variant>
        <vt:i4>5</vt:i4>
      </vt:variant>
      <vt:variant>
        <vt:lpwstr>http://njt.hu/cgi_bin/njt_doc.cgi?docid=29687.255763</vt:lpwstr>
      </vt:variant>
      <vt:variant>
        <vt:lpwstr>foot214</vt:lpwstr>
      </vt:variant>
      <vt:variant>
        <vt:i4>2949235</vt:i4>
      </vt:variant>
      <vt:variant>
        <vt:i4>144</vt:i4>
      </vt:variant>
      <vt:variant>
        <vt:i4>0</vt:i4>
      </vt:variant>
      <vt:variant>
        <vt:i4>5</vt:i4>
      </vt:variant>
      <vt:variant>
        <vt:lpwstr>http://njt.hu/cgi_bin/njt_doc.cgi?docid=29687.255765</vt:lpwstr>
      </vt:variant>
      <vt:variant>
        <vt:lpwstr>foot219</vt:lpwstr>
      </vt:variant>
      <vt:variant>
        <vt:i4>2752627</vt:i4>
      </vt:variant>
      <vt:variant>
        <vt:i4>141</vt:i4>
      </vt:variant>
      <vt:variant>
        <vt:i4>0</vt:i4>
      </vt:variant>
      <vt:variant>
        <vt:i4>5</vt:i4>
      </vt:variant>
      <vt:variant>
        <vt:lpwstr>http://njt.hu/cgi_bin/njt_doc.cgi?docid=29687.255763</vt:lpwstr>
      </vt:variant>
      <vt:variant>
        <vt:lpwstr>foot207</vt:lpwstr>
      </vt:variant>
      <vt:variant>
        <vt:i4>2752627</vt:i4>
      </vt:variant>
      <vt:variant>
        <vt:i4>138</vt:i4>
      </vt:variant>
      <vt:variant>
        <vt:i4>0</vt:i4>
      </vt:variant>
      <vt:variant>
        <vt:i4>5</vt:i4>
      </vt:variant>
      <vt:variant>
        <vt:lpwstr>http://njt.hu/cgi_bin/njt_doc.cgi?docid=29687.255763</vt:lpwstr>
      </vt:variant>
      <vt:variant>
        <vt:lpwstr>foot206</vt:lpwstr>
      </vt:variant>
      <vt:variant>
        <vt:i4>3211374</vt:i4>
      </vt:variant>
      <vt:variant>
        <vt:i4>135</vt:i4>
      </vt:variant>
      <vt:variant>
        <vt:i4>0</vt:i4>
      </vt:variant>
      <vt:variant>
        <vt:i4>5</vt:i4>
      </vt:variant>
      <vt:variant>
        <vt:lpwstr>http://njt.hu/cgi_bin/njt_doc.cgi?docid=140332.287875</vt:lpwstr>
      </vt:variant>
      <vt:variant>
        <vt:lpwstr>foot12</vt:lpwstr>
      </vt:variant>
      <vt:variant>
        <vt:i4>3080312</vt:i4>
      </vt:variant>
      <vt:variant>
        <vt:i4>132</vt:i4>
      </vt:variant>
      <vt:variant>
        <vt:i4>0</vt:i4>
      </vt:variant>
      <vt:variant>
        <vt:i4>5</vt:i4>
      </vt:variant>
      <vt:variant>
        <vt:lpwstr>http://njt.hu/cgi_bin/njt_doc.cgi?docid=29687.255765</vt:lpwstr>
      </vt:variant>
      <vt:variant>
        <vt:lpwstr>foot938</vt:lpwstr>
      </vt:variant>
      <vt:variant>
        <vt:i4>2228345</vt:i4>
      </vt:variant>
      <vt:variant>
        <vt:i4>129</vt:i4>
      </vt:variant>
      <vt:variant>
        <vt:i4>0</vt:i4>
      </vt:variant>
      <vt:variant>
        <vt:i4>5</vt:i4>
      </vt:variant>
      <vt:variant>
        <vt:lpwstr>http://njt.hu/cgi_bin/njt_doc.cgi?docid=29687.255763</vt:lpwstr>
      </vt:variant>
      <vt:variant>
        <vt:lpwstr>foot882</vt:lpwstr>
      </vt:variant>
      <vt:variant>
        <vt:i4>3276910</vt:i4>
      </vt:variant>
      <vt:variant>
        <vt:i4>126</vt:i4>
      </vt:variant>
      <vt:variant>
        <vt:i4>0</vt:i4>
      </vt:variant>
      <vt:variant>
        <vt:i4>5</vt:i4>
      </vt:variant>
      <vt:variant>
        <vt:lpwstr>http://njt.hu/cgi_bin/njt_doc.cgi?docid=140332.287875</vt:lpwstr>
      </vt:variant>
      <vt:variant>
        <vt:lpwstr>foot11</vt:lpwstr>
      </vt:variant>
      <vt:variant>
        <vt:i4>3276910</vt:i4>
      </vt:variant>
      <vt:variant>
        <vt:i4>123</vt:i4>
      </vt:variant>
      <vt:variant>
        <vt:i4>0</vt:i4>
      </vt:variant>
      <vt:variant>
        <vt:i4>5</vt:i4>
      </vt:variant>
      <vt:variant>
        <vt:lpwstr>http://njt.hu/cgi_bin/njt_doc.cgi?docid=140332.287875</vt:lpwstr>
      </vt:variant>
      <vt:variant>
        <vt:lpwstr>foot11</vt:lpwstr>
      </vt:variant>
      <vt:variant>
        <vt:i4>2490492</vt:i4>
      </vt:variant>
      <vt:variant>
        <vt:i4>120</vt:i4>
      </vt:variant>
      <vt:variant>
        <vt:i4>0</vt:i4>
      </vt:variant>
      <vt:variant>
        <vt:i4>5</vt:i4>
      </vt:variant>
      <vt:variant>
        <vt:lpwstr>http://njt.hu/cgi_bin/njt_doc.cgi?docid=34254.260994</vt:lpwstr>
      </vt:variant>
      <vt:variant>
        <vt:lpwstr>foot163</vt:lpwstr>
      </vt:variant>
      <vt:variant>
        <vt:i4>2752627</vt:i4>
      </vt:variant>
      <vt:variant>
        <vt:i4>117</vt:i4>
      </vt:variant>
      <vt:variant>
        <vt:i4>0</vt:i4>
      </vt:variant>
      <vt:variant>
        <vt:i4>5</vt:i4>
      </vt:variant>
      <vt:variant>
        <vt:lpwstr>http://njt.hu/cgi_bin/njt_doc.cgi?docid=29687.255763</vt:lpwstr>
      </vt:variant>
      <vt:variant>
        <vt:lpwstr>foot205</vt:lpwstr>
      </vt:variant>
      <vt:variant>
        <vt:i4>2752627</vt:i4>
      </vt:variant>
      <vt:variant>
        <vt:i4>114</vt:i4>
      </vt:variant>
      <vt:variant>
        <vt:i4>0</vt:i4>
      </vt:variant>
      <vt:variant>
        <vt:i4>5</vt:i4>
      </vt:variant>
      <vt:variant>
        <vt:lpwstr>http://njt.hu/cgi_bin/njt_doc.cgi?docid=29687.255763</vt:lpwstr>
      </vt:variant>
      <vt:variant>
        <vt:lpwstr>foot201</vt:lpwstr>
      </vt:variant>
      <vt:variant>
        <vt:i4>2490492</vt:i4>
      </vt:variant>
      <vt:variant>
        <vt:i4>111</vt:i4>
      </vt:variant>
      <vt:variant>
        <vt:i4>0</vt:i4>
      </vt:variant>
      <vt:variant>
        <vt:i4>5</vt:i4>
      </vt:variant>
      <vt:variant>
        <vt:lpwstr>http://njt.hu/cgi_bin/njt_doc.cgi?docid=34254.260994</vt:lpwstr>
      </vt:variant>
      <vt:variant>
        <vt:lpwstr>foot160</vt:lpwstr>
      </vt:variant>
      <vt:variant>
        <vt:i4>2293878</vt:i4>
      </vt:variant>
      <vt:variant>
        <vt:i4>108</vt:i4>
      </vt:variant>
      <vt:variant>
        <vt:i4>0</vt:i4>
      </vt:variant>
      <vt:variant>
        <vt:i4>5</vt:i4>
      </vt:variant>
      <vt:variant>
        <vt:lpwstr>http://njt.hu/cgi_bin/njt_doc.cgi?docid=29687.255763</vt:lpwstr>
      </vt:variant>
      <vt:variant>
        <vt:lpwstr>foot792</vt:lpwstr>
      </vt:variant>
      <vt:variant>
        <vt:i4>3080313</vt:i4>
      </vt:variant>
      <vt:variant>
        <vt:i4>105</vt:i4>
      </vt:variant>
      <vt:variant>
        <vt:i4>0</vt:i4>
      </vt:variant>
      <vt:variant>
        <vt:i4>5</vt:i4>
      </vt:variant>
      <vt:variant>
        <vt:lpwstr>http://njt.hu/cgi_bin/njt_doc.cgi?docid=29687.255765</vt:lpwstr>
      </vt:variant>
      <vt:variant>
        <vt:lpwstr>foot834</vt:lpwstr>
      </vt:variant>
      <vt:variant>
        <vt:i4>2293878</vt:i4>
      </vt:variant>
      <vt:variant>
        <vt:i4>102</vt:i4>
      </vt:variant>
      <vt:variant>
        <vt:i4>0</vt:i4>
      </vt:variant>
      <vt:variant>
        <vt:i4>5</vt:i4>
      </vt:variant>
      <vt:variant>
        <vt:lpwstr>http://njt.hu/cgi_bin/njt_doc.cgi?docid=29687.255763</vt:lpwstr>
      </vt:variant>
      <vt:variant>
        <vt:lpwstr>foot793</vt:lpwstr>
      </vt:variant>
      <vt:variant>
        <vt:i4>2293878</vt:i4>
      </vt:variant>
      <vt:variant>
        <vt:i4>99</vt:i4>
      </vt:variant>
      <vt:variant>
        <vt:i4>0</vt:i4>
      </vt:variant>
      <vt:variant>
        <vt:i4>5</vt:i4>
      </vt:variant>
      <vt:variant>
        <vt:lpwstr>http://njt.hu/cgi_bin/njt_doc.cgi?docid=29687.255763</vt:lpwstr>
      </vt:variant>
      <vt:variant>
        <vt:lpwstr>foot792</vt:lpwstr>
      </vt:variant>
      <vt:variant>
        <vt:i4>2687091</vt:i4>
      </vt:variant>
      <vt:variant>
        <vt:i4>93</vt:i4>
      </vt:variant>
      <vt:variant>
        <vt:i4>0</vt:i4>
      </vt:variant>
      <vt:variant>
        <vt:i4>5</vt:i4>
      </vt:variant>
      <vt:variant>
        <vt:lpwstr>http://njt.hu/cgi_bin/njt_doc.cgi?docid=50394.255669</vt:lpwstr>
      </vt:variant>
      <vt:variant>
        <vt:lpwstr>foot30</vt:lpwstr>
      </vt:variant>
      <vt:variant>
        <vt:i4>2097273</vt:i4>
      </vt:variant>
      <vt:variant>
        <vt:i4>90</vt:i4>
      </vt:variant>
      <vt:variant>
        <vt:i4>0</vt:i4>
      </vt:variant>
      <vt:variant>
        <vt:i4>5</vt:i4>
      </vt:variant>
      <vt:variant>
        <vt:lpwstr>http://njt.hu/cgi_bin/njt_doc.cgi?docid=34254.260994</vt:lpwstr>
      </vt:variant>
      <vt:variant>
        <vt:lpwstr>foot40</vt:lpwstr>
      </vt:variant>
      <vt:variant>
        <vt:i4>2097273</vt:i4>
      </vt:variant>
      <vt:variant>
        <vt:i4>87</vt:i4>
      </vt:variant>
      <vt:variant>
        <vt:i4>0</vt:i4>
      </vt:variant>
      <vt:variant>
        <vt:i4>5</vt:i4>
      </vt:variant>
      <vt:variant>
        <vt:lpwstr>http://njt.hu/cgi_bin/njt_doc.cgi?docid=34254.260994</vt:lpwstr>
      </vt:variant>
      <vt:variant>
        <vt:lpwstr>foot40</vt:lpwstr>
      </vt:variant>
      <vt:variant>
        <vt:i4>2556028</vt:i4>
      </vt:variant>
      <vt:variant>
        <vt:i4>84</vt:i4>
      </vt:variant>
      <vt:variant>
        <vt:i4>0</vt:i4>
      </vt:variant>
      <vt:variant>
        <vt:i4>5</vt:i4>
      </vt:variant>
      <vt:variant>
        <vt:lpwstr>http://njt.hu/cgi_bin/njt_doc.cgi?docid=34254.260994</vt:lpwstr>
      </vt:variant>
      <vt:variant>
        <vt:lpwstr>foot171</vt:lpwstr>
      </vt:variant>
      <vt:variant>
        <vt:i4>3080311</vt:i4>
      </vt:variant>
      <vt:variant>
        <vt:i4>81</vt:i4>
      </vt:variant>
      <vt:variant>
        <vt:i4>0</vt:i4>
      </vt:variant>
      <vt:variant>
        <vt:i4>5</vt:i4>
      </vt:variant>
      <vt:variant>
        <vt:lpwstr>http://njt.hu/cgi_bin/njt_doc.cgi?docid=29687.255763</vt:lpwstr>
      </vt:variant>
      <vt:variant>
        <vt:lpwstr>foot659</vt:lpwstr>
      </vt:variant>
      <vt:variant>
        <vt:i4>3080308</vt:i4>
      </vt:variant>
      <vt:variant>
        <vt:i4>78</vt:i4>
      </vt:variant>
      <vt:variant>
        <vt:i4>0</vt:i4>
      </vt:variant>
      <vt:variant>
        <vt:i4>5</vt:i4>
      </vt:variant>
      <vt:variant>
        <vt:lpwstr>http://njt.hu/cgi_bin/njt_doc.cgi?docid=29687.255763</vt:lpwstr>
      </vt:variant>
      <vt:variant>
        <vt:lpwstr>foot55</vt:lpwstr>
      </vt:variant>
      <vt:variant>
        <vt:i4>2621563</vt:i4>
      </vt:variant>
      <vt:variant>
        <vt:i4>75</vt:i4>
      </vt:variant>
      <vt:variant>
        <vt:i4>0</vt:i4>
      </vt:variant>
      <vt:variant>
        <vt:i4>5</vt:i4>
      </vt:variant>
      <vt:variant>
        <vt:lpwstr>http://njt.hu/cgi_bin/njt_doc.cgi?docid=34254.254790</vt:lpwstr>
      </vt:variant>
      <vt:variant>
        <vt:lpwstr>foot21</vt:lpwstr>
      </vt:variant>
      <vt:variant>
        <vt:i4>2883698</vt:i4>
      </vt:variant>
      <vt:variant>
        <vt:i4>72</vt:i4>
      </vt:variant>
      <vt:variant>
        <vt:i4>0</vt:i4>
      </vt:variant>
      <vt:variant>
        <vt:i4>5</vt:i4>
      </vt:variant>
      <vt:variant>
        <vt:lpwstr>http://njt.hu/cgi_bin/njt_doc.cgi?docid=17120.285359</vt:lpwstr>
      </vt:variant>
      <vt:variant>
        <vt:lpwstr>foot318</vt:lpwstr>
      </vt:variant>
      <vt:variant>
        <vt:i4>2883698</vt:i4>
      </vt:variant>
      <vt:variant>
        <vt:i4>69</vt:i4>
      </vt:variant>
      <vt:variant>
        <vt:i4>0</vt:i4>
      </vt:variant>
      <vt:variant>
        <vt:i4>5</vt:i4>
      </vt:variant>
      <vt:variant>
        <vt:lpwstr>http://njt.hu/cgi_bin/njt_doc.cgi?docid=17120.285359</vt:lpwstr>
      </vt:variant>
      <vt:variant>
        <vt:lpwstr>foot317</vt:lpwstr>
      </vt:variant>
      <vt:variant>
        <vt:i4>2556028</vt:i4>
      </vt:variant>
      <vt:variant>
        <vt:i4>66</vt:i4>
      </vt:variant>
      <vt:variant>
        <vt:i4>0</vt:i4>
      </vt:variant>
      <vt:variant>
        <vt:i4>5</vt:i4>
      </vt:variant>
      <vt:variant>
        <vt:lpwstr>http://njt.hu/cgi_bin/njt_doc.cgi?docid=34254.260994</vt:lpwstr>
      </vt:variant>
      <vt:variant>
        <vt:lpwstr>foot172</vt:lpwstr>
      </vt:variant>
      <vt:variant>
        <vt:i4>2490492</vt:i4>
      </vt:variant>
      <vt:variant>
        <vt:i4>63</vt:i4>
      </vt:variant>
      <vt:variant>
        <vt:i4>0</vt:i4>
      </vt:variant>
      <vt:variant>
        <vt:i4>5</vt:i4>
      </vt:variant>
      <vt:variant>
        <vt:lpwstr>http://njt.hu/cgi_bin/njt_doc.cgi?docid=34254.260994</vt:lpwstr>
      </vt:variant>
      <vt:variant>
        <vt:lpwstr>foot168</vt:lpwstr>
      </vt:variant>
      <vt:variant>
        <vt:i4>2490492</vt:i4>
      </vt:variant>
      <vt:variant>
        <vt:i4>60</vt:i4>
      </vt:variant>
      <vt:variant>
        <vt:i4>0</vt:i4>
      </vt:variant>
      <vt:variant>
        <vt:i4>5</vt:i4>
      </vt:variant>
      <vt:variant>
        <vt:lpwstr>http://njt.hu/cgi_bin/njt_doc.cgi?docid=34254.260994</vt:lpwstr>
      </vt:variant>
      <vt:variant>
        <vt:lpwstr>foot167</vt:lpwstr>
      </vt:variant>
      <vt:variant>
        <vt:i4>2490492</vt:i4>
      </vt:variant>
      <vt:variant>
        <vt:i4>57</vt:i4>
      </vt:variant>
      <vt:variant>
        <vt:i4>0</vt:i4>
      </vt:variant>
      <vt:variant>
        <vt:i4>5</vt:i4>
      </vt:variant>
      <vt:variant>
        <vt:lpwstr>http://njt.hu/cgi_bin/njt_doc.cgi?docid=34254.260994</vt:lpwstr>
      </vt:variant>
      <vt:variant>
        <vt:lpwstr>foot166</vt:lpwstr>
      </vt:variant>
      <vt:variant>
        <vt:i4>2490492</vt:i4>
      </vt:variant>
      <vt:variant>
        <vt:i4>54</vt:i4>
      </vt:variant>
      <vt:variant>
        <vt:i4>0</vt:i4>
      </vt:variant>
      <vt:variant>
        <vt:i4>5</vt:i4>
      </vt:variant>
      <vt:variant>
        <vt:lpwstr>http://njt.hu/cgi_bin/njt_doc.cgi?docid=34254.260994</vt:lpwstr>
      </vt:variant>
      <vt:variant>
        <vt:lpwstr>foot168</vt:lpwstr>
      </vt:variant>
      <vt:variant>
        <vt:i4>2490492</vt:i4>
      </vt:variant>
      <vt:variant>
        <vt:i4>51</vt:i4>
      </vt:variant>
      <vt:variant>
        <vt:i4>0</vt:i4>
      </vt:variant>
      <vt:variant>
        <vt:i4>5</vt:i4>
      </vt:variant>
      <vt:variant>
        <vt:lpwstr>http://njt.hu/cgi_bin/njt_doc.cgi?docid=34254.260994</vt:lpwstr>
      </vt:variant>
      <vt:variant>
        <vt:lpwstr>foot167</vt:lpwstr>
      </vt:variant>
      <vt:variant>
        <vt:i4>2490492</vt:i4>
      </vt:variant>
      <vt:variant>
        <vt:i4>48</vt:i4>
      </vt:variant>
      <vt:variant>
        <vt:i4>0</vt:i4>
      </vt:variant>
      <vt:variant>
        <vt:i4>5</vt:i4>
      </vt:variant>
      <vt:variant>
        <vt:lpwstr>http://njt.hu/cgi_bin/njt_doc.cgi?docid=34254.260994</vt:lpwstr>
      </vt:variant>
      <vt:variant>
        <vt:lpwstr>foot166</vt:lpwstr>
      </vt:variant>
      <vt:variant>
        <vt:i4>2293872</vt:i4>
      </vt:variant>
      <vt:variant>
        <vt:i4>45</vt:i4>
      </vt:variant>
      <vt:variant>
        <vt:i4>0</vt:i4>
      </vt:variant>
      <vt:variant>
        <vt:i4>5</vt:i4>
      </vt:variant>
      <vt:variant>
        <vt:lpwstr>http://njt.hu/cgi_bin/njt_doc.cgi?docid=29687.255763</vt:lpwstr>
      </vt:variant>
      <vt:variant>
        <vt:lpwstr>foot197</vt:lpwstr>
      </vt:variant>
      <vt:variant>
        <vt:i4>2293872</vt:i4>
      </vt:variant>
      <vt:variant>
        <vt:i4>42</vt:i4>
      </vt:variant>
      <vt:variant>
        <vt:i4>0</vt:i4>
      </vt:variant>
      <vt:variant>
        <vt:i4>5</vt:i4>
      </vt:variant>
      <vt:variant>
        <vt:lpwstr>http://njt.hu/cgi_bin/njt_doc.cgi?docid=29687.255763</vt:lpwstr>
      </vt:variant>
      <vt:variant>
        <vt:lpwstr>foot196</vt:lpwstr>
      </vt:variant>
      <vt:variant>
        <vt:i4>2293876</vt:i4>
      </vt:variant>
      <vt:variant>
        <vt:i4>39</vt:i4>
      </vt:variant>
      <vt:variant>
        <vt:i4>0</vt:i4>
      </vt:variant>
      <vt:variant>
        <vt:i4>5</vt:i4>
      </vt:variant>
      <vt:variant>
        <vt:lpwstr>http://njt.hu/cgi_bin/njt_doc.cgi?docid=29687.255763</vt:lpwstr>
      </vt:variant>
      <vt:variant>
        <vt:lpwstr>foot590</vt:lpwstr>
      </vt:variant>
      <vt:variant>
        <vt:i4>2228340</vt:i4>
      </vt:variant>
      <vt:variant>
        <vt:i4>36</vt:i4>
      </vt:variant>
      <vt:variant>
        <vt:i4>0</vt:i4>
      </vt:variant>
      <vt:variant>
        <vt:i4>5</vt:i4>
      </vt:variant>
      <vt:variant>
        <vt:lpwstr>http://njt.hu/cgi_bin/njt_doc.cgi?docid=29687.255763</vt:lpwstr>
      </vt:variant>
      <vt:variant>
        <vt:lpwstr>foot589</vt:lpwstr>
      </vt:variant>
      <vt:variant>
        <vt:i4>2228340</vt:i4>
      </vt:variant>
      <vt:variant>
        <vt:i4>33</vt:i4>
      </vt:variant>
      <vt:variant>
        <vt:i4>0</vt:i4>
      </vt:variant>
      <vt:variant>
        <vt:i4>5</vt:i4>
      </vt:variant>
      <vt:variant>
        <vt:lpwstr>http://njt.hu/cgi_bin/njt_doc.cgi?docid=29687.255763</vt:lpwstr>
      </vt:variant>
      <vt:variant>
        <vt:lpwstr>foot586</vt:lpwstr>
      </vt:variant>
      <vt:variant>
        <vt:i4>2293876</vt:i4>
      </vt:variant>
      <vt:variant>
        <vt:i4>30</vt:i4>
      </vt:variant>
      <vt:variant>
        <vt:i4>0</vt:i4>
      </vt:variant>
      <vt:variant>
        <vt:i4>5</vt:i4>
      </vt:variant>
      <vt:variant>
        <vt:lpwstr>http://njt.hu/cgi_bin/njt_doc.cgi?docid=29687.255763</vt:lpwstr>
      </vt:variant>
      <vt:variant>
        <vt:lpwstr>foot590</vt:lpwstr>
      </vt:variant>
      <vt:variant>
        <vt:i4>2228340</vt:i4>
      </vt:variant>
      <vt:variant>
        <vt:i4>27</vt:i4>
      </vt:variant>
      <vt:variant>
        <vt:i4>0</vt:i4>
      </vt:variant>
      <vt:variant>
        <vt:i4>5</vt:i4>
      </vt:variant>
      <vt:variant>
        <vt:lpwstr>http://njt.hu/cgi_bin/njt_doc.cgi?docid=29687.255763</vt:lpwstr>
      </vt:variant>
      <vt:variant>
        <vt:lpwstr>foot589</vt:lpwstr>
      </vt:variant>
      <vt:variant>
        <vt:i4>2752631</vt:i4>
      </vt:variant>
      <vt:variant>
        <vt:i4>24</vt:i4>
      </vt:variant>
      <vt:variant>
        <vt:i4>0</vt:i4>
      </vt:variant>
      <vt:variant>
        <vt:i4>5</vt:i4>
      </vt:variant>
      <vt:variant>
        <vt:lpwstr>http://njt.hu/cgi_bin/njt_doc.cgi?docid=29687.255763</vt:lpwstr>
      </vt:variant>
      <vt:variant>
        <vt:lpwstr>foot602</vt:lpwstr>
      </vt:variant>
      <vt:variant>
        <vt:i4>2228345</vt:i4>
      </vt:variant>
      <vt:variant>
        <vt:i4>21</vt:i4>
      </vt:variant>
      <vt:variant>
        <vt:i4>0</vt:i4>
      </vt:variant>
      <vt:variant>
        <vt:i4>5</vt:i4>
      </vt:variant>
      <vt:variant>
        <vt:lpwstr>http://njt.hu/cgi_bin/njt_doc.cgi?docid=34254.260994</vt:lpwstr>
      </vt:variant>
      <vt:variant>
        <vt:lpwstr>foot42</vt:lpwstr>
      </vt:variant>
      <vt:variant>
        <vt:i4>3670116</vt:i4>
      </vt:variant>
      <vt:variant>
        <vt:i4>18</vt:i4>
      </vt:variant>
      <vt:variant>
        <vt:i4>0</vt:i4>
      </vt:variant>
      <vt:variant>
        <vt:i4>5</vt:i4>
      </vt:variant>
      <vt:variant>
        <vt:lpwstr>http://njt.hu/cgi_bin/njt_doc.cgi?docid=104647.287403</vt:lpwstr>
      </vt:variant>
      <vt:variant>
        <vt:lpwstr>foot48</vt:lpwstr>
      </vt:variant>
      <vt:variant>
        <vt:i4>3604580</vt:i4>
      </vt:variant>
      <vt:variant>
        <vt:i4>15</vt:i4>
      </vt:variant>
      <vt:variant>
        <vt:i4>0</vt:i4>
      </vt:variant>
      <vt:variant>
        <vt:i4>5</vt:i4>
      </vt:variant>
      <vt:variant>
        <vt:lpwstr>http://njt.hu/cgi_bin/njt_doc.cgi?docid=104647.287403</vt:lpwstr>
      </vt:variant>
      <vt:variant>
        <vt:lpwstr>foot47</vt:lpwstr>
      </vt:variant>
      <vt:variant>
        <vt:i4>2424956</vt:i4>
      </vt:variant>
      <vt:variant>
        <vt:i4>12</vt:i4>
      </vt:variant>
      <vt:variant>
        <vt:i4>0</vt:i4>
      </vt:variant>
      <vt:variant>
        <vt:i4>5</vt:i4>
      </vt:variant>
      <vt:variant>
        <vt:lpwstr>http://njt.hu/cgi_bin/njt_doc.cgi?docid=34254.260994</vt:lpwstr>
      </vt:variant>
      <vt:variant>
        <vt:lpwstr>foot158</vt:lpwstr>
      </vt:variant>
      <vt:variant>
        <vt:i4>2228351</vt:i4>
      </vt:variant>
      <vt:variant>
        <vt:i4>9</vt:i4>
      </vt:variant>
      <vt:variant>
        <vt:i4>0</vt:i4>
      </vt:variant>
      <vt:variant>
        <vt:i4>5</vt:i4>
      </vt:variant>
      <vt:variant>
        <vt:lpwstr>http://njt.hu/cgi_bin/njt_doc.cgi?docid=34254.260994</vt:lpwstr>
      </vt:variant>
      <vt:variant>
        <vt:lpwstr>foot22</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ariant>
        <vt:i4>7995483</vt:i4>
      </vt:variant>
      <vt:variant>
        <vt:i4>3</vt:i4>
      </vt:variant>
      <vt:variant>
        <vt:i4>0</vt:i4>
      </vt:variant>
      <vt:variant>
        <vt:i4>5</vt:i4>
      </vt:variant>
      <vt:variant>
        <vt:lpwstr>mailto:szocialisfo@nrszh.hu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Ellenőrzési szempontok az</dc:title>
  <dc:creator>.</dc:creator>
  <cp:lastModifiedBy>Meleg Sándor</cp:lastModifiedBy>
  <cp:revision>2</cp:revision>
  <cp:lastPrinted>2013-01-28T12:40:00Z</cp:lastPrinted>
  <dcterms:created xsi:type="dcterms:W3CDTF">2016-06-20T17:41:00Z</dcterms:created>
  <dcterms:modified xsi:type="dcterms:W3CDTF">2016-06-20T17:41:00Z</dcterms:modified>
</cp:coreProperties>
</file>